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vertAnchor="page" w:horzAnchor="margin" w:tblpXSpec="center" w:tblpY="785"/>
        <w:tblW w:w="10207" w:type="dxa"/>
        <w:tblLook w:val="00A0" w:firstRow="1" w:lastRow="0" w:firstColumn="1" w:lastColumn="0" w:noHBand="0" w:noVBand="0"/>
      </w:tblPr>
      <w:tblGrid>
        <w:gridCol w:w="10207"/>
      </w:tblGrid>
      <w:tr w:rsidR="00FA33E0" w:rsidTr="00DE3B23">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6"/>
            </w:tblGrid>
            <w:tr w:rsidR="009F2521" w:rsidTr="000F2898">
              <w:tc>
                <w:tcPr>
                  <w:tcW w:w="4997" w:type="dxa"/>
                </w:tcPr>
                <w:p w:rsidR="009F2521" w:rsidRDefault="009F2521" w:rsidP="000F2898">
                  <w:pPr>
                    <w:framePr w:hSpace="180" w:wrap="around" w:vAnchor="page" w:hAnchor="margin" w:xAlign="center" w:y="785"/>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9F2521" w:rsidRPr="005665D7" w:rsidRDefault="0012747B" w:rsidP="0012747B">
                  <w:pPr>
                    <w:framePr w:hSpace="180" w:wrap="around" w:vAnchor="page" w:hAnchor="margin" w:xAlign="center" w:y="785"/>
                    <w:spacing w:line="240" w:lineRule="auto"/>
                    <w:ind w:firstLine="0"/>
                    <w:rPr>
                      <w:sz w:val="28"/>
                      <w:szCs w:val="28"/>
                    </w:rPr>
                  </w:pPr>
                  <w:r>
                    <w:rPr>
                      <w:sz w:val="28"/>
                      <w:szCs w:val="28"/>
                    </w:rPr>
                    <w:t>Гла</w:t>
                  </w:r>
                  <w:r w:rsidR="009F2521" w:rsidRPr="005665D7">
                    <w:rPr>
                      <w:sz w:val="28"/>
                      <w:szCs w:val="28"/>
                    </w:rPr>
                    <w:t xml:space="preserve">вный врач </w:t>
                  </w:r>
                  <w:proofErr w:type="spellStart"/>
                  <w:r w:rsidR="002A7BFF">
                    <w:rPr>
                      <w:sz w:val="28"/>
                      <w:szCs w:val="28"/>
                    </w:rPr>
                    <w:t>ГБ</w:t>
                  </w:r>
                  <w:r w:rsidR="009F2521" w:rsidRPr="005665D7">
                    <w:rPr>
                      <w:sz w:val="28"/>
                      <w:szCs w:val="28"/>
                    </w:rPr>
                    <w:t>УЗ</w:t>
                  </w:r>
                  <w:r w:rsidR="002A7BFF">
                    <w:rPr>
                      <w:sz w:val="28"/>
                      <w:szCs w:val="28"/>
                    </w:rPr>
                    <w:t>СО</w:t>
                  </w:r>
                  <w:proofErr w:type="gramStart"/>
                  <w:r w:rsidR="009F2521" w:rsidRPr="005665D7">
                    <w:rPr>
                      <w:sz w:val="28"/>
                      <w:szCs w:val="28"/>
                    </w:rPr>
                    <w:t>«Т</w:t>
                  </w:r>
                  <w:proofErr w:type="gramEnd"/>
                  <w:r w:rsidR="009F2521" w:rsidRPr="005665D7">
                    <w:rPr>
                      <w:sz w:val="28"/>
                      <w:szCs w:val="28"/>
                    </w:rPr>
                    <w:t>алицкая</w:t>
                  </w:r>
                  <w:proofErr w:type="spellEnd"/>
                  <w:r w:rsidR="009F2521" w:rsidRPr="005665D7">
                    <w:rPr>
                      <w:sz w:val="28"/>
                      <w:szCs w:val="28"/>
                    </w:rPr>
                    <w:t xml:space="preserve"> ЦРБ» Редькин В.И.___________________</w:t>
                  </w:r>
                </w:p>
                <w:p w:rsidR="009F2521" w:rsidRDefault="009F2521" w:rsidP="000F2898">
                  <w:pPr>
                    <w:framePr w:hSpace="180" w:wrap="around" w:vAnchor="page" w:hAnchor="margin" w:xAlign="center" w:y="785"/>
                    <w:spacing w:line="240" w:lineRule="auto"/>
                    <w:jc w:val="right"/>
                    <w:rPr>
                      <w:b/>
                      <w:bCs/>
                      <w:sz w:val="28"/>
                      <w:szCs w:val="28"/>
                    </w:rPr>
                  </w:pPr>
                </w:p>
              </w:tc>
            </w:tr>
          </w:tbl>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b/>
                <w:bCs/>
                <w:sz w:val="36"/>
                <w:szCs w:val="36"/>
              </w:rPr>
            </w:pPr>
          </w:p>
          <w:p w:rsidR="00FA33E0" w:rsidRDefault="00FA33E0" w:rsidP="00DE3B23">
            <w:pPr>
              <w:pStyle w:val="11"/>
              <w:outlineLvl w:val="0"/>
              <w:rPr>
                <w:sz w:val="48"/>
                <w:szCs w:val="48"/>
              </w:rPr>
            </w:pPr>
          </w:p>
          <w:p w:rsidR="00FA33E0" w:rsidRDefault="00FA33E0" w:rsidP="00DE3B23">
            <w:pPr>
              <w:pStyle w:val="11"/>
              <w:outlineLvl w:val="0"/>
              <w:rPr>
                <w:sz w:val="48"/>
                <w:szCs w:val="48"/>
              </w:rPr>
            </w:pPr>
          </w:p>
          <w:p w:rsidR="00FA33E0" w:rsidRPr="0096244D" w:rsidRDefault="00FA33E0" w:rsidP="00DE3B23">
            <w:pPr>
              <w:pStyle w:val="11"/>
              <w:outlineLvl w:val="0"/>
              <w:rPr>
                <w:rFonts w:ascii="Algerian" w:hAnsi="Algerian" w:cs="Algerian"/>
                <w:sz w:val="48"/>
                <w:szCs w:val="48"/>
              </w:rPr>
            </w:pPr>
            <w:r w:rsidRPr="0096244D">
              <w:rPr>
                <w:sz w:val="48"/>
                <w:szCs w:val="48"/>
              </w:rPr>
              <w:t>КОЛЛЕКТИВНЫЙ</w:t>
            </w:r>
            <w:r w:rsidR="00242FE3">
              <w:rPr>
                <w:sz w:val="48"/>
                <w:szCs w:val="48"/>
              </w:rPr>
              <w:t xml:space="preserve"> </w:t>
            </w:r>
            <w:r w:rsidRPr="0096244D">
              <w:rPr>
                <w:sz w:val="48"/>
                <w:szCs w:val="48"/>
              </w:rPr>
              <w:t>ДОГОВОР</w:t>
            </w:r>
          </w:p>
          <w:p w:rsidR="00FA33E0" w:rsidRDefault="00FA33E0" w:rsidP="00DE3B23">
            <w:pPr>
              <w:pStyle w:val="1"/>
              <w:jc w:val="center"/>
              <w:outlineLvl w:val="0"/>
            </w:pPr>
          </w:p>
          <w:p w:rsidR="00FA33E0" w:rsidRPr="00405666" w:rsidRDefault="00FA33E0" w:rsidP="005031E4">
            <w:pPr>
              <w:pStyle w:val="1"/>
              <w:jc w:val="center"/>
              <w:outlineLvl w:val="0"/>
            </w:pPr>
          </w:p>
          <w:p w:rsidR="00FA33E0" w:rsidRDefault="00FA33E0" w:rsidP="005031E4">
            <w:pPr>
              <w:spacing w:line="240" w:lineRule="auto"/>
            </w:pPr>
          </w:p>
          <w:p w:rsidR="00DE3B23" w:rsidRPr="005031E4" w:rsidRDefault="002A7BFF" w:rsidP="005031E4">
            <w:pPr>
              <w:spacing w:line="240" w:lineRule="auto"/>
              <w:jc w:val="center"/>
              <w:rPr>
                <w:b/>
                <w:sz w:val="28"/>
                <w:szCs w:val="28"/>
              </w:rPr>
            </w:pPr>
            <w:r>
              <w:rPr>
                <w:b/>
                <w:sz w:val="28"/>
                <w:szCs w:val="28"/>
              </w:rPr>
              <w:t xml:space="preserve">Государственного бюджетного </w:t>
            </w:r>
            <w:r w:rsidR="00DE3B23" w:rsidRPr="005031E4">
              <w:rPr>
                <w:b/>
                <w:sz w:val="28"/>
                <w:szCs w:val="28"/>
              </w:rPr>
              <w:t xml:space="preserve"> учреждения здравоохранения </w:t>
            </w:r>
            <w:r>
              <w:rPr>
                <w:b/>
                <w:sz w:val="28"/>
                <w:szCs w:val="28"/>
              </w:rPr>
              <w:t xml:space="preserve">Свердловской области </w:t>
            </w:r>
          </w:p>
          <w:p w:rsidR="00FA33E0" w:rsidRDefault="00DE3B23" w:rsidP="005031E4">
            <w:pPr>
              <w:spacing w:line="240" w:lineRule="auto"/>
              <w:jc w:val="center"/>
            </w:pPr>
            <w:r w:rsidRPr="005031E4">
              <w:rPr>
                <w:b/>
                <w:sz w:val="28"/>
                <w:szCs w:val="28"/>
              </w:rPr>
              <w:t>«Талицкая центральная районная больница</w:t>
            </w:r>
            <w:r>
              <w:t>»</w:t>
            </w:r>
          </w:p>
          <w:p w:rsidR="00FA33E0" w:rsidRDefault="00FA33E0" w:rsidP="00DE3B23">
            <w:pPr>
              <w:widowControl/>
              <w:spacing w:line="240" w:lineRule="auto"/>
              <w:ind w:firstLine="0"/>
              <w:jc w:val="center"/>
              <w:rPr>
                <w:sz w:val="28"/>
                <w:szCs w:val="28"/>
              </w:rPr>
            </w:pPr>
          </w:p>
          <w:p w:rsidR="00FA33E0" w:rsidRPr="009F2521" w:rsidRDefault="000F3DBE" w:rsidP="00DE3B23">
            <w:pPr>
              <w:widowControl/>
              <w:spacing w:line="240" w:lineRule="auto"/>
              <w:ind w:firstLine="0"/>
              <w:jc w:val="center"/>
              <w:rPr>
                <w:b/>
                <w:sz w:val="28"/>
                <w:szCs w:val="28"/>
              </w:rPr>
            </w:pPr>
            <w:r>
              <w:rPr>
                <w:b/>
                <w:bCs/>
                <w:sz w:val="28"/>
                <w:szCs w:val="28"/>
              </w:rPr>
              <w:t>н</w:t>
            </w:r>
            <w:r w:rsidR="00FA33E0" w:rsidRPr="009F2521">
              <w:rPr>
                <w:b/>
                <w:bCs/>
                <w:sz w:val="28"/>
                <w:szCs w:val="28"/>
              </w:rPr>
              <w:t>а</w:t>
            </w:r>
            <w:r>
              <w:rPr>
                <w:b/>
                <w:bCs/>
                <w:sz w:val="28"/>
                <w:szCs w:val="28"/>
              </w:rPr>
              <w:t xml:space="preserve"> </w:t>
            </w:r>
            <w:r w:rsidR="00DE3B23" w:rsidRPr="009F2521">
              <w:rPr>
                <w:b/>
                <w:sz w:val="28"/>
                <w:szCs w:val="28"/>
              </w:rPr>
              <w:t>201</w:t>
            </w:r>
            <w:r w:rsidR="00F6370D">
              <w:rPr>
                <w:b/>
                <w:sz w:val="28"/>
                <w:szCs w:val="28"/>
              </w:rPr>
              <w:t>5</w:t>
            </w:r>
            <w:r w:rsidR="00DE3B23" w:rsidRPr="009F2521">
              <w:rPr>
                <w:b/>
                <w:sz w:val="28"/>
                <w:szCs w:val="28"/>
              </w:rPr>
              <w:t>-201</w:t>
            </w:r>
            <w:r w:rsidR="00F6370D">
              <w:rPr>
                <w:b/>
                <w:sz w:val="28"/>
                <w:szCs w:val="28"/>
              </w:rPr>
              <w:t>8</w:t>
            </w:r>
            <w:r w:rsidR="00FA33E0" w:rsidRPr="009F2521">
              <w:rPr>
                <w:b/>
                <w:bCs/>
                <w:sz w:val="28"/>
                <w:szCs w:val="28"/>
              </w:rPr>
              <w:t>годы</w:t>
            </w:r>
          </w:p>
          <w:p w:rsidR="00FA33E0" w:rsidRPr="009F2521" w:rsidRDefault="00FA33E0" w:rsidP="00DE3B23">
            <w:pPr>
              <w:widowControl/>
              <w:spacing w:line="240" w:lineRule="auto"/>
              <w:ind w:firstLine="0"/>
              <w:jc w:val="center"/>
              <w:rPr>
                <w:b/>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405666" w:rsidP="00DE3B23">
            <w:pPr>
              <w:widowControl/>
              <w:spacing w:line="240" w:lineRule="auto"/>
              <w:ind w:firstLine="142"/>
              <w:rPr>
                <w:sz w:val="28"/>
                <w:szCs w:val="28"/>
              </w:rPr>
            </w:pPr>
            <w:proofErr w:type="gramStart"/>
            <w:r>
              <w:rPr>
                <w:sz w:val="28"/>
                <w:szCs w:val="28"/>
              </w:rPr>
              <w:t>Утвержден</w:t>
            </w:r>
            <w:proofErr w:type="gramEnd"/>
            <w:r>
              <w:rPr>
                <w:sz w:val="28"/>
                <w:szCs w:val="28"/>
              </w:rPr>
              <w:t xml:space="preserve"> на конференции</w:t>
            </w:r>
            <w:r w:rsidR="00FA33E0">
              <w:rPr>
                <w:sz w:val="28"/>
                <w:szCs w:val="28"/>
              </w:rPr>
              <w:t xml:space="preserve"> коллектива работников</w:t>
            </w:r>
          </w:p>
          <w:p w:rsidR="00FA33E0" w:rsidRDefault="00FA33E0" w:rsidP="00DE3B23">
            <w:pPr>
              <w:widowControl/>
              <w:spacing w:line="240" w:lineRule="auto"/>
              <w:ind w:firstLine="142"/>
              <w:rPr>
                <w:sz w:val="28"/>
                <w:szCs w:val="28"/>
              </w:rPr>
            </w:pPr>
            <w:r>
              <w:rPr>
                <w:sz w:val="28"/>
                <w:szCs w:val="28"/>
              </w:rPr>
              <w:t xml:space="preserve">( протокол № </w:t>
            </w:r>
            <w:r w:rsidR="00667AA9">
              <w:rPr>
                <w:sz w:val="28"/>
                <w:szCs w:val="28"/>
              </w:rPr>
              <w:t>______ от «</w:t>
            </w:r>
            <w:r w:rsidR="00F6370D">
              <w:rPr>
                <w:sz w:val="28"/>
                <w:szCs w:val="28"/>
              </w:rPr>
              <w:t>____</w:t>
            </w:r>
            <w:r w:rsidR="00667AA9">
              <w:rPr>
                <w:sz w:val="28"/>
                <w:szCs w:val="28"/>
              </w:rPr>
              <w:t xml:space="preserve">» </w:t>
            </w:r>
            <w:r w:rsidR="00F6370D">
              <w:rPr>
                <w:sz w:val="28"/>
                <w:szCs w:val="28"/>
              </w:rPr>
              <w:t>____________</w:t>
            </w:r>
            <w:r w:rsidR="00667AA9">
              <w:rPr>
                <w:sz w:val="28"/>
                <w:szCs w:val="28"/>
              </w:rPr>
              <w:t xml:space="preserve"> 201</w:t>
            </w:r>
            <w:r w:rsidR="00F6370D">
              <w:rPr>
                <w:sz w:val="28"/>
                <w:szCs w:val="28"/>
              </w:rPr>
              <w:t>5</w:t>
            </w:r>
            <w:r>
              <w:rPr>
                <w:sz w:val="28"/>
                <w:szCs w:val="28"/>
              </w:rPr>
              <w:t>г.)</w:t>
            </w:r>
          </w:p>
          <w:p w:rsidR="00FA33E0" w:rsidRDefault="00FA33E0" w:rsidP="00DE3B23">
            <w:pPr>
              <w:widowControl/>
              <w:spacing w:line="240" w:lineRule="auto"/>
              <w:ind w:firstLine="0"/>
              <w:jc w:val="center"/>
              <w:rPr>
                <w:sz w:val="28"/>
                <w:szCs w:val="28"/>
              </w:rPr>
            </w:pPr>
          </w:p>
        </w:tc>
      </w:tr>
    </w:tbl>
    <w:p w:rsidR="00FA33E0" w:rsidRPr="00EF023E" w:rsidRDefault="00FA33E0" w:rsidP="00FA33E0">
      <w:pPr>
        <w:pStyle w:val="FR1"/>
        <w:rPr>
          <w:rFonts w:ascii="Times New Roman" w:hAnsi="Times New Roman" w:cs="Times New Roman"/>
          <w:sz w:val="28"/>
          <w:szCs w:val="28"/>
        </w:rPr>
      </w:pPr>
      <w:r w:rsidRPr="00EF023E">
        <w:rPr>
          <w:rFonts w:ascii="Times New Roman" w:hAnsi="Times New Roman" w:cs="Times New Roman"/>
          <w:i w:val="0"/>
          <w:iCs w:val="0"/>
          <w:sz w:val="28"/>
          <w:szCs w:val="28"/>
        </w:rPr>
        <w:lastRenderedPageBreak/>
        <w:t>Содержание  коллективного договора</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Раздел  1.</w:t>
      </w:r>
      <w:r w:rsidRPr="00EF023E">
        <w:rPr>
          <w:rFonts w:ascii="Times New Roman" w:hAnsi="Times New Roman" w:cs="Times New Roman"/>
          <w:sz w:val="28"/>
          <w:szCs w:val="28"/>
        </w:rPr>
        <w:t>Общие положения.</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2.</w:t>
      </w:r>
      <w:r w:rsidRPr="00EF023E">
        <w:rPr>
          <w:rFonts w:ascii="Times New Roman" w:hAnsi="Times New Roman" w:cs="Times New Roman"/>
          <w:sz w:val="28"/>
          <w:szCs w:val="28"/>
        </w:rPr>
        <w:t xml:space="preserve"> Трудовые отношения и трудовой договор.</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3.</w:t>
      </w:r>
      <w:r w:rsidRPr="00EF023E">
        <w:rPr>
          <w:rFonts w:ascii="Times New Roman" w:hAnsi="Times New Roman" w:cs="Times New Roman"/>
          <w:sz w:val="28"/>
          <w:szCs w:val="28"/>
        </w:rPr>
        <w:t xml:space="preserve"> Гарантии в области занятости.</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4.</w:t>
      </w:r>
      <w:r w:rsidRPr="00EF023E">
        <w:rPr>
          <w:rFonts w:ascii="Times New Roman" w:hAnsi="Times New Roman" w:cs="Times New Roman"/>
          <w:sz w:val="28"/>
          <w:szCs w:val="28"/>
        </w:rPr>
        <w:t xml:space="preserve"> Рабочее время.</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5.</w:t>
      </w:r>
      <w:r w:rsidRPr="00EF023E">
        <w:rPr>
          <w:rFonts w:ascii="Times New Roman" w:hAnsi="Times New Roman" w:cs="Times New Roman"/>
          <w:sz w:val="28"/>
          <w:szCs w:val="28"/>
        </w:rPr>
        <w:t xml:space="preserve"> Время отдыха. Отпуска.</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sz w:val="28"/>
          <w:szCs w:val="28"/>
        </w:rPr>
        <w:t xml:space="preserve">6. </w:t>
      </w:r>
      <w:r w:rsidR="004E65C1">
        <w:rPr>
          <w:rFonts w:ascii="Times New Roman" w:hAnsi="Times New Roman" w:cs="Times New Roman"/>
          <w:sz w:val="28"/>
          <w:szCs w:val="28"/>
        </w:rPr>
        <w:t>Положение об о</w:t>
      </w:r>
      <w:r w:rsidRPr="00EF023E">
        <w:rPr>
          <w:rFonts w:ascii="Times New Roman" w:hAnsi="Times New Roman" w:cs="Times New Roman"/>
          <w:sz w:val="28"/>
          <w:szCs w:val="28"/>
        </w:rPr>
        <w:t>плат</w:t>
      </w:r>
      <w:r w:rsidR="004E65C1">
        <w:rPr>
          <w:rFonts w:ascii="Times New Roman" w:hAnsi="Times New Roman" w:cs="Times New Roman"/>
          <w:sz w:val="28"/>
          <w:szCs w:val="28"/>
        </w:rPr>
        <w:t>е</w:t>
      </w:r>
      <w:r w:rsidRPr="00EF023E">
        <w:rPr>
          <w:rFonts w:ascii="Times New Roman" w:hAnsi="Times New Roman" w:cs="Times New Roman"/>
          <w:sz w:val="28"/>
          <w:szCs w:val="28"/>
        </w:rPr>
        <w:t xml:space="preserve"> труда. Гарантийные и компенсационные выплаты.</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7. </w:t>
      </w:r>
      <w:r w:rsidRPr="00EF023E">
        <w:rPr>
          <w:rFonts w:ascii="Times New Roman" w:hAnsi="Times New Roman" w:cs="Times New Roman"/>
          <w:sz w:val="28"/>
          <w:szCs w:val="28"/>
        </w:rPr>
        <w:t>Условия работы и охрана труда. Экологическая безопасность.</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sz w:val="28"/>
          <w:szCs w:val="28"/>
        </w:rPr>
        <w:t>8. Охрана труда женщин.</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9. </w:t>
      </w:r>
      <w:r w:rsidRPr="00EF023E">
        <w:rPr>
          <w:rFonts w:ascii="Times New Roman" w:hAnsi="Times New Roman" w:cs="Times New Roman"/>
          <w:sz w:val="28"/>
          <w:szCs w:val="28"/>
        </w:rPr>
        <w:t>Компенсация вреда, причиненного здоровью работника.</w:t>
      </w:r>
    </w:p>
    <w:p w:rsidR="00FA33E0" w:rsidRPr="00EF023E" w:rsidRDefault="00FA33E0" w:rsidP="00507AFF">
      <w:pPr>
        <w:spacing w:after="0" w:line="240" w:lineRule="auto"/>
        <w:ind w:left="1134" w:hanging="1134"/>
        <w:rPr>
          <w:rFonts w:ascii="Times New Roman" w:hAnsi="Times New Roman" w:cs="Times New Roman"/>
          <w:spacing w:val="-20"/>
          <w:sz w:val="28"/>
          <w:szCs w:val="28"/>
        </w:rPr>
      </w:pPr>
      <w:r w:rsidRPr="00EF023E">
        <w:rPr>
          <w:rFonts w:ascii="Times New Roman" w:hAnsi="Times New Roman" w:cs="Times New Roman"/>
          <w:noProof/>
          <w:spacing w:val="-20"/>
          <w:sz w:val="28"/>
          <w:szCs w:val="28"/>
        </w:rPr>
        <w:t>Раздел  10.</w:t>
      </w:r>
      <w:r w:rsidRPr="00EF023E">
        <w:rPr>
          <w:rFonts w:ascii="Times New Roman" w:hAnsi="Times New Roman" w:cs="Times New Roman"/>
          <w:sz w:val="28"/>
          <w:szCs w:val="28"/>
        </w:rPr>
        <w:t xml:space="preserve"> Обеспечение социальных гарантий работникам.</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11.</w:t>
      </w:r>
      <w:r w:rsidRPr="00EF023E">
        <w:rPr>
          <w:rFonts w:ascii="Times New Roman" w:hAnsi="Times New Roman" w:cs="Times New Roman"/>
          <w:sz w:val="28"/>
          <w:szCs w:val="28"/>
        </w:rPr>
        <w:t xml:space="preserve"> Обеспечение условий труда и социальных гарантий молодежи.</w:t>
      </w:r>
    </w:p>
    <w:p w:rsidR="00FA33E0" w:rsidRPr="00EF023E" w:rsidRDefault="00FA33E0" w:rsidP="00507AFF">
      <w:pPr>
        <w:spacing w:after="0" w:line="240" w:lineRule="auto"/>
        <w:ind w:left="1134" w:hanging="1134"/>
        <w:rPr>
          <w:rFonts w:ascii="Times New Roman" w:hAnsi="Times New Roman" w:cs="Times New Roman"/>
          <w:spacing w:val="-20"/>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12. </w:t>
      </w:r>
      <w:r w:rsidRPr="00EF023E">
        <w:rPr>
          <w:rFonts w:ascii="Times New Roman" w:hAnsi="Times New Roman" w:cs="Times New Roman"/>
          <w:noProof/>
          <w:spacing w:val="-20"/>
          <w:sz w:val="28"/>
          <w:szCs w:val="28"/>
        </w:rPr>
        <w:t>Обеспечение условий деятельности организации Профсоюза, профсоюзного комитета.</w:t>
      </w:r>
    </w:p>
    <w:p w:rsidR="00FA33E0" w:rsidRPr="00EF023E" w:rsidRDefault="00FA33E0" w:rsidP="00507AFF">
      <w:pPr>
        <w:spacing w:after="0" w:line="240" w:lineRule="auto"/>
        <w:ind w:left="1134" w:hanging="1134"/>
        <w:rPr>
          <w:rFonts w:ascii="Times New Roman" w:hAnsi="Times New Roman" w:cs="Times New Roman"/>
          <w:spacing w:val="-20"/>
          <w:sz w:val="28"/>
          <w:szCs w:val="28"/>
        </w:rPr>
      </w:pPr>
      <w:r w:rsidRPr="00EF023E">
        <w:rPr>
          <w:rFonts w:ascii="Times New Roman" w:hAnsi="Times New Roman" w:cs="Times New Roman"/>
          <w:sz w:val="28"/>
          <w:szCs w:val="28"/>
        </w:rPr>
        <w:t>Раздел13.</w:t>
      </w:r>
      <w:r w:rsidRPr="00EF023E">
        <w:rPr>
          <w:rFonts w:ascii="Times New Roman" w:hAnsi="Times New Roman" w:cs="Times New Roman"/>
          <w:spacing w:val="-20"/>
          <w:sz w:val="28"/>
          <w:szCs w:val="28"/>
        </w:rPr>
        <w:t>Ответственность за нарушение законодательства о коллективных договорах и соглашениях.</w:t>
      </w:r>
    </w:p>
    <w:p w:rsidR="00FA33E0" w:rsidRPr="00EF023E" w:rsidRDefault="00FA33E0" w:rsidP="00507AFF">
      <w:pPr>
        <w:spacing w:after="0" w:line="240" w:lineRule="auto"/>
        <w:ind w:left="1134" w:hanging="1134"/>
        <w:rPr>
          <w:rFonts w:ascii="Times New Roman" w:hAnsi="Times New Roman" w:cs="Times New Roman"/>
          <w:sz w:val="28"/>
          <w:szCs w:val="28"/>
        </w:rPr>
      </w:pPr>
      <w:r w:rsidRPr="00EF023E">
        <w:rPr>
          <w:rFonts w:ascii="Times New Roman" w:hAnsi="Times New Roman" w:cs="Times New Roman"/>
          <w:sz w:val="28"/>
          <w:szCs w:val="28"/>
        </w:rPr>
        <w:t>Раздел 14. Заключительные положения.</w:t>
      </w:r>
    </w:p>
    <w:p w:rsidR="00FA33E0" w:rsidRPr="00EF023E" w:rsidRDefault="00FA33E0" w:rsidP="00507AFF">
      <w:pPr>
        <w:spacing w:after="0"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t>Приложения к коллективному договору.</w:t>
      </w:r>
    </w:p>
    <w:p w:rsidR="00FA33E0" w:rsidRPr="00EF023E" w:rsidRDefault="00FA33E0" w:rsidP="00697514">
      <w:pPr>
        <w:spacing w:after="0" w:line="228" w:lineRule="auto"/>
        <w:ind w:firstLine="142"/>
        <w:rPr>
          <w:rFonts w:ascii="Times New Roman" w:hAnsi="Times New Roman" w:cs="Times New Roman"/>
          <w:sz w:val="28"/>
          <w:szCs w:val="28"/>
        </w:rPr>
      </w:pPr>
      <w:r w:rsidRPr="00EF023E">
        <w:rPr>
          <w:rFonts w:ascii="Times New Roman" w:hAnsi="Times New Roman" w:cs="Times New Roman"/>
          <w:noProof/>
          <w:sz w:val="28"/>
          <w:szCs w:val="28"/>
        </w:rPr>
        <w:t>1.</w:t>
      </w:r>
      <w:r w:rsidRPr="00EF023E">
        <w:rPr>
          <w:rFonts w:ascii="Times New Roman" w:hAnsi="Times New Roman" w:cs="Times New Roman"/>
          <w:sz w:val="28"/>
          <w:szCs w:val="28"/>
        </w:rPr>
        <w:t xml:space="preserve"> Правила внутреннего трудового распорядка.</w:t>
      </w:r>
    </w:p>
    <w:p w:rsidR="00FA33E0" w:rsidRPr="00EF023E" w:rsidRDefault="00697514" w:rsidP="00697514">
      <w:pPr>
        <w:spacing w:after="0" w:line="228" w:lineRule="auto"/>
        <w:ind w:firstLine="142"/>
        <w:jc w:val="both"/>
        <w:rPr>
          <w:rFonts w:ascii="Times New Roman" w:hAnsi="Times New Roman" w:cs="Times New Roman"/>
          <w:sz w:val="28"/>
          <w:szCs w:val="28"/>
        </w:rPr>
      </w:pPr>
      <w:r>
        <w:rPr>
          <w:rFonts w:ascii="Times New Roman" w:hAnsi="Times New Roman" w:cs="Times New Roman"/>
          <w:sz w:val="28"/>
          <w:szCs w:val="28"/>
        </w:rPr>
        <w:t>2</w:t>
      </w:r>
      <w:r w:rsidR="00775217">
        <w:rPr>
          <w:rFonts w:ascii="Times New Roman" w:hAnsi="Times New Roman" w:cs="Times New Roman"/>
          <w:sz w:val="28"/>
          <w:szCs w:val="28"/>
        </w:rPr>
        <w:t>.</w:t>
      </w:r>
      <w:r w:rsidR="00FA33E0" w:rsidRPr="00EF023E">
        <w:rPr>
          <w:rFonts w:ascii="Times New Roman" w:hAnsi="Times New Roman" w:cs="Times New Roman"/>
          <w:sz w:val="28"/>
          <w:szCs w:val="28"/>
        </w:rPr>
        <w:t>Перечень должностей работников, которым предоставляются дополнительные отпуска и сокращенный рабочий день в связи с вредными условиями труда.</w:t>
      </w:r>
    </w:p>
    <w:p w:rsidR="00FA33E0" w:rsidRPr="00EF023E" w:rsidRDefault="00697514" w:rsidP="00697514">
      <w:pPr>
        <w:spacing w:after="0" w:line="228" w:lineRule="auto"/>
        <w:ind w:firstLine="142"/>
        <w:jc w:val="both"/>
        <w:rPr>
          <w:rFonts w:ascii="Times New Roman" w:hAnsi="Times New Roman" w:cs="Times New Roman"/>
          <w:sz w:val="28"/>
          <w:szCs w:val="28"/>
        </w:rPr>
      </w:pPr>
      <w:r>
        <w:rPr>
          <w:rFonts w:ascii="Times New Roman" w:hAnsi="Times New Roman" w:cs="Times New Roman"/>
          <w:sz w:val="28"/>
          <w:szCs w:val="28"/>
        </w:rPr>
        <w:t>3</w:t>
      </w:r>
      <w:r w:rsidR="00FA33E0" w:rsidRPr="00EF023E">
        <w:rPr>
          <w:rFonts w:ascii="Times New Roman" w:hAnsi="Times New Roman" w:cs="Times New Roman"/>
          <w:sz w:val="28"/>
          <w:szCs w:val="28"/>
        </w:rPr>
        <w:t>. Мероприятия по охране труда</w:t>
      </w:r>
    </w:p>
    <w:p w:rsidR="00FA33E0" w:rsidRDefault="00697514" w:rsidP="00FA33E0">
      <w:pPr>
        <w:pStyle w:val="31"/>
        <w:spacing w:line="228" w:lineRule="auto"/>
        <w:ind w:left="0" w:firstLine="142"/>
        <w:jc w:val="both"/>
        <w:rPr>
          <w:spacing w:val="0"/>
        </w:rPr>
      </w:pPr>
      <w:r>
        <w:rPr>
          <w:spacing w:val="0"/>
        </w:rPr>
        <w:t>4</w:t>
      </w:r>
      <w:r w:rsidR="00FA33E0" w:rsidRPr="00EF023E">
        <w:rPr>
          <w:spacing w:val="0"/>
        </w:rPr>
        <w:t xml:space="preserve">. Норма бесплатной выдачи рабочим и служащим специальной одежды, специальной обуви и других средств индивидуальной защиты </w:t>
      </w:r>
    </w:p>
    <w:p w:rsidR="000F2898" w:rsidRPr="00EF023E" w:rsidRDefault="000F2898" w:rsidP="00FA33E0">
      <w:pPr>
        <w:pStyle w:val="31"/>
        <w:spacing w:line="228" w:lineRule="auto"/>
        <w:ind w:left="0" w:firstLine="142"/>
        <w:jc w:val="both"/>
        <w:rPr>
          <w:spacing w:val="0"/>
        </w:rPr>
      </w:pPr>
      <w:r>
        <w:rPr>
          <w:spacing w:val="0"/>
        </w:rPr>
        <w:t>5.</w:t>
      </w:r>
      <w:r w:rsidR="00B110DD">
        <w:rPr>
          <w:spacing w:val="0"/>
        </w:rPr>
        <w:t xml:space="preserve"> Нормы бесплатной выдачи работникам смывающих средств</w:t>
      </w:r>
      <w:r w:rsidR="00B163A2">
        <w:rPr>
          <w:spacing w:val="0"/>
        </w:rPr>
        <w:t xml:space="preserve"> и обеззараживающих средств,</w:t>
      </w:r>
    </w:p>
    <w:p w:rsidR="00FA33E0" w:rsidRPr="00EF023E" w:rsidRDefault="00B163A2" w:rsidP="00697514">
      <w:pPr>
        <w:spacing w:after="0" w:line="228" w:lineRule="auto"/>
        <w:ind w:firstLine="142"/>
        <w:jc w:val="both"/>
        <w:rPr>
          <w:rFonts w:ascii="Times New Roman" w:hAnsi="Times New Roman" w:cs="Times New Roman"/>
          <w:sz w:val="28"/>
          <w:szCs w:val="28"/>
        </w:rPr>
      </w:pPr>
      <w:r>
        <w:rPr>
          <w:rFonts w:ascii="Times New Roman" w:hAnsi="Times New Roman" w:cs="Times New Roman"/>
          <w:sz w:val="28"/>
          <w:szCs w:val="28"/>
        </w:rPr>
        <w:t>6</w:t>
      </w:r>
      <w:r w:rsidR="00FA33E0" w:rsidRPr="00EF023E">
        <w:rPr>
          <w:rFonts w:ascii="Times New Roman" w:hAnsi="Times New Roman" w:cs="Times New Roman"/>
          <w:sz w:val="28"/>
          <w:szCs w:val="28"/>
        </w:rPr>
        <w:t>.  Состав совместного комитета (комиссии) по охране труда</w:t>
      </w:r>
    </w:p>
    <w:p w:rsidR="00FA33E0" w:rsidRPr="00EF023E" w:rsidRDefault="00B163A2" w:rsidP="00697514">
      <w:pPr>
        <w:spacing w:after="0" w:line="228" w:lineRule="auto"/>
        <w:ind w:firstLine="142"/>
        <w:jc w:val="both"/>
        <w:rPr>
          <w:rFonts w:ascii="Times New Roman" w:hAnsi="Times New Roman" w:cs="Times New Roman"/>
          <w:sz w:val="28"/>
          <w:szCs w:val="28"/>
        </w:rPr>
      </w:pPr>
      <w:r>
        <w:rPr>
          <w:rFonts w:ascii="Times New Roman" w:hAnsi="Times New Roman" w:cs="Times New Roman"/>
          <w:sz w:val="28"/>
          <w:szCs w:val="28"/>
        </w:rPr>
        <w:t>7</w:t>
      </w:r>
      <w:r w:rsidR="00FA33E0" w:rsidRPr="00EF023E">
        <w:rPr>
          <w:rFonts w:ascii="Times New Roman" w:hAnsi="Times New Roman" w:cs="Times New Roman"/>
          <w:sz w:val="28"/>
          <w:szCs w:val="28"/>
        </w:rPr>
        <w:t>. Список профессий и должностей работников, имеющих право на бесплатное получение       молока или других равноценных пищевых продуктов.</w:t>
      </w:r>
    </w:p>
    <w:p w:rsidR="00FA33E0" w:rsidRPr="00EF023E" w:rsidRDefault="00B163A2" w:rsidP="00497A29">
      <w:pPr>
        <w:spacing w:after="0" w:line="228" w:lineRule="auto"/>
        <w:ind w:firstLine="142"/>
        <w:jc w:val="both"/>
        <w:rPr>
          <w:rFonts w:ascii="Times New Roman" w:hAnsi="Times New Roman" w:cs="Times New Roman"/>
          <w:sz w:val="28"/>
          <w:szCs w:val="28"/>
        </w:rPr>
      </w:pPr>
      <w:r>
        <w:rPr>
          <w:rFonts w:ascii="Times New Roman" w:hAnsi="Times New Roman" w:cs="Times New Roman"/>
          <w:sz w:val="28"/>
          <w:szCs w:val="28"/>
        </w:rPr>
        <w:t>8</w:t>
      </w:r>
      <w:r w:rsidR="00FA33E0" w:rsidRPr="00EF023E">
        <w:rPr>
          <w:rFonts w:ascii="Times New Roman" w:hAnsi="Times New Roman" w:cs="Times New Roman"/>
          <w:sz w:val="28"/>
          <w:szCs w:val="28"/>
        </w:rPr>
        <w:t xml:space="preserve">. </w:t>
      </w:r>
      <w:r w:rsidR="00FA33E0" w:rsidRPr="00EF023E">
        <w:rPr>
          <w:rFonts w:ascii="Times New Roman" w:hAnsi="Times New Roman" w:cs="Times New Roman"/>
          <w:noProof/>
          <w:sz w:val="28"/>
          <w:szCs w:val="28"/>
        </w:rPr>
        <w:t>Состав комиссии по персонифицированному учету.</w:t>
      </w:r>
    </w:p>
    <w:p w:rsidR="00FA33E0" w:rsidRPr="00EF023E" w:rsidRDefault="00B163A2" w:rsidP="00497A29">
      <w:pPr>
        <w:spacing w:after="0" w:line="228" w:lineRule="auto"/>
        <w:ind w:firstLine="142"/>
        <w:jc w:val="both"/>
        <w:rPr>
          <w:rFonts w:ascii="Times New Roman" w:hAnsi="Times New Roman" w:cs="Times New Roman"/>
          <w:sz w:val="28"/>
          <w:szCs w:val="28"/>
        </w:rPr>
      </w:pPr>
      <w:r>
        <w:rPr>
          <w:rFonts w:ascii="Times New Roman" w:hAnsi="Times New Roman" w:cs="Times New Roman"/>
          <w:sz w:val="28"/>
          <w:szCs w:val="28"/>
        </w:rPr>
        <w:t>9</w:t>
      </w:r>
      <w:r w:rsidR="00FA33E0" w:rsidRPr="00EF023E">
        <w:rPr>
          <w:rFonts w:ascii="Times New Roman" w:hAnsi="Times New Roman" w:cs="Times New Roman"/>
          <w:sz w:val="28"/>
          <w:szCs w:val="28"/>
        </w:rPr>
        <w:t xml:space="preserve">. </w:t>
      </w:r>
      <w:r w:rsidR="00FA33E0" w:rsidRPr="00EF023E">
        <w:rPr>
          <w:rFonts w:ascii="Times New Roman" w:hAnsi="Times New Roman" w:cs="Times New Roman"/>
          <w:noProof/>
          <w:sz w:val="28"/>
          <w:szCs w:val="28"/>
        </w:rPr>
        <w:t xml:space="preserve"> Состав комиссии по социальному страхованию.</w:t>
      </w:r>
    </w:p>
    <w:p w:rsidR="00FA33E0" w:rsidRPr="00EF023E" w:rsidRDefault="00B163A2" w:rsidP="00497A29">
      <w:pPr>
        <w:spacing w:after="0" w:line="228" w:lineRule="auto"/>
        <w:ind w:firstLine="142"/>
        <w:jc w:val="both"/>
        <w:rPr>
          <w:rFonts w:ascii="Times New Roman" w:hAnsi="Times New Roman" w:cs="Times New Roman"/>
          <w:noProof/>
          <w:sz w:val="28"/>
          <w:szCs w:val="28"/>
        </w:rPr>
      </w:pPr>
      <w:r>
        <w:rPr>
          <w:rFonts w:ascii="Times New Roman" w:hAnsi="Times New Roman" w:cs="Times New Roman"/>
          <w:noProof/>
          <w:sz w:val="28"/>
          <w:szCs w:val="28"/>
        </w:rPr>
        <w:t>10</w:t>
      </w:r>
      <w:r w:rsidR="00FA33E0" w:rsidRPr="00EF023E">
        <w:rPr>
          <w:rFonts w:ascii="Times New Roman" w:hAnsi="Times New Roman" w:cs="Times New Roman"/>
          <w:noProof/>
          <w:sz w:val="28"/>
          <w:szCs w:val="28"/>
        </w:rPr>
        <w:t>. Состав комиссии по трудовым спорам.</w:t>
      </w:r>
    </w:p>
    <w:p w:rsidR="00FA33E0" w:rsidRPr="00EF023E" w:rsidRDefault="00697514" w:rsidP="00497A29">
      <w:pPr>
        <w:spacing w:after="0" w:line="228" w:lineRule="auto"/>
        <w:ind w:firstLine="142"/>
        <w:jc w:val="both"/>
        <w:rPr>
          <w:rFonts w:ascii="Times New Roman" w:hAnsi="Times New Roman" w:cs="Times New Roman"/>
          <w:sz w:val="28"/>
          <w:szCs w:val="28"/>
        </w:rPr>
      </w:pPr>
      <w:r>
        <w:rPr>
          <w:rFonts w:ascii="Times New Roman" w:hAnsi="Times New Roman" w:cs="Times New Roman"/>
          <w:noProof/>
          <w:sz w:val="28"/>
          <w:szCs w:val="28"/>
        </w:rPr>
        <w:t>1</w:t>
      </w:r>
      <w:r w:rsidR="00B163A2">
        <w:rPr>
          <w:rFonts w:ascii="Times New Roman" w:hAnsi="Times New Roman" w:cs="Times New Roman"/>
          <w:noProof/>
          <w:sz w:val="28"/>
          <w:szCs w:val="28"/>
        </w:rPr>
        <w:t>1</w:t>
      </w:r>
      <w:r w:rsidR="00FA33E0" w:rsidRPr="00EF023E">
        <w:rPr>
          <w:rFonts w:ascii="Times New Roman" w:hAnsi="Times New Roman" w:cs="Times New Roman"/>
          <w:noProof/>
          <w:sz w:val="28"/>
          <w:szCs w:val="28"/>
        </w:rPr>
        <w:t xml:space="preserve">. Состав комиссии </w:t>
      </w:r>
      <w:r w:rsidR="00FA33E0" w:rsidRPr="00EF023E">
        <w:rPr>
          <w:rFonts w:ascii="Times New Roman" w:hAnsi="Times New Roman" w:cs="Times New Roman"/>
          <w:sz w:val="28"/>
          <w:szCs w:val="28"/>
        </w:rPr>
        <w:t>по предоставлению мер социальной поддержки</w:t>
      </w:r>
    </w:p>
    <w:p w:rsidR="00697514" w:rsidRDefault="00697514" w:rsidP="00497A29">
      <w:pPr>
        <w:autoSpaceDE w:val="0"/>
        <w:autoSpaceDN w:val="0"/>
        <w:adjustRightInd w:val="0"/>
        <w:spacing w:after="0"/>
        <w:ind w:firstLine="142"/>
        <w:rPr>
          <w:rFonts w:ascii="Times New Roman" w:hAnsi="Times New Roman" w:cs="Times New Roman"/>
          <w:bCs/>
          <w:sz w:val="28"/>
          <w:szCs w:val="28"/>
        </w:rPr>
      </w:pPr>
      <w:r w:rsidRPr="00697514">
        <w:rPr>
          <w:rFonts w:ascii="Times New Roman" w:hAnsi="Times New Roman" w:cs="Times New Roman"/>
          <w:sz w:val="28"/>
          <w:szCs w:val="28"/>
        </w:rPr>
        <w:t>1</w:t>
      </w:r>
      <w:r w:rsidR="00B163A2">
        <w:rPr>
          <w:rFonts w:ascii="Times New Roman" w:hAnsi="Times New Roman" w:cs="Times New Roman"/>
          <w:sz w:val="28"/>
          <w:szCs w:val="28"/>
        </w:rPr>
        <w:t>2</w:t>
      </w:r>
      <w:r w:rsidRPr="00697514">
        <w:rPr>
          <w:rFonts w:ascii="Times New Roman" w:hAnsi="Times New Roman" w:cs="Times New Roman"/>
          <w:sz w:val="28"/>
          <w:szCs w:val="28"/>
        </w:rPr>
        <w:t>.</w:t>
      </w:r>
      <w:r w:rsidRPr="00697514">
        <w:rPr>
          <w:rFonts w:ascii="Times New Roman" w:hAnsi="Times New Roman" w:cs="Times New Roman"/>
          <w:noProof/>
          <w:sz w:val="28"/>
          <w:szCs w:val="28"/>
        </w:rPr>
        <w:t xml:space="preserve"> Состав тарификационной комиссии</w:t>
      </w:r>
      <w:proofErr w:type="gramStart"/>
      <w:r>
        <w:rPr>
          <w:rFonts w:ascii="Times New Roman" w:hAnsi="Times New Roman" w:cs="Times New Roman"/>
          <w:noProof/>
          <w:sz w:val="28"/>
          <w:szCs w:val="28"/>
        </w:rPr>
        <w:t>,</w:t>
      </w:r>
      <w:r w:rsidRPr="00697514">
        <w:rPr>
          <w:rFonts w:ascii="Times New Roman" w:hAnsi="Times New Roman" w:cs="Times New Roman"/>
          <w:bCs/>
          <w:sz w:val="28"/>
          <w:szCs w:val="28"/>
        </w:rPr>
        <w:t>П</w:t>
      </w:r>
      <w:proofErr w:type="gramEnd"/>
      <w:r w:rsidRPr="00697514">
        <w:rPr>
          <w:rFonts w:ascii="Times New Roman" w:hAnsi="Times New Roman" w:cs="Times New Roman"/>
          <w:bCs/>
          <w:sz w:val="28"/>
          <w:szCs w:val="28"/>
        </w:rPr>
        <w:t>орядок провед</w:t>
      </w:r>
      <w:r>
        <w:rPr>
          <w:rFonts w:ascii="Times New Roman" w:hAnsi="Times New Roman" w:cs="Times New Roman"/>
          <w:bCs/>
          <w:sz w:val="28"/>
          <w:szCs w:val="28"/>
        </w:rPr>
        <w:t>е</w:t>
      </w:r>
      <w:r w:rsidRPr="00697514">
        <w:rPr>
          <w:rFonts w:ascii="Times New Roman" w:hAnsi="Times New Roman" w:cs="Times New Roman"/>
          <w:bCs/>
          <w:sz w:val="28"/>
          <w:szCs w:val="28"/>
        </w:rPr>
        <w:t xml:space="preserve">ния тарификации работников </w:t>
      </w:r>
      <w:r w:rsidR="0009743C">
        <w:rPr>
          <w:rFonts w:ascii="Times New Roman" w:hAnsi="Times New Roman" w:cs="Times New Roman"/>
          <w:bCs/>
          <w:sz w:val="28"/>
          <w:szCs w:val="28"/>
        </w:rPr>
        <w:t xml:space="preserve">государственного бюджетного </w:t>
      </w:r>
      <w:r w:rsidRPr="00697514">
        <w:rPr>
          <w:rFonts w:ascii="Times New Roman" w:hAnsi="Times New Roman" w:cs="Times New Roman"/>
          <w:bCs/>
          <w:sz w:val="28"/>
          <w:szCs w:val="28"/>
        </w:rPr>
        <w:t xml:space="preserve"> учреждения здр</w:t>
      </w:r>
      <w:r>
        <w:rPr>
          <w:rFonts w:ascii="Times New Roman" w:hAnsi="Times New Roman" w:cs="Times New Roman"/>
          <w:bCs/>
          <w:sz w:val="28"/>
          <w:szCs w:val="28"/>
        </w:rPr>
        <w:t>а</w:t>
      </w:r>
      <w:r w:rsidRPr="00697514">
        <w:rPr>
          <w:rFonts w:ascii="Times New Roman" w:hAnsi="Times New Roman" w:cs="Times New Roman"/>
          <w:bCs/>
          <w:sz w:val="28"/>
          <w:szCs w:val="28"/>
        </w:rPr>
        <w:t>воохранения</w:t>
      </w:r>
      <w:r w:rsidR="0009743C">
        <w:rPr>
          <w:rFonts w:ascii="Times New Roman" w:hAnsi="Times New Roman" w:cs="Times New Roman"/>
          <w:bCs/>
          <w:sz w:val="28"/>
          <w:szCs w:val="28"/>
        </w:rPr>
        <w:t xml:space="preserve"> Свердловской области </w:t>
      </w:r>
      <w:r>
        <w:rPr>
          <w:rFonts w:ascii="Times New Roman" w:hAnsi="Times New Roman" w:cs="Times New Roman"/>
          <w:bCs/>
          <w:sz w:val="28"/>
          <w:szCs w:val="28"/>
        </w:rPr>
        <w:t>«Талицкая центральная районная больница»</w:t>
      </w:r>
    </w:p>
    <w:p w:rsidR="00E455B6" w:rsidRPr="003543B0" w:rsidRDefault="00E455B6" w:rsidP="003543B0">
      <w:pPr>
        <w:autoSpaceDE w:val="0"/>
        <w:autoSpaceDN w:val="0"/>
        <w:adjustRightInd w:val="0"/>
        <w:spacing w:after="0" w:line="240" w:lineRule="auto"/>
        <w:ind w:firstLine="142"/>
        <w:rPr>
          <w:rFonts w:ascii="Times New Roman" w:hAnsi="Times New Roman" w:cs="Times New Roman"/>
          <w:sz w:val="28"/>
          <w:szCs w:val="28"/>
        </w:rPr>
      </w:pPr>
    </w:p>
    <w:p w:rsidR="003543B0" w:rsidRPr="00497A29" w:rsidRDefault="003543B0" w:rsidP="00497A29">
      <w:pPr>
        <w:pStyle w:val="a7"/>
        <w:jc w:val="left"/>
      </w:pPr>
    </w:p>
    <w:p w:rsidR="00497A29" w:rsidRDefault="00497A29" w:rsidP="00497A29">
      <w:pPr>
        <w:pStyle w:val="a7"/>
        <w:ind w:firstLine="142"/>
        <w:jc w:val="left"/>
      </w:pPr>
    </w:p>
    <w:p w:rsidR="008774B5" w:rsidRDefault="008774B5" w:rsidP="00497A29">
      <w:pPr>
        <w:pStyle w:val="a7"/>
        <w:ind w:firstLine="142"/>
        <w:jc w:val="left"/>
      </w:pPr>
    </w:p>
    <w:p w:rsidR="00091D9E" w:rsidRPr="00497A29" w:rsidRDefault="00091D9E" w:rsidP="00497A29">
      <w:pPr>
        <w:pStyle w:val="a7"/>
        <w:ind w:firstLine="142"/>
        <w:jc w:val="left"/>
      </w:pPr>
    </w:p>
    <w:p w:rsidR="00F97F06" w:rsidRDefault="00F97F06" w:rsidP="00497A29">
      <w:pPr>
        <w:pStyle w:val="a7"/>
        <w:ind w:firstLine="142"/>
        <w:jc w:val="left"/>
        <w:rPr>
          <w:bCs/>
        </w:rPr>
      </w:pPr>
    </w:p>
    <w:p w:rsidR="00FA33E0" w:rsidRPr="00EF023E" w:rsidRDefault="00FA33E0" w:rsidP="00F97F06">
      <w:pPr>
        <w:pStyle w:val="FR1"/>
        <w:ind w:firstLine="567"/>
        <w:jc w:val="both"/>
        <w:rPr>
          <w:rFonts w:ascii="Times New Roman" w:hAnsi="Times New Roman" w:cs="Times New Roman"/>
          <w:i w:val="0"/>
          <w:iCs w:val="0"/>
          <w:sz w:val="28"/>
          <w:szCs w:val="28"/>
        </w:rPr>
      </w:pPr>
      <w:r w:rsidRPr="00EF023E">
        <w:rPr>
          <w:rFonts w:ascii="Times New Roman" w:hAnsi="Times New Roman" w:cs="Times New Roman"/>
          <w:i w:val="0"/>
          <w:iCs w:val="0"/>
          <w:sz w:val="28"/>
          <w:szCs w:val="28"/>
        </w:rPr>
        <w:lastRenderedPageBreak/>
        <w:t xml:space="preserve">Раздел </w:t>
      </w:r>
      <w:r w:rsidRPr="00EF023E">
        <w:rPr>
          <w:rFonts w:ascii="Times New Roman" w:hAnsi="Times New Roman" w:cs="Times New Roman"/>
          <w:i w:val="0"/>
          <w:iCs w:val="0"/>
          <w:sz w:val="28"/>
          <w:szCs w:val="28"/>
          <w:lang w:val="en-US"/>
        </w:rPr>
        <w:t>I</w:t>
      </w:r>
      <w:r w:rsidR="00D55AB1">
        <w:rPr>
          <w:rFonts w:ascii="Times New Roman" w:hAnsi="Times New Roman" w:cs="Times New Roman"/>
          <w:i w:val="0"/>
          <w:iCs w:val="0"/>
          <w:sz w:val="28"/>
          <w:szCs w:val="28"/>
        </w:rPr>
        <w:t>.  ОБЩИЕ ПОЛОЖЕНИЯ</w:t>
      </w:r>
    </w:p>
    <w:p w:rsidR="00FA33E0" w:rsidRPr="00EF023E" w:rsidRDefault="00FA33E0" w:rsidP="00FA33E0">
      <w:pPr>
        <w:pStyle w:val="FR1"/>
        <w:rPr>
          <w:rFonts w:ascii="Times New Roman" w:hAnsi="Times New Roman" w:cs="Times New Roman"/>
          <w:i w:val="0"/>
          <w:iCs w:val="0"/>
          <w:sz w:val="28"/>
          <w:szCs w:val="28"/>
        </w:rPr>
      </w:pPr>
    </w:p>
    <w:p w:rsidR="00FA33E0" w:rsidRPr="00EF023E" w:rsidRDefault="00FA33E0" w:rsidP="00FA33E0">
      <w:pPr>
        <w:pStyle w:val="23"/>
        <w:spacing w:line="240" w:lineRule="auto"/>
      </w:pPr>
      <w:r w:rsidRPr="00404880">
        <w:rPr>
          <w:b/>
        </w:rPr>
        <w:t>1.1. Коллективный договор</w:t>
      </w:r>
      <w:r w:rsidRPr="00EF023E">
        <w:t xml:space="preserve"> - правовой акт, регулирующий социально-трудовые отношения в организации и заключаемый работниками и работодателем в лице их представителей.</w:t>
      </w:r>
    </w:p>
    <w:p w:rsidR="00FA33E0" w:rsidRPr="00EF023E" w:rsidRDefault="00FA33E0" w:rsidP="00FA33E0">
      <w:pPr>
        <w:pStyle w:val="23"/>
        <w:spacing w:line="240" w:lineRule="auto"/>
      </w:pPr>
      <w:r w:rsidRPr="00EF023E">
        <w:t xml:space="preserve">1.2. Настоящий коллективный договор разработан и заключен в соответствии  </w:t>
      </w:r>
      <w:proofErr w:type="gramStart"/>
      <w:r w:rsidRPr="00EF023E">
        <w:t>с</w:t>
      </w:r>
      <w:proofErr w:type="gramEnd"/>
      <w:r w:rsidRPr="00EF023E">
        <w:t>:</w:t>
      </w:r>
    </w:p>
    <w:p w:rsidR="00FA33E0" w:rsidRPr="00EF023E"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sz w:val="28"/>
          <w:szCs w:val="28"/>
        </w:rPr>
      </w:pPr>
      <w:r w:rsidRPr="00EF023E">
        <w:rPr>
          <w:rFonts w:ascii="Times New Roman" w:hAnsi="Times New Roman" w:cs="Times New Roman"/>
          <w:sz w:val="28"/>
          <w:szCs w:val="28"/>
        </w:rPr>
        <w:t>Конституцией Российской Федерации;</w:t>
      </w:r>
    </w:p>
    <w:p w:rsidR="00FA33E0" w:rsidRPr="00EF023E"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Трудовым кодексом Российской Федерации </w:t>
      </w:r>
      <w:r w:rsidRPr="00EF023E">
        <w:rPr>
          <w:rFonts w:ascii="Times New Roman" w:hAnsi="Times New Roman" w:cs="Times New Roman"/>
          <w:i/>
          <w:iCs/>
          <w:sz w:val="28"/>
          <w:szCs w:val="28"/>
        </w:rPr>
        <w:t>(далее – ТК РФ);</w:t>
      </w:r>
    </w:p>
    <w:p w:rsidR="00FA33E0"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Федеральным законом “О профессиональных союзах, их правах и гарантиях деятельности” </w:t>
      </w:r>
      <w:r w:rsidRPr="00EF023E">
        <w:rPr>
          <w:rFonts w:ascii="Times New Roman" w:hAnsi="Times New Roman" w:cs="Times New Roman"/>
          <w:i/>
          <w:iCs/>
          <w:sz w:val="28"/>
          <w:szCs w:val="28"/>
        </w:rPr>
        <w:t>(далее – ФЗ «О профсоюзах…»);</w:t>
      </w:r>
    </w:p>
    <w:p w:rsidR="00DE3B23" w:rsidRPr="00747365" w:rsidRDefault="00DE3B23" w:rsidP="00FA33E0">
      <w:pPr>
        <w:spacing w:line="240" w:lineRule="auto"/>
        <w:jc w:val="both"/>
        <w:rPr>
          <w:rFonts w:ascii="Times New Roman" w:hAnsi="Times New Roman" w:cs="Times New Roman"/>
          <w:sz w:val="28"/>
          <w:szCs w:val="28"/>
        </w:rPr>
      </w:pPr>
    </w:p>
    <w:p w:rsidR="00FA33E0" w:rsidRPr="00404880" w:rsidRDefault="00FA33E0" w:rsidP="00FA33E0">
      <w:pPr>
        <w:spacing w:line="240" w:lineRule="auto"/>
        <w:jc w:val="both"/>
        <w:rPr>
          <w:rFonts w:ascii="Times New Roman" w:hAnsi="Times New Roman" w:cs="Times New Roman"/>
          <w:b/>
          <w:bCs/>
          <w:sz w:val="28"/>
          <w:szCs w:val="28"/>
        </w:rPr>
      </w:pPr>
      <w:r w:rsidRPr="00404880">
        <w:rPr>
          <w:rFonts w:ascii="Times New Roman" w:hAnsi="Times New Roman" w:cs="Times New Roman"/>
          <w:b/>
          <w:sz w:val="28"/>
          <w:szCs w:val="28"/>
        </w:rPr>
        <w:t xml:space="preserve">1.3. </w:t>
      </w:r>
      <w:r w:rsidRPr="00404880">
        <w:rPr>
          <w:rFonts w:ascii="Times New Roman" w:hAnsi="Times New Roman" w:cs="Times New Roman"/>
          <w:b/>
          <w:bCs/>
          <w:sz w:val="28"/>
          <w:szCs w:val="28"/>
        </w:rPr>
        <w:t>Стороны коллективного договора.</w:t>
      </w:r>
    </w:p>
    <w:p w:rsidR="00FA33E0" w:rsidRPr="00EF023E" w:rsidRDefault="00FA33E0" w:rsidP="00FA33E0">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Сторонами настоящего коллективного договора являются:</w:t>
      </w:r>
    </w:p>
    <w:p w:rsidR="00FA33E0" w:rsidRDefault="00FA33E0" w:rsidP="00FF2B4B">
      <w:pPr>
        <w:pStyle w:val="FR4"/>
        <w:ind w:firstLine="709"/>
        <w:jc w:val="both"/>
        <w:rPr>
          <w:rFonts w:ascii="Times New Roman" w:hAnsi="Times New Roman" w:cs="Times New Roman"/>
          <w:b w:val="0"/>
          <w:bCs w:val="0"/>
          <w:sz w:val="20"/>
          <w:szCs w:val="20"/>
        </w:rPr>
      </w:pPr>
      <w:r w:rsidRPr="00EF023E">
        <w:rPr>
          <w:rFonts w:ascii="Times New Roman" w:hAnsi="Times New Roman" w:cs="Times New Roman"/>
          <w:b w:val="0"/>
          <w:bCs w:val="0"/>
          <w:sz w:val="28"/>
          <w:szCs w:val="28"/>
        </w:rPr>
        <w:t xml:space="preserve">1.3.1. Работодатель – </w:t>
      </w:r>
      <w:r w:rsidR="002A7BFF">
        <w:rPr>
          <w:rFonts w:ascii="Times New Roman" w:hAnsi="Times New Roman" w:cs="Times New Roman"/>
          <w:b w:val="0"/>
          <w:bCs w:val="0"/>
          <w:sz w:val="28"/>
          <w:szCs w:val="28"/>
        </w:rPr>
        <w:t>государственное бюджетное учреждение здравоохранения Свердловской области</w:t>
      </w:r>
      <w:r w:rsidR="00FF2B4B">
        <w:rPr>
          <w:rFonts w:ascii="Times New Roman" w:hAnsi="Times New Roman" w:cs="Times New Roman"/>
          <w:b w:val="0"/>
          <w:bCs w:val="0"/>
          <w:sz w:val="28"/>
          <w:szCs w:val="28"/>
        </w:rPr>
        <w:t xml:space="preserve"> «Талицкая центральная районная больница» </w:t>
      </w:r>
      <w:r>
        <w:rPr>
          <w:rFonts w:ascii="Times New Roman" w:hAnsi="Times New Roman" w:cs="Times New Roman"/>
          <w:b w:val="0"/>
          <w:bCs w:val="0"/>
          <w:sz w:val="28"/>
          <w:szCs w:val="28"/>
        </w:rPr>
        <w:t xml:space="preserve"> в лице</w:t>
      </w:r>
      <w:r w:rsidR="00FF2B4B">
        <w:rPr>
          <w:rFonts w:ascii="Times New Roman" w:hAnsi="Times New Roman" w:cs="Times New Roman"/>
          <w:b w:val="0"/>
          <w:bCs w:val="0"/>
          <w:sz w:val="28"/>
          <w:szCs w:val="28"/>
        </w:rPr>
        <w:t xml:space="preserve"> главного врача Редькина Василия Ивановича </w:t>
      </w:r>
      <w:r>
        <w:rPr>
          <w:rFonts w:ascii="Times New Roman" w:hAnsi="Times New Roman" w:cs="Times New Roman"/>
          <w:b w:val="0"/>
          <w:bCs w:val="0"/>
          <w:sz w:val="28"/>
          <w:szCs w:val="28"/>
        </w:rPr>
        <w:t xml:space="preserve">действующего на основании </w:t>
      </w:r>
      <w:r w:rsidR="00FF2B4B" w:rsidRPr="00FF2B4B">
        <w:rPr>
          <w:rFonts w:ascii="Times New Roman" w:hAnsi="Times New Roman" w:cs="Times New Roman"/>
          <w:b w:val="0"/>
          <w:bCs w:val="0"/>
          <w:iCs/>
          <w:sz w:val="28"/>
          <w:szCs w:val="28"/>
        </w:rPr>
        <w:t>Устава</w:t>
      </w:r>
      <w:r w:rsidRPr="00CE03C0">
        <w:rPr>
          <w:rFonts w:ascii="Times New Roman" w:hAnsi="Times New Roman" w:cs="Times New Roman"/>
          <w:b w:val="0"/>
          <w:bCs w:val="0"/>
          <w:i/>
          <w:iCs/>
          <w:sz w:val="28"/>
          <w:szCs w:val="28"/>
        </w:rPr>
        <w:t xml:space="preserve">, </w:t>
      </w:r>
    </w:p>
    <w:p w:rsidR="00FA33E0" w:rsidRPr="00CE03C0" w:rsidRDefault="00FA33E0" w:rsidP="00027CFC">
      <w:pPr>
        <w:pStyle w:val="FR4"/>
        <w:ind w:firstLine="709"/>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rPr>
        <w:t xml:space="preserve">1.3.2. </w:t>
      </w:r>
      <w:r w:rsidR="00FF2B4B">
        <w:rPr>
          <w:rFonts w:ascii="Times New Roman" w:hAnsi="Times New Roman" w:cs="Times New Roman"/>
          <w:b w:val="0"/>
          <w:bCs w:val="0"/>
          <w:sz w:val="28"/>
          <w:szCs w:val="28"/>
        </w:rPr>
        <w:t>Р</w:t>
      </w:r>
      <w:r>
        <w:rPr>
          <w:rFonts w:ascii="Times New Roman" w:hAnsi="Times New Roman" w:cs="Times New Roman"/>
          <w:b w:val="0"/>
          <w:bCs w:val="0"/>
          <w:sz w:val="28"/>
          <w:szCs w:val="28"/>
        </w:rPr>
        <w:t xml:space="preserve">аботники </w:t>
      </w:r>
      <w:r w:rsidR="002A7BFF">
        <w:rPr>
          <w:rFonts w:ascii="Times New Roman" w:hAnsi="Times New Roman" w:cs="Times New Roman"/>
          <w:b w:val="0"/>
          <w:bCs w:val="0"/>
          <w:sz w:val="28"/>
          <w:szCs w:val="28"/>
        </w:rPr>
        <w:t>учреждения</w:t>
      </w:r>
      <w:r>
        <w:rPr>
          <w:rFonts w:ascii="Times New Roman" w:hAnsi="Times New Roman" w:cs="Times New Roman"/>
          <w:b w:val="0"/>
          <w:bCs w:val="0"/>
          <w:sz w:val="28"/>
          <w:szCs w:val="28"/>
        </w:rPr>
        <w:t>, интересы которых представляет первичная профсоюзная организация</w:t>
      </w:r>
      <w:r w:rsidR="00027CFC">
        <w:rPr>
          <w:rFonts w:ascii="Times New Roman" w:hAnsi="Times New Roman" w:cs="Times New Roman"/>
          <w:b w:val="0"/>
          <w:bCs w:val="0"/>
          <w:sz w:val="28"/>
          <w:szCs w:val="28"/>
        </w:rPr>
        <w:t>:</w:t>
      </w:r>
      <w:r w:rsidR="007E3C24">
        <w:rPr>
          <w:rFonts w:ascii="Times New Roman" w:hAnsi="Times New Roman" w:cs="Times New Roman"/>
          <w:b w:val="0"/>
          <w:bCs w:val="0"/>
          <w:sz w:val="28"/>
          <w:szCs w:val="28"/>
        </w:rPr>
        <w:t xml:space="preserve"> </w:t>
      </w:r>
      <w:r w:rsidR="00027CFC">
        <w:rPr>
          <w:rFonts w:ascii="Times New Roman" w:hAnsi="Times New Roman" w:cs="Times New Roman"/>
          <w:b w:val="0"/>
          <w:bCs w:val="0"/>
          <w:sz w:val="28"/>
          <w:szCs w:val="28"/>
        </w:rPr>
        <w:t xml:space="preserve">районный комитет профсоюза работников здравоохранения </w:t>
      </w:r>
      <w:r>
        <w:rPr>
          <w:rFonts w:ascii="Times New Roman" w:hAnsi="Times New Roman" w:cs="Times New Roman"/>
          <w:b w:val="0"/>
          <w:bCs w:val="0"/>
          <w:sz w:val="28"/>
          <w:szCs w:val="28"/>
        </w:rPr>
        <w:t xml:space="preserve">в лице ее Председателя </w:t>
      </w:r>
      <w:r w:rsidR="00027CFC">
        <w:rPr>
          <w:rFonts w:ascii="Times New Roman" w:hAnsi="Times New Roman" w:cs="Times New Roman"/>
          <w:b w:val="0"/>
          <w:bCs w:val="0"/>
          <w:sz w:val="28"/>
          <w:szCs w:val="28"/>
        </w:rPr>
        <w:t>Калашниковой О.В.</w:t>
      </w:r>
    </w:p>
    <w:p w:rsidR="00FA33E0" w:rsidRPr="00404880" w:rsidRDefault="00FA33E0" w:rsidP="00404880">
      <w:pPr>
        <w:spacing w:line="240" w:lineRule="auto"/>
        <w:ind w:firstLine="709"/>
        <w:jc w:val="both"/>
        <w:rPr>
          <w:rFonts w:ascii="Times New Roman" w:hAnsi="Times New Roman" w:cs="Times New Roman"/>
          <w:b/>
          <w:bCs/>
          <w:sz w:val="28"/>
          <w:szCs w:val="28"/>
        </w:rPr>
      </w:pPr>
      <w:r w:rsidRPr="00404880">
        <w:rPr>
          <w:rFonts w:ascii="Times New Roman" w:hAnsi="Times New Roman" w:cs="Times New Roman"/>
          <w:b/>
          <w:bCs/>
          <w:sz w:val="28"/>
          <w:szCs w:val="28"/>
        </w:rPr>
        <w:t>1.4. Действие коллективного договора.</w:t>
      </w:r>
    </w:p>
    <w:p w:rsidR="00FA33E0" w:rsidRPr="00EF023E" w:rsidRDefault="00FA33E0" w:rsidP="00404880">
      <w:pPr>
        <w:spacing w:line="240" w:lineRule="auto"/>
        <w:ind w:firstLine="709"/>
        <w:jc w:val="both"/>
        <w:rPr>
          <w:rFonts w:ascii="Times New Roman" w:hAnsi="Times New Roman" w:cs="Times New Roman"/>
          <w:b/>
          <w:bCs/>
          <w:sz w:val="28"/>
          <w:szCs w:val="28"/>
        </w:rPr>
      </w:pPr>
      <w:r w:rsidRPr="00EF023E">
        <w:rPr>
          <w:rFonts w:ascii="Times New Roman" w:hAnsi="Times New Roman" w:cs="Times New Roman"/>
          <w:sz w:val="28"/>
          <w:szCs w:val="28"/>
        </w:rPr>
        <w:t xml:space="preserve">1.4.1. </w:t>
      </w:r>
      <w:r w:rsidRPr="00EF023E">
        <w:rPr>
          <w:rFonts w:ascii="Times New Roman" w:hAnsi="Times New Roman" w:cs="Times New Roman"/>
          <w:b/>
          <w:bCs/>
          <w:sz w:val="28"/>
          <w:szCs w:val="28"/>
        </w:rPr>
        <w:t>Настоящий коллективный договор вступает в силу с «</w:t>
      </w:r>
      <w:r w:rsidR="00E455B6">
        <w:rPr>
          <w:rFonts w:ascii="Times New Roman" w:hAnsi="Times New Roman" w:cs="Times New Roman"/>
          <w:b/>
          <w:bCs/>
          <w:sz w:val="28"/>
          <w:szCs w:val="28"/>
        </w:rPr>
        <w:t>___</w:t>
      </w:r>
      <w:r w:rsidRPr="00EF023E">
        <w:rPr>
          <w:rFonts w:ascii="Times New Roman" w:hAnsi="Times New Roman" w:cs="Times New Roman"/>
          <w:b/>
          <w:bCs/>
          <w:sz w:val="28"/>
          <w:szCs w:val="28"/>
        </w:rPr>
        <w:t xml:space="preserve">» </w:t>
      </w:r>
      <w:r w:rsidR="00E455B6">
        <w:rPr>
          <w:rFonts w:ascii="Times New Roman" w:hAnsi="Times New Roman" w:cs="Times New Roman"/>
          <w:b/>
          <w:bCs/>
          <w:sz w:val="28"/>
          <w:szCs w:val="28"/>
        </w:rPr>
        <w:t>__________</w:t>
      </w:r>
      <w:r w:rsidRPr="00EF023E">
        <w:rPr>
          <w:rFonts w:ascii="Times New Roman" w:hAnsi="Times New Roman" w:cs="Times New Roman"/>
          <w:b/>
          <w:bCs/>
          <w:sz w:val="28"/>
          <w:szCs w:val="28"/>
        </w:rPr>
        <w:t xml:space="preserve"> 20</w:t>
      </w:r>
      <w:r w:rsidR="00E455B6">
        <w:rPr>
          <w:rFonts w:ascii="Times New Roman" w:hAnsi="Times New Roman" w:cs="Times New Roman"/>
          <w:b/>
          <w:bCs/>
          <w:sz w:val="28"/>
          <w:szCs w:val="28"/>
        </w:rPr>
        <w:t>15</w:t>
      </w:r>
      <w:r w:rsidRPr="00EF023E">
        <w:rPr>
          <w:rFonts w:ascii="Times New Roman" w:hAnsi="Times New Roman" w:cs="Times New Roman"/>
          <w:b/>
          <w:bCs/>
          <w:sz w:val="28"/>
          <w:szCs w:val="28"/>
        </w:rPr>
        <w:t>г. и действует до «</w:t>
      </w:r>
      <w:r w:rsidR="00E455B6">
        <w:rPr>
          <w:rFonts w:ascii="Times New Roman" w:hAnsi="Times New Roman" w:cs="Times New Roman"/>
          <w:b/>
          <w:bCs/>
          <w:sz w:val="28"/>
          <w:szCs w:val="28"/>
        </w:rPr>
        <w:t>___</w:t>
      </w:r>
      <w:r w:rsidRPr="00EF023E">
        <w:rPr>
          <w:rFonts w:ascii="Times New Roman" w:hAnsi="Times New Roman" w:cs="Times New Roman"/>
          <w:b/>
          <w:bCs/>
          <w:sz w:val="28"/>
          <w:szCs w:val="28"/>
        </w:rPr>
        <w:t>»</w:t>
      </w:r>
      <w:r w:rsidR="00E455B6">
        <w:rPr>
          <w:rFonts w:ascii="Times New Roman" w:hAnsi="Times New Roman" w:cs="Times New Roman"/>
          <w:b/>
          <w:bCs/>
          <w:sz w:val="28"/>
          <w:szCs w:val="28"/>
        </w:rPr>
        <w:t>__________</w:t>
      </w:r>
      <w:r w:rsidRPr="00EF023E">
        <w:rPr>
          <w:rFonts w:ascii="Times New Roman" w:hAnsi="Times New Roman" w:cs="Times New Roman"/>
          <w:b/>
          <w:bCs/>
          <w:sz w:val="28"/>
          <w:szCs w:val="28"/>
        </w:rPr>
        <w:t xml:space="preserve"> 20</w:t>
      </w:r>
      <w:r w:rsidR="00994C04">
        <w:rPr>
          <w:rFonts w:ascii="Times New Roman" w:hAnsi="Times New Roman" w:cs="Times New Roman"/>
          <w:b/>
          <w:bCs/>
          <w:sz w:val="28"/>
          <w:szCs w:val="28"/>
        </w:rPr>
        <w:t>1</w:t>
      </w:r>
      <w:r w:rsidR="00E455B6">
        <w:rPr>
          <w:rFonts w:ascii="Times New Roman" w:hAnsi="Times New Roman" w:cs="Times New Roman"/>
          <w:b/>
          <w:bCs/>
          <w:sz w:val="28"/>
          <w:szCs w:val="28"/>
        </w:rPr>
        <w:t>8</w:t>
      </w:r>
      <w:r w:rsidRPr="00EF023E">
        <w:rPr>
          <w:rFonts w:ascii="Times New Roman" w:hAnsi="Times New Roman" w:cs="Times New Roman"/>
          <w:b/>
          <w:bCs/>
          <w:sz w:val="28"/>
          <w:szCs w:val="28"/>
        </w:rPr>
        <w:t>г.</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 Условия, установленные настоящим коллективным договором, сохраняют свое действие до тех пор, пока стороны не заключат новый коллективный договор.</w:t>
      </w:r>
    </w:p>
    <w:p w:rsidR="00FA33E0" w:rsidRPr="00EF023E" w:rsidRDefault="00FA33E0" w:rsidP="00404880">
      <w:pPr>
        <w:pStyle w:val="23"/>
        <w:widowControl w:val="0"/>
        <w:spacing w:after="200" w:line="240" w:lineRule="auto"/>
      </w:pPr>
      <w:r w:rsidRPr="00EF023E">
        <w:t xml:space="preserve">1.4.2. Действие коллективного договора распространяется на всех работников </w:t>
      </w:r>
      <w:r w:rsidR="002A7BFF">
        <w:t>учреждени</w:t>
      </w:r>
      <w:proofErr w:type="gramStart"/>
      <w:r w:rsidR="002A7BFF">
        <w:t>я</w:t>
      </w:r>
      <w:r w:rsidRPr="00EF023E">
        <w:rPr>
          <w:i/>
          <w:iCs/>
        </w:rPr>
        <w:t>(</w:t>
      </w:r>
      <w:proofErr w:type="gramEnd"/>
      <w:r w:rsidRPr="00EF023E">
        <w:rPr>
          <w:i/>
          <w:iCs/>
        </w:rPr>
        <w:t>ч.3 ст.43 ТК РФ)</w:t>
      </w:r>
      <w:r w:rsidRPr="00EF023E">
        <w:t xml:space="preserve">. </w:t>
      </w:r>
    </w:p>
    <w:p w:rsidR="00FA33E0" w:rsidRPr="00EF023E" w:rsidRDefault="00FA33E0" w:rsidP="00404880">
      <w:pPr>
        <w:pStyle w:val="23"/>
        <w:widowControl w:val="0"/>
        <w:spacing w:after="200" w:line="240" w:lineRule="auto"/>
      </w:pPr>
      <w:r w:rsidRPr="00EF023E">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w:t>
      </w:r>
      <w:r w:rsidRPr="00EF023E">
        <w:rPr>
          <w:i/>
          <w:iCs/>
        </w:rPr>
        <w:t>(ст. 30 ТК РФ).</w:t>
      </w:r>
    </w:p>
    <w:p w:rsidR="00FA33E0" w:rsidRPr="00EF023E" w:rsidRDefault="00FA33E0" w:rsidP="00404880">
      <w:pPr>
        <w:pStyle w:val="23"/>
        <w:widowControl w:val="0"/>
        <w:spacing w:after="200" w:line="240" w:lineRule="auto"/>
        <w:rPr>
          <w:i/>
          <w:iCs/>
        </w:rPr>
      </w:pPr>
      <w:r w:rsidRPr="00EF023E">
        <w:t>1.4.3. Коллективный договор сохраняет свое действие в</w:t>
      </w:r>
      <w:r w:rsidR="002A7BFF">
        <w:t xml:space="preserve"> случае изменения наименования учреждения</w:t>
      </w:r>
      <w:r w:rsidRPr="00EF023E">
        <w:t xml:space="preserve">, реорганизации организации в форме </w:t>
      </w:r>
      <w:r w:rsidRPr="00EF023E">
        <w:lastRenderedPageBreak/>
        <w:t xml:space="preserve">преобразования, расторжения трудового договора с руководителем </w:t>
      </w:r>
      <w:r w:rsidR="002A7BFF">
        <w:t>учреждени</w:t>
      </w:r>
      <w:proofErr w:type="gramStart"/>
      <w:r w:rsidR="002A7BFF">
        <w:t>я</w:t>
      </w:r>
      <w:r w:rsidRPr="00EF023E">
        <w:rPr>
          <w:i/>
          <w:iCs/>
        </w:rPr>
        <w:t>(</w:t>
      </w:r>
      <w:proofErr w:type="gramEnd"/>
      <w:r w:rsidRPr="00EF023E">
        <w:rPr>
          <w:i/>
          <w:iCs/>
        </w:rPr>
        <w:t>ч.4 ст.43 ТК РФ).</w:t>
      </w:r>
    </w:p>
    <w:p w:rsidR="00FA33E0" w:rsidRPr="00EF023E" w:rsidRDefault="00FA33E0" w:rsidP="00404880">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1.4.4.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w:t>
      </w:r>
      <w:r w:rsidRPr="00EF023E">
        <w:rPr>
          <w:rFonts w:ascii="Times New Roman" w:hAnsi="Times New Roman" w:cs="Times New Roman"/>
          <w:i/>
          <w:iCs/>
          <w:sz w:val="28"/>
          <w:szCs w:val="28"/>
        </w:rPr>
        <w:t>(ч.5 ст.43 ТК РФ).</w:t>
      </w:r>
    </w:p>
    <w:p w:rsidR="00FA33E0" w:rsidRPr="00404880" w:rsidRDefault="00FA33E0" w:rsidP="00404880">
      <w:pPr>
        <w:pStyle w:val="33"/>
        <w:spacing w:after="200"/>
        <w:ind w:firstLine="709"/>
      </w:pPr>
      <w:r w:rsidRPr="00404880">
        <w:t>1.5. Общие обязательства сторон.</w:t>
      </w:r>
    </w:p>
    <w:p w:rsidR="00FA33E0" w:rsidRPr="00404880" w:rsidRDefault="00FA33E0" w:rsidP="00404880">
      <w:pPr>
        <w:spacing w:line="240" w:lineRule="auto"/>
        <w:ind w:firstLine="709"/>
        <w:jc w:val="both"/>
        <w:rPr>
          <w:rFonts w:ascii="Times New Roman" w:hAnsi="Times New Roman" w:cs="Times New Roman"/>
          <w:bCs/>
          <w:sz w:val="28"/>
          <w:szCs w:val="28"/>
        </w:rPr>
      </w:pPr>
      <w:r w:rsidRPr="00404880">
        <w:rPr>
          <w:rFonts w:ascii="Times New Roman" w:hAnsi="Times New Roman" w:cs="Times New Roman"/>
          <w:bCs/>
          <w:sz w:val="28"/>
          <w:szCs w:val="28"/>
        </w:rPr>
        <w:t>1.5.1. Работодатель обязуется:</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соблюдать требования трудового законодательства;</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добиваться стабильного финансового положения </w:t>
      </w:r>
      <w:r w:rsidR="002A7BFF">
        <w:rPr>
          <w:rFonts w:ascii="Times New Roman" w:hAnsi="Times New Roman" w:cs="Times New Roman"/>
          <w:sz w:val="28"/>
          <w:szCs w:val="28"/>
        </w:rPr>
        <w:t>учреждения</w:t>
      </w:r>
      <w:r w:rsidRPr="00EF023E">
        <w:rPr>
          <w:rFonts w:ascii="Times New Roman" w:hAnsi="Times New Roman" w:cs="Times New Roman"/>
          <w:sz w:val="28"/>
          <w:szCs w:val="28"/>
        </w:rPr>
        <w:t>;</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предоставлять работу, обусловленную трудовым договором;</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обеспечивать равную оплату за труд равной ценности;</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выплачивать в полном размере причитающуюся заработную плату в сроки, установленные настоящим коллективным договором;</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создавать безопасные условия труда;</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обеспечить работников оборудованием, инструментами, расходными материалами, иными средства</w:t>
      </w:r>
      <w:r w:rsidRPr="00EF023E">
        <w:rPr>
          <w:rFonts w:ascii="Times New Roman" w:hAnsi="Times New Roman" w:cs="Times New Roman"/>
          <w:sz w:val="28"/>
          <w:szCs w:val="28"/>
        </w:rPr>
        <w:softHyphen/>
        <w:t>ми, необходимыми для исполнения ими трудовых обязанностей;</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повышать профессиональный уровень работников;</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реализовывать программы социальной защиты работников и членов их семей;</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осуществлять обязательное социальное страхование работников;</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исполнять иные обязательства,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и трудовыми договорами.</w:t>
      </w:r>
    </w:p>
    <w:p w:rsidR="00FA33E0" w:rsidRPr="00404880" w:rsidRDefault="00FA33E0" w:rsidP="00404880">
      <w:pPr>
        <w:spacing w:line="240" w:lineRule="auto"/>
        <w:ind w:firstLine="709"/>
        <w:jc w:val="both"/>
        <w:rPr>
          <w:rFonts w:ascii="Times New Roman" w:hAnsi="Times New Roman" w:cs="Times New Roman"/>
          <w:sz w:val="28"/>
          <w:szCs w:val="28"/>
        </w:rPr>
      </w:pPr>
      <w:r w:rsidRPr="00404880">
        <w:rPr>
          <w:rFonts w:ascii="Times New Roman" w:hAnsi="Times New Roman" w:cs="Times New Roman"/>
          <w:bCs/>
          <w:sz w:val="28"/>
          <w:szCs w:val="28"/>
        </w:rPr>
        <w:t>1.5.2.Профсоюзный комитет обязуется:</w:t>
      </w:r>
    </w:p>
    <w:p w:rsidR="00FA33E0" w:rsidRPr="00EF023E" w:rsidRDefault="002A7BFF" w:rsidP="0040488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содействовать </w:t>
      </w:r>
      <w:r w:rsidR="00FA33E0" w:rsidRPr="00EF023E">
        <w:rPr>
          <w:rFonts w:ascii="Times New Roman" w:hAnsi="Times New Roman" w:cs="Times New Roman"/>
          <w:sz w:val="28"/>
          <w:szCs w:val="28"/>
        </w:rPr>
        <w:t xml:space="preserve">укреплению </w:t>
      </w:r>
      <w:r>
        <w:rPr>
          <w:rFonts w:ascii="Times New Roman" w:hAnsi="Times New Roman" w:cs="Times New Roman"/>
          <w:sz w:val="28"/>
          <w:szCs w:val="28"/>
        </w:rPr>
        <w:t xml:space="preserve">в учреждении </w:t>
      </w:r>
      <w:r w:rsidR="00FA33E0" w:rsidRPr="00EF023E">
        <w:rPr>
          <w:rFonts w:ascii="Times New Roman" w:hAnsi="Times New Roman" w:cs="Times New Roman"/>
          <w:sz w:val="28"/>
          <w:szCs w:val="28"/>
        </w:rPr>
        <w:t>трудовой дисциплины, занятости, охране труда, своевременной оплате труда;</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обеспечивать </w:t>
      </w:r>
      <w:proofErr w:type="gramStart"/>
      <w:r w:rsidRPr="00EF023E">
        <w:rPr>
          <w:rFonts w:ascii="Times New Roman" w:hAnsi="Times New Roman" w:cs="Times New Roman"/>
          <w:sz w:val="28"/>
          <w:szCs w:val="28"/>
        </w:rPr>
        <w:t>контроль за</w:t>
      </w:r>
      <w:proofErr w:type="gramEnd"/>
      <w:r w:rsidRPr="00EF023E">
        <w:rPr>
          <w:rFonts w:ascii="Times New Roman" w:hAnsi="Times New Roman" w:cs="Times New Roman"/>
          <w:sz w:val="28"/>
          <w:szCs w:val="28"/>
        </w:rPr>
        <w:t xml:space="preserve"> соблюдением работодателем законодательства о труде РФ и иных актов, содержащих нормы трудового права, настоящего кол</w:t>
      </w:r>
      <w:r w:rsidRPr="00EF023E">
        <w:rPr>
          <w:rFonts w:ascii="Times New Roman" w:hAnsi="Times New Roman" w:cs="Times New Roman"/>
          <w:sz w:val="28"/>
          <w:szCs w:val="28"/>
        </w:rPr>
        <w:softHyphen/>
        <w:t>лективного договора;</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обеспечивать </w:t>
      </w:r>
      <w:proofErr w:type="gramStart"/>
      <w:r w:rsidRPr="00EF023E">
        <w:rPr>
          <w:rFonts w:ascii="Times New Roman" w:hAnsi="Times New Roman" w:cs="Times New Roman"/>
          <w:sz w:val="28"/>
          <w:szCs w:val="28"/>
        </w:rPr>
        <w:t>контроль за</w:t>
      </w:r>
      <w:proofErr w:type="gramEnd"/>
      <w:r w:rsidRPr="00EF023E">
        <w:rPr>
          <w:rFonts w:ascii="Times New Roman" w:hAnsi="Times New Roman" w:cs="Times New Roman"/>
          <w:sz w:val="28"/>
          <w:szCs w:val="28"/>
        </w:rPr>
        <w:t xml:space="preserve"> созданием работодателем безопасных условий труда;</w:t>
      </w:r>
    </w:p>
    <w:p w:rsidR="00FA33E0" w:rsidRPr="00EF023E" w:rsidRDefault="00FA33E0" w:rsidP="00404880">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lastRenderedPageBreak/>
        <w:t xml:space="preserve">- в случае необходимости вносить в соответствующие органы предложения о привлечении к дисциплинарной ответственности должностных лиц организации, которые нарушают законодательство о труде </w:t>
      </w:r>
      <w:r w:rsidRPr="00EF023E">
        <w:rPr>
          <w:rFonts w:ascii="Times New Roman" w:hAnsi="Times New Roman" w:cs="Times New Roman"/>
          <w:i/>
          <w:iCs/>
          <w:noProof/>
          <w:sz w:val="28"/>
          <w:szCs w:val="28"/>
        </w:rPr>
        <w:t>(</w:t>
      </w:r>
      <w:r w:rsidRPr="00EF023E">
        <w:rPr>
          <w:rFonts w:ascii="Times New Roman" w:hAnsi="Times New Roman" w:cs="Times New Roman"/>
          <w:i/>
          <w:iCs/>
          <w:sz w:val="28"/>
          <w:szCs w:val="28"/>
        </w:rPr>
        <w:t>ст.370 ТК РФ).</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1.5.3. Работодатель признает профсоюзный комитет единственным пред</w:t>
      </w:r>
      <w:r w:rsidRPr="00EF023E">
        <w:rPr>
          <w:rFonts w:ascii="Times New Roman" w:hAnsi="Times New Roman" w:cs="Times New Roman"/>
          <w:sz w:val="28"/>
          <w:szCs w:val="28"/>
        </w:rPr>
        <w:softHyphen/>
        <w:t>ставителем работников организации, уполномочивших его решением общего собрания (кон</w:t>
      </w:r>
      <w:r w:rsidRPr="00EF023E">
        <w:rPr>
          <w:rFonts w:ascii="Times New Roman" w:hAnsi="Times New Roman" w:cs="Times New Roman"/>
          <w:sz w:val="28"/>
          <w:szCs w:val="28"/>
        </w:rPr>
        <w:softHyphen/>
        <w:t>ференции) представлять их интересы в области труда и связанных с ним соци</w:t>
      </w:r>
      <w:r w:rsidRPr="00EF023E">
        <w:rPr>
          <w:rFonts w:ascii="Times New Roman" w:hAnsi="Times New Roman" w:cs="Times New Roman"/>
          <w:sz w:val="28"/>
          <w:szCs w:val="28"/>
        </w:rPr>
        <w:softHyphen/>
        <w:t>ально-экономических отношений.</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1.5.4. При принятии решений по социально-трудовым вопросам работода</w:t>
      </w:r>
      <w:r w:rsidRPr="00EF023E">
        <w:rPr>
          <w:rFonts w:ascii="Times New Roman" w:hAnsi="Times New Roman" w:cs="Times New Roman"/>
          <w:sz w:val="28"/>
          <w:szCs w:val="28"/>
        </w:rPr>
        <w:softHyphen/>
        <w:t>тель предварительно учитывает мнение профсоюзного комитета в установленном порядке и обеспечивает его необхо</w:t>
      </w:r>
      <w:r w:rsidRPr="00EF023E">
        <w:rPr>
          <w:rFonts w:ascii="Times New Roman" w:hAnsi="Times New Roman" w:cs="Times New Roman"/>
          <w:sz w:val="28"/>
          <w:szCs w:val="28"/>
        </w:rPr>
        <w:softHyphen/>
        <w:t>димой информацией и нормативной документацией.</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1.5.5. Работодатель обязуется соблюдать условия и выполнять положения данного договора, а профсоюзный комитет обязуется воздерживаться от организации забасто</w:t>
      </w:r>
      <w:r w:rsidRPr="00EF023E">
        <w:rPr>
          <w:rFonts w:ascii="Times New Roman" w:hAnsi="Times New Roman" w:cs="Times New Roman"/>
          <w:sz w:val="28"/>
          <w:szCs w:val="28"/>
        </w:rPr>
        <w:softHyphen/>
        <w:t>вок в период действия коллективного договора при условии выполнения работо</w:t>
      </w:r>
      <w:r w:rsidRPr="00EF023E">
        <w:rPr>
          <w:rFonts w:ascii="Times New Roman" w:hAnsi="Times New Roman" w:cs="Times New Roman"/>
          <w:sz w:val="28"/>
          <w:szCs w:val="28"/>
        </w:rPr>
        <w:softHyphen/>
        <w:t>дателем принятых обязательств.</w:t>
      </w:r>
    </w:p>
    <w:p w:rsidR="00FA33E0" w:rsidRPr="00404880" w:rsidRDefault="00FA33E0" w:rsidP="00404880">
      <w:pPr>
        <w:pStyle w:val="FR2"/>
        <w:spacing w:after="200"/>
        <w:ind w:firstLine="709"/>
        <w:jc w:val="both"/>
        <w:rPr>
          <w:b/>
          <w:bCs/>
          <w:sz w:val="28"/>
          <w:szCs w:val="28"/>
        </w:rPr>
      </w:pPr>
      <w:r w:rsidRPr="00404880">
        <w:rPr>
          <w:b/>
          <w:bCs/>
          <w:sz w:val="28"/>
          <w:szCs w:val="28"/>
        </w:rPr>
        <w:t>1.6. Работодатель обеспечивает:</w:t>
      </w:r>
    </w:p>
    <w:p w:rsidR="00775217" w:rsidRDefault="00FA33E0" w:rsidP="00404880">
      <w:pPr>
        <w:pStyle w:val="FR2"/>
        <w:spacing w:after="200"/>
        <w:ind w:firstLine="709"/>
        <w:jc w:val="both"/>
        <w:rPr>
          <w:sz w:val="28"/>
          <w:szCs w:val="28"/>
        </w:rPr>
      </w:pPr>
      <w:r w:rsidRPr="00EF023E">
        <w:rPr>
          <w:sz w:val="28"/>
          <w:szCs w:val="28"/>
        </w:rPr>
        <w:t>- предварительное согласование настоящего коллективного договора в</w:t>
      </w:r>
      <w:r w:rsidRPr="00EF023E">
        <w:rPr>
          <w:i/>
          <w:iCs/>
          <w:sz w:val="28"/>
          <w:szCs w:val="28"/>
        </w:rPr>
        <w:t xml:space="preserve"> комитете Профсоюза работников здравоохранения</w:t>
      </w:r>
    </w:p>
    <w:p w:rsidR="00D55AB1" w:rsidRDefault="00FA33E0" w:rsidP="00404880">
      <w:pPr>
        <w:pStyle w:val="FR2"/>
        <w:spacing w:after="200"/>
        <w:ind w:firstLine="709"/>
        <w:jc w:val="both"/>
        <w:rPr>
          <w:noProof/>
          <w:sz w:val="28"/>
          <w:szCs w:val="28"/>
        </w:rPr>
      </w:pPr>
      <w:r w:rsidRPr="00EF023E">
        <w:rPr>
          <w:sz w:val="28"/>
          <w:szCs w:val="28"/>
        </w:rPr>
        <w:t>- уведомительную регистрацию настоящего коллективного договора в</w:t>
      </w:r>
      <w:r w:rsidR="00CA030F">
        <w:rPr>
          <w:sz w:val="28"/>
          <w:szCs w:val="28"/>
        </w:rPr>
        <w:t xml:space="preserve"> </w:t>
      </w:r>
      <w:r w:rsidR="002541E2">
        <w:rPr>
          <w:sz w:val="28"/>
          <w:szCs w:val="28"/>
        </w:rPr>
        <w:t>Государственное казенное учреждение «Талицкий центр занятости».</w:t>
      </w:r>
    </w:p>
    <w:p w:rsidR="00D55AB1" w:rsidRDefault="00D55AB1" w:rsidP="00404880">
      <w:pPr>
        <w:pStyle w:val="FR2"/>
        <w:spacing w:after="200"/>
        <w:ind w:firstLine="709"/>
        <w:jc w:val="both"/>
        <w:rPr>
          <w:noProof/>
          <w:sz w:val="28"/>
          <w:szCs w:val="28"/>
        </w:rPr>
      </w:pPr>
    </w:p>
    <w:p w:rsidR="00D55AB1" w:rsidRDefault="00D55AB1" w:rsidP="00404880">
      <w:pPr>
        <w:pStyle w:val="FR2"/>
        <w:spacing w:after="200"/>
        <w:ind w:firstLine="709"/>
        <w:jc w:val="both"/>
        <w:rPr>
          <w:noProof/>
          <w:sz w:val="28"/>
          <w:szCs w:val="28"/>
        </w:rPr>
      </w:pPr>
    </w:p>
    <w:p w:rsidR="00D55AB1" w:rsidRDefault="00D55AB1" w:rsidP="00404880">
      <w:pPr>
        <w:pStyle w:val="FR2"/>
        <w:spacing w:after="200"/>
        <w:ind w:firstLine="709"/>
        <w:jc w:val="both"/>
        <w:rPr>
          <w:noProof/>
          <w:sz w:val="28"/>
          <w:szCs w:val="28"/>
        </w:rPr>
      </w:pPr>
    </w:p>
    <w:p w:rsidR="00242FE3" w:rsidRDefault="00242FE3" w:rsidP="00404880">
      <w:pPr>
        <w:pStyle w:val="FR2"/>
        <w:spacing w:after="200"/>
        <w:ind w:firstLine="709"/>
        <w:jc w:val="both"/>
        <w:rPr>
          <w:noProof/>
          <w:sz w:val="28"/>
          <w:szCs w:val="28"/>
        </w:rPr>
      </w:pPr>
    </w:p>
    <w:p w:rsidR="008774B5" w:rsidRDefault="008774B5" w:rsidP="00404880">
      <w:pPr>
        <w:pStyle w:val="FR2"/>
        <w:spacing w:after="200"/>
        <w:ind w:firstLine="709"/>
        <w:jc w:val="both"/>
        <w:rPr>
          <w:noProof/>
          <w:sz w:val="28"/>
          <w:szCs w:val="28"/>
        </w:rPr>
      </w:pPr>
    </w:p>
    <w:p w:rsidR="008774B5" w:rsidRDefault="008774B5" w:rsidP="00404880">
      <w:pPr>
        <w:pStyle w:val="FR2"/>
        <w:spacing w:after="200"/>
        <w:ind w:firstLine="709"/>
        <w:jc w:val="both"/>
        <w:rPr>
          <w:noProof/>
          <w:sz w:val="28"/>
          <w:szCs w:val="28"/>
        </w:rPr>
      </w:pPr>
    </w:p>
    <w:p w:rsidR="008774B5" w:rsidRDefault="008774B5" w:rsidP="00404880">
      <w:pPr>
        <w:pStyle w:val="FR2"/>
        <w:spacing w:after="200"/>
        <w:ind w:firstLine="709"/>
        <w:jc w:val="both"/>
        <w:rPr>
          <w:noProof/>
          <w:sz w:val="28"/>
          <w:szCs w:val="28"/>
        </w:rPr>
      </w:pPr>
    </w:p>
    <w:p w:rsidR="008774B5" w:rsidRDefault="008774B5" w:rsidP="00404880">
      <w:pPr>
        <w:pStyle w:val="FR2"/>
        <w:spacing w:after="200"/>
        <w:ind w:firstLine="709"/>
        <w:jc w:val="both"/>
        <w:rPr>
          <w:noProof/>
          <w:sz w:val="28"/>
          <w:szCs w:val="28"/>
        </w:rPr>
      </w:pPr>
    </w:p>
    <w:p w:rsidR="008774B5" w:rsidRDefault="008774B5" w:rsidP="00404880">
      <w:pPr>
        <w:pStyle w:val="FR2"/>
        <w:spacing w:after="200"/>
        <w:ind w:firstLine="709"/>
        <w:jc w:val="both"/>
        <w:rPr>
          <w:noProof/>
          <w:sz w:val="28"/>
          <w:szCs w:val="28"/>
        </w:rPr>
      </w:pPr>
    </w:p>
    <w:p w:rsidR="008774B5" w:rsidRDefault="008774B5" w:rsidP="00404880">
      <w:pPr>
        <w:pStyle w:val="FR2"/>
        <w:spacing w:after="200"/>
        <w:ind w:firstLine="709"/>
        <w:jc w:val="both"/>
        <w:rPr>
          <w:noProof/>
          <w:sz w:val="28"/>
          <w:szCs w:val="28"/>
        </w:rPr>
      </w:pPr>
    </w:p>
    <w:p w:rsidR="00242FE3" w:rsidRDefault="00242FE3" w:rsidP="00404880">
      <w:pPr>
        <w:pStyle w:val="FR2"/>
        <w:spacing w:after="200"/>
        <w:ind w:firstLine="709"/>
        <w:jc w:val="both"/>
        <w:rPr>
          <w:noProof/>
          <w:sz w:val="28"/>
          <w:szCs w:val="28"/>
        </w:rPr>
      </w:pPr>
    </w:p>
    <w:p w:rsidR="00B31311" w:rsidRDefault="00B31311" w:rsidP="00404880">
      <w:pPr>
        <w:pStyle w:val="FR2"/>
        <w:spacing w:after="200"/>
        <w:ind w:firstLine="709"/>
        <w:jc w:val="both"/>
        <w:rPr>
          <w:noProof/>
          <w:sz w:val="28"/>
          <w:szCs w:val="28"/>
        </w:rPr>
      </w:pPr>
    </w:p>
    <w:p w:rsidR="00FA33E0" w:rsidRPr="00B13116" w:rsidRDefault="00FA33E0" w:rsidP="00B13116">
      <w:pPr>
        <w:pStyle w:val="FR2"/>
        <w:spacing w:after="200"/>
        <w:ind w:firstLine="709"/>
        <w:jc w:val="both"/>
        <w:rPr>
          <w:b/>
          <w:i/>
          <w:iCs/>
          <w:sz w:val="28"/>
          <w:szCs w:val="28"/>
        </w:rPr>
      </w:pPr>
      <w:r w:rsidRPr="00B13116">
        <w:rPr>
          <w:b/>
          <w:noProof/>
          <w:sz w:val="28"/>
          <w:szCs w:val="28"/>
        </w:rPr>
        <w:lastRenderedPageBreak/>
        <w:t xml:space="preserve"> Раздел 2.</w:t>
      </w:r>
      <w:r w:rsidRPr="00B13116">
        <w:rPr>
          <w:b/>
          <w:sz w:val="28"/>
          <w:szCs w:val="28"/>
        </w:rPr>
        <w:t xml:space="preserve"> ТРУДОВ</w:t>
      </w:r>
      <w:r w:rsidR="00D55AB1" w:rsidRPr="00B13116">
        <w:rPr>
          <w:b/>
          <w:sz w:val="28"/>
          <w:szCs w:val="28"/>
        </w:rPr>
        <w:t>ЫЕ ОТНОШЕНИЯ И ТРУДОВОЙ ДОГОВОР</w:t>
      </w:r>
    </w:p>
    <w:p w:rsidR="00FA33E0" w:rsidRPr="00EF023E" w:rsidRDefault="00FA33E0" w:rsidP="00404880">
      <w:pPr>
        <w:pStyle w:val="FR1"/>
        <w:spacing w:after="200"/>
        <w:ind w:firstLine="709"/>
        <w:jc w:val="both"/>
        <w:rPr>
          <w:rFonts w:ascii="Times New Roman" w:hAnsi="Times New Roman" w:cs="Times New Roman"/>
          <w:i w:val="0"/>
          <w:iCs w:val="0"/>
          <w:sz w:val="28"/>
          <w:szCs w:val="28"/>
        </w:rPr>
      </w:pPr>
    </w:p>
    <w:p w:rsidR="00FA33E0" w:rsidRPr="00EF023E" w:rsidRDefault="00FA33E0" w:rsidP="00404880">
      <w:pPr>
        <w:spacing w:line="240" w:lineRule="auto"/>
        <w:ind w:firstLine="709"/>
        <w:jc w:val="both"/>
        <w:rPr>
          <w:rFonts w:ascii="Times New Roman" w:hAnsi="Times New Roman" w:cs="Times New Roman"/>
          <w:sz w:val="28"/>
          <w:szCs w:val="28"/>
        </w:rPr>
      </w:pPr>
      <w:r w:rsidRPr="00D55AB1">
        <w:rPr>
          <w:rFonts w:ascii="Times New Roman" w:hAnsi="Times New Roman" w:cs="Times New Roman"/>
          <w:b/>
          <w:sz w:val="28"/>
          <w:szCs w:val="28"/>
        </w:rPr>
        <w:t>2.1. Трудовые отношения</w:t>
      </w:r>
      <w:r w:rsidRPr="00EF023E">
        <w:rPr>
          <w:rFonts w:ascii="Times New Roman" w:hAnsi="Times New Roman" w:cs="Times New Roman"/>
          <w:sz w:val="28"/>
          <w:szCs w:val="28"/>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EF023E">
        <w:rPr>
          <w:rFonts w:ascii="Times New Roman" w:hAnsi="Times New Roman" w:cs="Times New Roman"/>
          <w:sz w:val="28"/>
          <w:szCs w:val="28"/>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Трудового кодекса Российской Федерации).</w:t>
      </w:r>
      <w:proofErr w:type="gramEnd"/>
    </w:p>
    <w:p w:rsidR="00FA33E0" w:rsidRPr="00EF023E" w:rsidRDefault="00FA33E0" w:rsidP="00404880">
      <w:pPr>
        <w:spacing w:line="240" w:lineRule="auto"/>
        <w:ind w:firstLine="709"/>
        <w:jc w:val="both"/>
        <w:rPr>
          <w:rFonts w:ascii="Times New Roman" w:hAnsi="Times New Roman" w:cs="Times New Roman"/>
          <w:i/>
          <w:iCs/>
          <w:sz w:val="28"/>
          <w:szCs w:val="28"/>
        </w:rPr>
      </w:pPr>
      <w:r w:rsidRPr="00D55AB1">
        <w:rPr>
          <w:rFonts w:ascii="Times New Roman" w:hAnsi="Times New Roman" w:cs="Times New Roman"/>
          <w:b/>
          <w:sz w:val="28"/>
          <w:szCs w:val="28"/>
        </w:rPr>
        <w:t>2.2. Трудовой договор заключается в письменной форме</w:t>
      </w:r>
      <w:r w:rsidRPr="00EF023E">
        <w:rPr>
          <w:rFonts w:ascii="Times New Roman" w:hAnsi="Times New Roman" w:cs="Times New Roman"/>
          <w:sz w:val="28"/>
          <w:szCs w:val="28"/>
        </w:rPr>
        <w:t xml:space="preserve">, оформляется в двух экземплярах и хранится у каждой из сторон </w:t>
      </w:r>
      <w:r w:rsidRPr="00EF023E">
        <w:rPr>
          <w:rFonts w:ascii="Times New Roman" w:hAnsi="Times New Roman" w:cs="Times New Roman"/>
          <w:i/>
          <w:iCs/>
          <w:sz w:val="28"/>
          <w:szCs w:val="28"/>
        </w:rPr>
        <w:t>(ст.67 ТК РФ)</w:t>
      </w:r>
      <w:r w:rsidRPr="00EF023E">
        <w:rPr>
          <w:rFonts w:ascii="Times New Roman" w:hAnsi="Times New Roman" w:cs="Times New Roman"/>
          <w:sz w:val="28"/>
          <w:szCs w:val="28"/>
        </w:rPr>
        <w:t xml:space="preserve">. Порядок и условия заключения трудового договора, содержание трудового договора определяются Трудовым кодексом Российской Федерации </w:t>
      </w:r>
      <w:r w:rsidRPr="00EF023E">
        <w:rPr>
          <w:rFonts w:ascii="Times New Roman" w:hAnsi="Times New Roman" w:cs="Times New Roman"/>
          <w:i/>
          <w:iCs/>
          <w:sz w:val="28"/>
          <w:szCs w:val="28"/>
        </w:rPr>
        <w:t>(</w:t>
      </w:r>
      <w:proofErr w:type="spellStart"/>
      <w:r w:rsidRPr="00EF023E">
        <w:rPr>
          <w:rFonts w:ascii="Times New Roman" w:hAnsi="Times New Roman" w:cs="Times New Roman"/>
          <w:i/>
          <w:iCs/>
          <w:sz w:val="28"/>
          <w:szCs w:val="28"/>
        </w:rPr>
        <w:t>ст.ст</w:t>
      </w:r>
      <w:proofErr w:type="spellEnd"/>
      <w:r w:rsidRPr="00EF023E">
        <w:rPr>
          <w:rFonts w:ascii="Times New Roman" w:hAnsi="Times New Roman" w:cs="Times New Roman"/>
          <w:i/>
          <w:iCs/>
          <w:sz w:val="28"/>
          <w:szCs w:val="28"/>
        </w:rPr>
        <w:t>. 57-61, 63-67 ТК РФ).</w:t>
      </w:r>
    </w:p>
    <w:p w:rsidR="00FA33E0" w:rsidRPr="00EF023E" w:rsidRDefault="00FA33E0" w:rsidP="00404880">
      <w:pPr>
        <w:spacing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2.3. Условия трудового договора</w:t>
      </w:r>
      <w:r w:rsidRPr="00EF023E">
        <w:rPr>
          <w:rFonts w:ascii="Times New Roman" w:hAnsi="Times New Roman" w:cs="Times New Roman"/>
          <w:sz w:val="28"/>
          <w:szCs w:val="28"/>
        </w:rPr>
        <w:t xml:space="preserve"> не могут ухудшать положение работников по сравнению с действующим законодательством, Отраслевыми соглаше</w:t>
      </w:r>
      <w:r w:rsidRPr="00EF023E">
        <w:rPr>
          <w:rFonts w:ascii="Times New Roman" w:hAnsi="Times New Roman" w:cs="Times New Roman"/>
          <w:sz w:val="28"/>
          <w:szCs w:val="28"/>
        </w:rPr>
        <w:softHyphen/>
        <w:t>ниями и настоящим коллективным договором.</w:t>
      </w:r>
    </w:p>
    <w:p w:rsidR="00FA33E0" w:rsidRPr="00EF023E" w:rsidRDefault="00FA33E0" w:rsidP="00404880">
      <w:pPr>
        <w:spacing w:line="240" w:lineRule="auto"/>
        <w:ind w:firstLine="709"/>
        <w:jc w:val="both"/>
        <w:rPr>
          <w:rFonts w:ascii="Times New Roman" w:hAnsi="Times New Roman" w:cs="Times New Roman"/>
          <w:i/>
          <w:iCs/>
          <w:sz w:val="28"/>
          <w:szCs w:val="28"/>
        </w:rPr>
      </w:pPr>
      <w:r w:rsidRPr="006B05E2">
        <w:rPr>
          <w:rFonts w:ascii="Times New Roman" w:hAnsi="Times New Roman" w:cs="Times New Roman"/>
          <w:b/>
          <w:noProof/>
          <w:sz w:val="28"/>
          <w:szCs w:val="28"/>
        </w:rPr>
        <w:t xml:space="preserve">2.4. </w:t>
      </w:r>
      <w:r w:rsidRPr="006B05E2">
        <w:rPr>
          <w:rFonts w:ascii="Times New Roman" w:hAnsi="Times New Roman" w:cs="Times New Roman"/>
          <w:b/>
          <w:sz w:val="28"/>
          <w:szCs w:val="28"/>
        </w:rPr>
        <w:t>Работодатель и работники</w:t>
      </w:r>
      <w:r w:rsidRPr="00EF023E">
        <w:rPr>
          <w:rFonts w:ascii="Times New Roman" w:hAnsi="Times New Roman" w:cs="Times New Roman"/>
          <w:sz w:val="28"/>
          <w:szCs w:val="28"/>
        </w:rPr>
        <w:t xml:space="preserve">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F023E">
        <w:rPr>
          <w:rFonts w:ascii="Times New Roman" w:hAnsi="Times New Roman" w:cs="Times New Roman"/>
          <w:i/>
          <w:iCs/>
          <w:sz w:val="28"/>
          <w:szCs w:val="28"/>
        </w:rPr>
        <w:t>(ст.60 ТК РФ).</w:t>
      </w:r>
    </w:p>
    <w:p w:rsidR="00FA33E0" w:rsidRPr="009A7E53" w:rsidRDefault="00FA33E0" w:rsidP="00404880">
      <w:pPr>
        <w:spacing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2.5. Перевод работников на другую работу</w:t>
      </w:r>
      <w:r w:rsidRPr="00EF023E">
        <w:rPr>
          <w:rFonts w:ascii="Times New Roman" w:hAnsi="Times New Roman" w:cs="Times New Roman"/>
          <w:sz w:val="28"/>
          <w:szCs w:val="28"/>
        </w:rPr>
        <w:t>, изменение определенных сторонами усло</w:t>
      </w:r>
      <w:r w:rsidRPr="00EF023E">
        <w:rPr>
          <w:rFonts w:ascii="Times New Roman" w:hAnsi="Times New Roman" w:cs="Times New Roman"/>
          <w:sz w:val="28"/>
          <w:szCs w:val="28"/>
        </w:rPr>
        <w:softHyphen/>
        <w:t>вий трудового договора осуществляются в порядке, установленном законода</w:t>
      </w:r>
      <w:r w:rsidRPr="00EF023E">
        <w:rPr>
          <w:rFonts w:ascii="Times New Roman" w:hAnsi="Times New Roman" w:cs="Times New Roman"/>
          <w:sz w:val="28"/>
          <w:szCs w:val="28"/>
        </w:rPr>
        <w:softHyphen/>
        <w:t xml:space="preserve">тельством </w:t>
      </w:r>
      <w:r w:rsidRPr="00EF023E">
        <w:rPr>
          <w:rFonts w:ascii="Times New Roman" w:hAnsi="Times New Roman" w:cs="Times New Roman"/>
          <w:i/>
          <w:iCs/>
          <w:sz w:val="28"/>
          <w:szCs w:val="28"/>
        </w:rPr>
        <w:t>(</w:t>
      </w:r>
      <w:proofErr w:type="spellStart"/>
      <w:r w:rsidRPr="00EF023E">
        <w:rPr>
          <w:rFonts w:ascii="Times New Roman" w:hAnsi="Times New Roman" w:cs="Times New Roman"/>
          <w:i/>
          <w:iCs/>
          <w:sz w:val="28"/>
          <w:szCs w:val="28"/>
        </w:rPr>
        <w:t>ст.ст</w:t>
      </w:r>
      <w:proofErr w:type="spellEnd"/>
      <w:r w:rsidRPr="00EF023E">
        <w:rPr>
          <w:rFonts w:ascii="Times New Roman" w:hAnsi="Times New Roman" w:cs="Times New Roman"/>
          <w:i/>
          <w:iCs/>
          <w:sz w:val="28"/>
          <w:szCs w:val="28"/>
        </w:rPr>
        <w:t>. 72-74 ТК РФ).</w:t>
      </w:r>
    </w:p>
    <w:p w:rsidR="00FA33E0" w:rsidRPr="006B05E2" w:rsidRDefault="00FA33E0" w:rsidP="00404880">
      <w:pPr>
        <w:spacing w:line="240" w:lineRule="auto"/>
        <w:ind w:firstLine="709"/>
        <w:jc w:val="both"/>
        <w:rPr>
          <w:rFonts w:ascii="Times New Roman" w:hAnsi="Times New Roman" w:cs="Times New Roman"/>
          <w:b/>
          <w:bCs/>
          <w:sz w:val="28"/>
          <w:szCs w:val="28"/>
        </w:rPr>
      </w:pPr>
      <w:r w:rsidRPr="006B05E2">
        <w:rPr>
          <w:rFonts w:ascii="Times New Roman" w:hAnsi="Times New Roman" w:cs="Times New Roman"/>
          <w:b/>
          <w:bCs/>
          <w:sz w:val="28"/>
          <w:szCs w:val="28"/>
        </w:rPr>
        <w:t>2.6. Работодатель о</w:t>
      </w:r>
      <w:r w:rsidR="00D00C9F" w:rsidRPr="006B05E2">
        <w:rPr>
          <w:rFonts w:ascii="Times New Roman" w:hAnsi="Times New Roman" w:cs="Times New Roman"/>
          <w:b/>
          <w:bCs/>
          <w:sz w:val="28"/>
          <w:szCs w:val="28"/>
        </w:rPr>
        <w:t>бязуется</w:t>
      </w:r>
      <w:r w:rsidRPr="006B05E2">
        <w:rPr>
          <w:rFonts w:ascii="Times New Roman" w:hAnsi="Times New Roman" w:cs="Times New Roman"/>
          <w:b/>
          <w:bCs/>
          <w:sz w:val="28"/>
          <w:szCs w:val="28"/>
        </w:rPr>
        <w:t>:</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2.6.1. осуществлять прием на работу граждан в соответствии с их квалификацией;</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2.6.2. при приеме на работу (до подписания трудового договора) ознакомить работника под роспись с правилами внутреннего трудового распорядка, должностной инструкцией, иными локальными нормативными актами, непосредственно связанными с трудовой деятельностью работника, и коллективным договором.</w:t>
      </w:r>
    </w:p>
    <w:p w:rsidR="00FA33E0" w:rsidRPr="00EF023E" w:rsidRDefault="00FA33E0" w:rsidP="0040488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2.6.3. издать приказ (распоряжение) о при</w:t>
      </w:r>
      <w:r w:rsidRPr="00EF023E">
        <w:rPr>
          <w:rFonts w:ascii="Times New Roman" w:hAnsi="Times New Roman" w:cs="Times New Roman"/>
          <w:sz w:val="28"/>
          <w:szCs w:val="28"/>
        </w:rPr>
        <w:softHyphen/>
        <w:t>еме работника на работу с указанием вида трудовой деятельности (занимаемой долж</w:t>
      </w:r>
      <w:r w:rsidRPr="00EF023E">
        <w:rPr>
          <w:rFonts w:ascii="Times New Roman" w:hAnsi="Times New Roman" w:cs="Times New Roman"/>
          <w:sz w:val="28"/>
          <w:szCs w:val="28"/>
        </w:rPr>
        <w:softHyphen/>
        <w:t xml:space="preserve">ности), условий </w:t>
      </w:r>
      <w:r w:rsidRPr="00EF023E">
        <w:rPr>
          <w:rFonts w:ascii="Times New Roman" w:hAnsi="Times New Roman" w:cs="Times New Roman"/>
          <w:sz w:val="28"/>
          <w:szCs w:val="28"/>
        </w:rPr>
        <w:lastRenderedPageBreak/>
        <w:t>оплаты труда, условий испытания при приеме на работу, огово</w:t>
      </w:r>
      <w:r w:rsidRPr="00EF023E">
        <w:rPr>
          <w:rFonts w:ascii="Times New Roman" w:hAnsi="Times New Roman" w:cs="Times New Roman"/>
          <w:sz w:val="28"/>
          <w:szCs w:val="28"/>
        </w:rPr>
        <w:softHyphen/>
        <w:t>ренных в трудовом договоре;</w:t>
      </w:r>
    </w:p>
    <w:p w:rsidR="00FA33E0" w:rsidRPr="00EF023E" w:rsidRDefault="00FA33E0" w:rsidP="00404880">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2.6.4. соблюдать требования при обработке и передаче персональных данных работника и гарантии их защиты, установленные ст.ст.86,88 ТК РФ; утвердить порядок хранения и использования персональных данных работника </w:t>
      </w:r>
      <w:r w:rsidRPr="00EF023E">
        <w:rPr>
          <w:rFonts w:ascii="Times New Roman" w:hAnsi="Times New Roman" w:cs="Times New Roman"/>
          <w:i/>
          <w:iCs/>
          <w:sz w:val="28"/>
          <w:szCs w:val="28"/>
        </w:rPr>
        <w:t>(ст.87 ТК РФ);</w:t>
      </w:r>
    </w:p>
    <w:p w:rsidR="009E46AF" w:rsidRPr="00EF023E" w:rsidRDefault="00FA33E0" w:rsidP="00404880">
      <w:pPr>
        <w:spacing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2.7.Стороны пришли к соглашению</w:t>
      </w:r>
      <w:r w:rsidRPr="00EF023E">
        <w:rPr>
          <w:rFonts w:ascii="Times New Roman" w:hAnsi="Times New Roman" w:cs="Times New Roman"/>
          <w:sz w:val="28"/>
          <w:szCs w:val="28"/>
        </w:rPr>
        <w:t>, что расторжение трудового договора по инициативе работодателя производится в порядке, установленном ст.81 ТК РФ, а в случае увольнения члена профсоюза – по согласованию с профсоюзным комитетом</w:t>
      </w:r>
      <w:r w:rsidR="00DE3B23" w:rsidRPr="00EF023E">
        <w:rPr>
          <w:rFonts w:ascii="Times New Roman" w:hAnsi="Times New Roman" w:cs="Times New Roman"/>
          <w:sz w:val="28"/>
          <w:szCs w:val="28"/>
        </w:rPr>
        <w:t>.</w:t>
      </w:r>
    </w:p>
    <w:p w:rsidR="00FA33E0" w:rsidRPr="00404880" w:rsidRDefault="00FA33E0" w:rsidP="00FA33E0">
      <w:pPr>
        <w:spacing w:line="240" w:lineRule="auto"/>
        <w:ind w:firstLine="720"/>
        <w:jc w:val="both"/>
        <w:rPr>
          <w:rFonts w:ascii="Times New Roman" w:hAnsi="Times New Roman" w:cs="Times New Roman"/>
          <w:sz w:val="28"/>
          <w:szCs w:val="28"/>
        </w:rPr>
      </w:pPr>
      <w:r w:rsidRPr="006B05E2">
        <w:rPr>
          <w:rFonts w:ascii="Times New Roman" w:hAnsi="Times New Roman" w:cs="Times New Roman"/>
          <w:b/>
          <w:sz w:val="28"/>
          <w:szCs w:val="28"/>
        </w:rPr>
        <w:t xml:space="preserve">2.8. </w:t>
      </w:r>
      <w:r w:rsidRPr="006B05E2">
        <w:rPr>
          <w:rFonts w:ascii="Times New Roman" w:hAnsi="Times New Roman" w:cs="Times New Roman"/>
          <w:b/>
          <w:bCs/>
          <w:sz w:val="28"/>
          <w:szCs w:val="28"/>
        </w:rPr>
        <w:t>Профсоюзный комитет обязуется</w:t>
      </w:r>
      <w:r w:rsidRPr="00404880">
        <w:rPr>
          <w:rFonts w:ascii="Times New Roman" w:hAnsi="Times New Roman" w:cs="Times New Roman"/>
          <w:bCs/>
          <w:sz w:val="28"/>
          <w:szCs w:val="28"/>
        </w:rPr>
        <w:t>:</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 xml:space="preserve">2.8.1. </w:t>
      </w:r>
      <w:r w:rsidRPr="00EF023E">
        <w:rPr>
          <w:rFonts w:ascii="Times New Roman" w:hAnsi="Times New Roman" w:cs="Times New Roman"/>
          <w:sz w:val="28"/>
          <w:szCs w:val="28"/>
        </w:rPr>
        <w:t>осуществлять контроль правильности  заключения и прекращения тру</w:t>
      </w:r>
      <w:r w:rsidRPr="00EF023E">
        <w:rPr>
          <w:rFonts w:ascii="Times New Roman" w:hAnsi="Times New Roman" w:cs="Times New Roman"/>
          <w:sz w:val="28"/>
          <w:szCs w:val="28"/>
        </w:rPr>
        <w:softHyphen/>
        <w:t>довых договоров работников с работодателем;</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 xml:space="preserve">2.8.2. </w:t>
      </w:r>
      <w:r w:rsidRPr="00EF023E">
        <w:rPr>
          <w:rFonts w:ascii="Times New Roman" w:hAnsi="Times New Roman" w:cs="Times New Roman"/>
          <w:sz w:val="28"/>
          <w:szCs w:val="28"/>
        </w:rPr>
        <w:t>контролировать увольнение членов профсоюза</w:t>
      </w:r>
      <w:r w:rsidRPr="00EF023E">
        <w:rPr>
          <w:rFonts w:ascii="Times New Roman" w:hAnsi="Times New Roman" w:cs="Times New Roman"/>
          <w:noProof/>
          <w:sz w:val="28"/>
          <w:szCs w:val="28"/>
        </w:rPr>
        <w:t>:</w:t>
      </w:r>
    </w:p>
    <w:p w:rsidR="00FA33E0" w:rsidRPr="00EF023E" w:rsidRDefault="00FA33E0" w:rsidP="00596BD1">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а) при сокращении штата или численности работников </w:t>
      </w:r>
      <w:r w:rsidRPr="00EF023E">
        <w:rPr>
          <w:rFonts w:ascii="Times New Roman" w:hAnsi="Times New Roman" w:cs="Times New Roman"/>
          <w:i/>
          <w:iCs/>
          <w:sz w:val="28"/>
          <w:szCs w:val="28"/>
        </w:rPr>
        <w:t>(п.2 ч.1 ст.81 ТК РФ);</w:t>
      </w:r>
    </w:p>
    <w:p w:rsidR="00FA33E0" w:rsidRPr="00EF023E" w:rsidRDefault="00FA33E0" w:rsidP="00596BD1">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б) при несоответствии работника выполняемой работе </w:t>
      </w:r>
      <w:r w:rsidRPr="00EF023E">
        <w:rPr>
          <w:rFonts w:ascii="Times New Roman" w:hAnsi="Times New Roman" w:cs="Times New Roman"/>
          <w:i/>
          <w:iCs/>
          <w:sz w:val="28"/>
          <w:szCs w:val="28"/>
        </w:rPr>
        <w:t>(п.3 ч.1 ст.81 ТК РФ);</w:t>
      </w:r>
    </w:p>
    <w:p w:rsidR="00FA33E0" w:rsidRPr="00EF023E" w:rsidRDefault="00FA33E0" w:rsidP="00596BD1">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в) неоднократного неисполнения работником без уважительных причин трудовых обязанностей, однократного грубого нарушения работником трудовых обязанностей </w:t>
      </w:r>
      <w:r w:rsidRPr="00EF023E">
        <w:rPr>
          <w:rFonts w:ascii="Times New Roman" w:hAnsi="Times New Roman" w:cs="Times New Roman"/>
          <w:i/>
          <w:iCs/>
          <w:sz w:val="28"/>
          <w:szCs w:val="28"/>
        </w:rPr>
        <w:t>(пункты 5, 6 ч.1 ст.81 ТК РФ);</w:t>
      </w:r>
    </w:p>
    <w:p w:rsidR="00FA33E0" w:rsidRPr="00EF023E" w:rsidRDefault="00FA33E0" w:rsidP="00596BD1">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г) по инициативе работодателя (в отношении работников, избранных в состав профсо</w:t>
      </w:r>
      <w:r w:rsidRPr="00EF023E">
        <w:rPr>
          <w:rFonts w:ascii="Times New Roman" w:hAnsi="Times New Roman" w:cs="Times New Roman"/>
          <w:sz w:val="28"/>
          <w:szCs w:val="28"/>
        </w:rPr>
        <w:softHyphen/>
        <w:t>юзных органов и не освобожденных от производственной работы - ст.374 ТК РФ);</w:t>
      </w:r>
    </w:p>
    <w:p w:rsidR="00FA33E0" w:rsidRPr="00EF023E" w:rsidRDefault="00FA33E0" w:rsidP="00596BD1">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д) по инициативе работодателя (в отношении работников, являвшихся членами проф</w:t>
      </w:r>
      <w:r w:rsidRPr="00EF023E">
        <w:rPr>
          <w:rFonts w:ascii="Times New Roman" w:hAnsi="Times New Roman" w:cs="Times New Roman"/>
          <w:sz w:val="28"/>
          <w:szCs w:val="28"/>
        </w:rPr>
        <w:softHyphen/>
        <w:t>союзных органов, в течение двух лет после окончания срока их полномочий – ст.376 ТК РФ);</w:t>
      </w:r>
    </w:p>
    <w:p w:rsidR="00FA33E0" w:rsidRDefault="00FA33E0" w:rsidP="00596BD1">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noProof/>
          <w:sz w:val="28"/>
          <w:szCs w:val="28"/>
        </w:rPr>
        <w:t>2.8.3.</w:t>
      </w:r>
      <w:r w:rsidRPr="00EF023E">
        <w:rPr>
          <w:rFonts w:ascii="Times New Roman" w:hAnsi="Times New Roman" w:cs="Times New Roman"/>
          <w:sz w:val="28"/>
          <w:szCs w:val="28"/>
        </w:rPr>
        <w:t>требовать от работодателя расторжения трудового договора с должностны</w:t>
      </w:r>
      <w:r w:rsidRPr="00EF023E">
        <w:rPr>
          <w:rFonts w:ascii="Times New Roman" w:hAnsi="Times New Roman" w:cs="Times New Roman"/>
          <w:sz w:val="28"/>
          <w:szCs w:val="28"/>
        </w:rPr>
        <w:softHyphen/>
        <w:t>ми лицами, если они нарушают законодательство о труде, о профсоюзах, не выпол</w:t>
      </w:r>
      <w:r w:rsidRPr="00EF023E">
        <w:rPr>
          <w:rFonts w:ascii="Times New Roman" w:hAnsi="Times New Roman" w:cs="Times New Roman"/>
          <w:sz w:val="28"/>
          <w:szCs w:val="28"/>
        </w:rPr>
        <w:softHyphen/>
        <w:t xml:space="preserve">няют своих обязательств по коллективному договору, соглашению </w:t>
      </w:r>
      <w:r w:rsidRPr="00EF023E">
        <w:rPr>
          <w:rFonts w:ascii="Times New Roman" w:hAnsi="Times New Roman" w:cs="Times New Roman"/>
          <w:i/>
          <w:iCs/>
          <w:sz w:val="28"/>
          <w:szCs w:val="28"/>
        </w:rPr>
        <w:t>(п.2 ст.</w:t>
      </w:r>
      <w:r w:rsidRPr="00EF023E">
        <w:rPr>
          <w:rFonts w:ascii="Times New Roman" w:hAnsi="Times New Roman" w:cs="Times New Roman"/>
          <w:i/>
          <w:iCs/>
          <w:noProof/>
          <w:sz w:val="28"/>
          <w:szCs w:val="28"/>
        </w:rPr>
        <w:t xml:space="preserve"> 30</w:t>
      </w:r>
      <w:r w:rsidRPr="00EF023E">
        <w:rPr>
          <w:rFonts w:ascii="Times New Roman" w:hAnsi="Times New Roman" w:cs="Times New Roman"/>
          <w:i/>
          <w:iCs/>
          <w:sz w:val="28"/>
          <w:szCs w:val="28"/>
        </w:rPr>
        <w:t xml:space="preserve"> Федерального закона «О профессиональных союзах, их правах и гаран</w:t>
      </w:r>
      <w:r w:rsidRPr="00EF023E">
        <w:rPr>
          <w:rFonts w:ascii="Times New Roman" w:hAnsi="Times New Roman" w:cs="Times New Roman"/>
          <w:i/>
          <w:iCs/>
          <w:sz w:val="28"/>
          <w:szCs w:val="28"/>
        </w:rPr>
        <w:softHyphen/>
        <w:t>тиях деятельности»).</w:t>
      </w:r>
    </w:p>
    <w:p w:rsidR="006B05E2" w:rsidRDefault="006B05E2" w:rsidP="00596BD1">
      <w:pPr>
        <w:spacing w:after="0" w:line="240" w:lineRule="auto"/>
        <w:ind w:firstLine="720"/>
        <w:jc w:val="both"/>
        <w:rPr>
          <w:rFonts w:ascii="Times New Roman" w:hAnsi="Times New Roman" w:cs="Times New Roman"/>
          <w:i/>
          <w:iCs/>
          <w:sz w:val="28"/>
          <w:szCs w:val="28"/>
        </w:rPr>
      </w:pPr>
    </w:p>
    <w:p w:rsidR="006B05E2" w:rsidRDefault="006B05E2" w:rsidP="00596BD1">
      <w:pPr>
        <w:spacing w:after="0" w:line="240" w:lineRule="auto"/>
        <w:ind w:firstLine="720"/>
        <w:jc w:val="both"/>
        <w:rPr>
          <w:rFonts w:ascii="Times New Roman" w:hAnsi="Times New Roman" w:cs="Times New Roman"/>
          <w:i/>
          <w:iCs/>
          <w:sz w:val="28"/>
          <w:szCs w:val="28"/>
        </w:rPr>
      </w:pPr>
    </w:p>
    <w:p w:rsidR="006B05E2" w:rsidRDefault="006B05E2" w:rsidP="00596BD1">
      <w:pPr>
        <w:spacing w:after="0" w:line="240" w:lineRule="auto"/>
        <w:ind w:firstLine="720"/>
        <w:jc w:val="both"/>
        <w:rPr>
          <w:rFonts w:ascii="Times New Roman" w:hAnsi="Times New Roman" w:cs="Times New Roman"/>
          <w:i/>
          <w:iCs/>
          <w:sz w:val="28"/>
          <w:szCs w:val="28"/>
        </w:rPr>
      </w:pPr>
    </w:p>
    <w:p w:rsidR="00FA33E0" w:rsidRPr="00EF023E" w:rsidRDefault="00FA33E0" w:rsidP="00FA33E0">
      <w:pPr>
        <w:pStyle w:val="1"/>
        <w:jc w:val="center"/>
      </w:pPr>
      <w:r w:rsidRPr="00EF023E">
        <w:t>Раздел 3. ГАРАНТИИ В ОБЛАСТИ ЗАНЯТОСТИ</w:t>
      </w:r>
    </w:p>
    <w:p w:rsidR="00FA33E0" w:rsidRPr="00EF023E" w:rsidRDefault="00FA33E0" w:rsidP="00FA33E0">
      <w:pPr>
        <w:rPr>
          <w:rFonts w:ascii="Times New Roman" w:hAnsi="Times New Roman" w:cs="Times New Roman"/>
        </w:rPr>
      </w:pPr>
    </w:p>
    <w:p w:rsidR="00FA33E0" w:rsidRPr="00EF023E" w:rsidRDefault="00FA33E0" w:rsidP="00F907B7">
      <w:pPr>
        <w:spacing w:line="240" w:lineRule="auto"/>
        <w:ind w:firstLine="709"/>
        <w:jc w:val="both"/>
        <w:rPr>
          <w:rFonts w:ascii="Times New Roman" w:hAnsi="Times New Roman" w:cs="Times New Roman"/>
          <w:sz w:val="28"/>
          <w:szCs w:val="28"/>
        </w:rPr>
      </w:pPr>
      <w:r w:rsidRPr="00F907B7">
        <w:rPr>
          <w:rFonts w:ascii="Times New Roman" w:hAnsi="Times New Roman" w:cs="Times New Roman"/>
          <w:b/>
          <w:sz w:val="28"/>
          <w:szCs w:val="28"/>
        </w:rPr>
        <w:t>3.1. Работодатель и профсоюзный комитет обязуются</w:t>
      </w:r>
      <w:r w:rsidRPr="00EF023E">
        <w:rPr>
          <w:rFonts w:ascii="Times New Roman" w:hAnsi="Times New Roman" w:cs="Times New Roman"/>
          <w:sz w:val="28"/>
          <w:szCs w:val="28"/>
        </w:rPr>
        <w:t xml:space="preserve"> совместно разрабатывать планы обеспечения занятости и меры по социальной защите </w:t>
      </w:r>
      <w:r w:rsidRPr="00EF023E">
        <w:rPr>
          <w:rFonts w:ascii="Times New Roman" w:hAnsi="Times New Roman" w:cs="Times New Roman"/>
          <w:sz w:val="28"/>
          <w:szCs w:val="28"/>
        </w:rPr>
        <w:lastRenderedPageBreak/>
        <w:t>работников, увольняемых в результате реорганизации, ликвидации организации, сокращения штатов или численности работников.</w:t>
      </w:r>
    </w:p>
    <w:p w:rsidR="00FA33E0" w:rsidRPr="00EF023E" w:rsidRDefault="00FA33E0" w:rsidP="00F907B7">
      <w:pPr>
        <w:spacing w:line="240" w:lineRule="auto"/>
        <w:ind w:firstLine="709"/>
        <w:jc w:val="both"/>
        <w:rPr>
          <w:rFonts w:ascii="Times New Roman" w:hAnsi="Times New Roman" w:cs="Times New Roman"/>
          <w:b/>
          <w:bCs/>
          <w:sz w:val="28"/>
          <w:szCs w:val="28"/>
        </w:rPr>
      </w:pPr>
      <w:r w:rsidRPr="00EF023E">
        <w:rPr>
          <w:rFonts w:ascii="Times New Roman" w:hAnsi="Times New Roman" w:cs="Times New Roman"/>
          <w:b/>
          <w:bCs/>
          <w:sz w:val="28"/>
          <w:szCs w:val="28"/>
        </w:rPr>
        <w:t>3.2. Работодатель обязуется:</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3.2.1. Все вопросы, связанные с изменением структуры организации, реорга</w:t>
      </w:r>
      <w:r w:rsidRPr="00EF023E">
        <w:rPr>
          <w:rFonts w:ascii="Times New Roman" w:hAnsi="Times New Roman" w:cs="Times New Roman"/>
          <w:sz w:val="28"/>
          <w:szCs w:val="28"/>
        </w:rPr>
        <w:softHyphen/>
        <w:t>низацией, а также сокращением численности и штата, рассматривать предвари</w:t>
      </w:r>
      <w:r w:rsidRPr="00EF023E">
        <w:rPr>
          <w:rFonts w:ascii="Times New Roman" w:hAnsi="Times New Roman" w:cs="Times New Roman"/>
          <w:sz w:val="28"/>
          <w:szCs w:val="28"/>
        </w:rPr>
        <w:softHyphen/>
        <w:t>тельно с участием профсоюзного комитета;</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3.2.2. При увольнении работников в связи с ликвидацией организации, сокра</w:t>
      </w:r>
      <w:r w:rsidRPr="00EF023E">
        <w:rPr>
          <w:rFonts w:ascii="Times New Roman" w:hAnsi="Times New Roman" w:cs="Times New Roman"/>
          <w:sz w:val="28"/>
          <w:szCs w:val="28"/>
        </w:rPr>
        <w:softHyphen/>
        <w:t>щением численности или штата:</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издавать приказы с указанием причин и сроков увольнения, а также о созда</w:t>
      </w:r>
      <w:r w:rsidRPr="00EF023E">
        <w:rPr>
          <w:rFonts w:ascii="Times New Roman" w:hAnsi="Times New Roman" w:cs="Times New Roman"/>
          <w:sz w:val="28"/>
          <w:szCs w:val="28"/>
        </w:rPr>
        <w:softHyphen/>
        <w:t>нии комиссии, занимающейся вопросами высвобождения:</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не позднее чем за два месяца персонально предупреждать работников о предстоящем увольнении под </w:t>
      </w:r>
      <w:r w:rsidR="002A7BFF">
        <w:rPr>
          <w:rFonts w:ascii="Times New Roman" w:hAnsi="Times New Roman" w:cs="Times New Roman"/>
          <w:sz w:val="28"/>
          <w:szCs w:val="28"/>
        </w:rPr>
        <w:t xml:space="preserve"> роспис</w:t>
      </w:r>
      <w:proofErr w:type="gramStart"/>
      <w:r w:rsidR="002A7BFF">
        <w:rPr>
          <w:rFonts w:ascii="Times New Roman" w:hAnsi="Times New Roman" w:cs="Times New Roman"/>
          <w:sz w:val="28"/>
          <w:szCs w:val="28"/>
        </w:rPr>
        <w:t>ь</w:t>
      </w:r>
      <w:r w:rsidRPr="00EF023E">
        <w:rPr>
          <w:rFonts w:ascii="Times New Roman" w:hAnsi="Times New Roman" w:cs="Times New Roman"/>
          <w:i/>
          <w:iCs/>
          <w:sz w:val="28"/>
          <w:szCs w:val="28"/>
        </w:rPr>
        <w:t>(</w:t>
      </w:r>
      <w:proofErr w:type="gramEnd"/>
      <w:r w:rsidRPr="00EF023E">
        <w:rPr>
          <w:rFonts w:ascii="Times New Roman" w:hAnsi="Times New Roman" w:cs="Times New Roman"/>
          <w:i/>
          <w:iCs/>
          <w:sz w:val="28"/>
          <w:szCs w:val="28"/>
        </w:rPr>
        <w:t>ст. 180 ТК РФ);</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w:t>
      </w:r>
      <w:r w:rsidR="00663348">
        <w:rPr>
          <w:rFonts w:ascii="Times New Roman" w:hAnsi="Times New Roman" w:cs="Times New Roman"/>
          <w:sz w:val="28"/>
          <w:szCs w:val="28"/>
        </w:rPr>
        <w:t>.</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3</w:t>
      </w:r>
      <w:r w:rsidRPr="00EF023E">
        <w:rPr>
          <w:rFonts w:ascii="Times New Roman" w:hAnsi="Times New Roman" w:cs="Times New Roman"/>
          <w:sz w:val="28"/>
          <w:szCs w:val="28"/>
        </w:rPr>
        <w:t xml:space="preserve">. </w:t>
      </w:r>
      <w:proofErr w:type="gramStart"/>
      <w:r w:rsidRPr="00EF023E">
        <w:rPr>
          <w:rFonts w:ascii="Times New Roman" w:hAnsi="Times New Roman" w:cs="Times New Roman"/>
          <w:sz w:val="28"/>
          <w:szCs w:val="28"/>
        </w:rPr>
        <w:t>Предварительно (не менее чем за три месяца) письменно сообщать профсоюзному комитету и органам государственной службы занятости населения о возможном массовом увольнении работников, инфор</w:t>
      </w:r>
      <w:r w:rsidRPr="00EF023E">
        <w:rPr>
          <w:rFonts w:ascii="Times New Roman" w:hAnsi="Times New Roman" w:cs="Times New Roman"/>
          <w:sz w:val="28"/>
          <w:szCs w:val="28"/>
        </w:rPr>
        <w:softHyphen/>
        <w:t>мировать о его причинах, числе и категориях работников, которых оно может кос</w:t>
      </w:r>
      <w:r w:rsidRPr="00EF023E">
        <w:rPr>
          <w:rFonts w:ascii="Times New Roman" w:hAnsi="Times New Roman" w:cs="Times New Roman"/>
          <w:sz w:val="28"/>
          <w:szCs w:val="28"/>
        </w:rPr>
        <w:softHyphen/>
        <w:t>нуться, о сроке, в течение которого намечено осуществить расторжение трудо</w:t>
      </w:r>
      <w:r w:rsidRPr="00EF023E">
        <w:rPr>
          <w:rFonts w:ascii="Times New Roman" w:hAnsi="Times New Roman" w:cs="Times New Roman"/>
          <w:sz w:val="28"/>
          <w:szCs w:val="28"/>
        </w:rPr>
        <w:softHyphen/>
        <w:t>вых договоров с работниками, в целях совместной разработки мер, направленных на уменьшение численности работников, подлежащих увольнению (приостановка найма</w:t>
      </w:r>
      <w:proofErr w:type="gramEnd"/>
      <w:r w:rsidRPr="00EF023E">
        <w:rPr>
          <w:rFonts w:ascii="Times New Roman" w:hAnsi="Times New Roman" w:cs="Times New Roman"/>
          <w:sz w:val="28"/>
          <w:szCs w:val="28"/>
        </w:rPr>
        <w:t>, перевод на режим неполного рабочего времен</w:t>
      </w:r>
      <w:r w:rsidR="00DE3B23" w:rsidRPr="00EF023E">
        <w:rPr>
          <w:rFonts w:ascii="Times New Roman" w:hAnsi="Times New Roman" w:cs="Times New Roman"/>
          <w:sz w:val="28"/>
          <w:szCs w:val="28"/>
        </w:rPr>
        <w:t xml:space="preserve">и и др.). Согласно ст.82 ТК РФ </w:t>
      </w:r>
      <w:r w:rsidRPr="00EF023E">
        <w:rPr>
          <w:rFonts w:ascii="Times New Roman" w:hAnsi="Times New Roman" w:cs="Times New Roman"/>
          <w:sz w:val="28"/>
          <w:szCs w:val="28"/>
        </w:rPr>
        <w:t>.</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4</w:t>
      </w:r>
      <w:r w:rsidRPr="00EF023E">
        <w:rPr>
          <w:rFonts w:ascii="Times New Roman" w:hAnsi="Times New Roman" w:cs="Times New Roman"/>
          <w:sz w:val="28"/>
          <w:szCs w:val="28"/>
        </w:rPr>
        <w:t>. Обеспечивать предоставление работы по специальности выпускникам образовательных учреждений – молодым специалистам, прибывшим для работы в органи</w:t>
      </w:r>
      <w:r w:rsidRPr="00EF023E">
        <w:rPr>
          <w:rFonts w:ascii="Times New Roman" w:hAnsi="Times New Roman" w:cs="Times New Roman"/>
          <w:sz w:val="28"/>
          <w:szCs w:val="28"/>
        </w:rPr>
        <w:softHyphen/>
        <w:t>зацию по предварительному договору или заявке.</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5</w:t>
      </w:r>
      <w:r w:rsidRPr="00EF023E">
        <w:rPr>
          <w:rFonts w:ascii="Times New Roman" w:hAnsi="Times New Roman" w:cs="Times New Roman"/>
          <w:sz w:val="28"/>
          <w:szCs w:val="28"/>
        </w:rPr>
        <w:t xml:space="preserve">. Организовать работу по подготовке, переподготовке, повышению квалификации, аттестации и сертификации работников. </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6</w:t>
      </w:r>
      <w:r w:rsidRPr="00EF023E">
        <w:rPr>
          <w:rFonts w:ascii="Times New Roman" w:hAnsi="Times New Roman" w:cs="Times New Roman"/>
          <w:sz w:val="28"/>
          <w:szCs w:val="28"/>
        </w:rPr>
        <w:t>. Принимать следующие меры по содействию занятости:</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а) оказывать содействие в оформлении досрочной пенсии лицам предпенсионного возраста (за 2 года до достижения пенсионного возраста);</w:t>
      </w:r>
    </w:p>
    <w:p w:rsidR="00FA33E0" w:rsidRPr="00EF023E" w:rsidRDefault="00663348" w:rsidP="00F907B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A33E0" w:rsidRPr="00EF023E">
        <w:rPr>
          <w:rFonts w:ascii="Times New Roman" w:hAnsi="Times New Roman" w:cs="Times New Roman"/>
          <w:sz w:val="28"/>
          <w:szCs w:val="28"/>
        </w:rPr>
        <w:t xml:space="preserve">)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00FA33E0" w:rsidRPr="00EF023E">
        <w:rPr>
          <w:rFonts w:ascii="Times New Roman" w:hAnsi="Times New Roman" w:cs="Times New Roman"/>
          <w:i/>
          <w:iCs/>
          <w:sz w:val="28"/>
          <w:szCs w:val="28"/>
        </w:rPr>
        <w:t>(ст.74 ТК РФ);</w:t>
      </w:r>
    </w:p>
    <w:p w:rsidR="00FA33E0" w:rsidRPr="00EF023E" w:rsidRDefault="00663348" w:rsidP="00F907B7">
      <w:pPr>
        <w:spacing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в</w:t>
      </w:r>
      <w:r w:rsidR="00FA33E0" w:rsidRPr="00EF023E">
        <w:rPr>
          <w:rFonts w:ascii="Times New Roman" w:hAnsi="Times New Roman" w:cs="Times New Roman"/>
          <w:sz w:val="28"/>
          <w:szCs w:val="28"/>
        </w:rPr>
        <w:t xml:space="preserve">) при проведении аттестации на соответствие занимаемой должности не медицинских (фармацевтических) работников, которая может послужить основанием для увольнения вследствие недостаточной квалификации </w:t>
      </w:r>
      <w:r w:rsidR="00FA33E0" w:rsidRPr="00EF023E">
        <w:rPr>
          <w:rFonts w:ascii="Times New Roman" w:hAnsi="Times New Roman" w:cs="Times New Roman"/>
          <w:i/>
          <w:iCs/>
          <w:sz w:val="28"/>
          <w:szCs w:val="28"/>
        </w:rPr>
        <w:t>(п.3 ч.1 ст.81  ТК РФ),</w:t>
      </w:r>
      <w:r w:rsidR="00FA33E0" w:rsidRPr="00EF023E">
        <w:rPr>
          <w:rFonts w:ascii="Times New Roman" w:hAnsi="Times New Roman" w:cs="Times New Roman"/>
          <w:sz w:val="28"/>
          <w:szCs w:val="28"/>
        </w:rPr>
        <w:t xml:space="preserve"> в состав аттестационной комиссии в обязательном порядке включать представителей органов Профсоюза </w:t>
      </w:r>
      <w:r w:rsidR="00FA33E0" w:rsidRPr="00EF023E">
        <w:rPr>
          <w:rFonts w:ascii="Times New Roman" w:hAnsi="Times New Roman" w:cs="Times New Roman"/>
          <w:i/>
          <w:iCs/>
          <w:sz w:val="28"/>
          <w:szCs w:val="28"/>
        </w:rPr>
        <w:t>(ч.3 ст.82 ТК РФ).</w:t>
      </w:r>
    </w:p>
    <w:p w:rsidR="00FA33E0" w:rsidRPr="00EF023E" w:rsidRDefault="00FA33E0" w:rsidP="00F907B7">
      <w:pPr>
        <w:spacing w:line="240" w:lineRule="auto"/>
        <w:ind w:firstLine="709"/>
        <w:jc w:val="both"/>
        <w:rPr>
          <w:rFonts w:ascii="Times New Roman" w:hAnsi="Times New Roman" w:cs="Times New Roman"/>
          <w:b/>
          <w:bCs/>
          <w:sz w:val="28"/>
          <w:szCs w:val="28"/>
        </w:rPr>
      </w:pPr>
      <w:r w:rsidRPr="00EF023E">
        <w:rPr>
          <w:rFonts w:ascii="Times New Roman" w:hAnsi="Times New Roman" w:cs="Times New Roman"/>
          <w:b/>
          <w:bCs/>
          <w:sz w:val="28"/>
          <w:szCs w:val="28"/>
        </w:rPr>
        <w:t>3.3</w:t>
      </w:r>
      <w:r w:rsidR="00D00C9F">
        <w:rPr>
          <w:rFonts w:ascii="Times New Roman" w:hAnsi="Times New Roman" w:cs="Times New Roman"/>
          <w:b/>
          <w:bCs/>
          <w:sz w:val="28"/>
          <w:szCs w:val="28"/>
        </w:rPr>
        <w:t>. Профсоюзный комитет обязуется</w:t>
      </w:r>
      <w:r w:rsidRPr="00EF023E">
        <w:rPr>
          <w:rFonts w:ascii="Times New Roman" w:hAnsi="Times New Roman" w:cs="Times New Roman"/>
          <w:b/>
          <w:bCs/>
          <w:sz w:val="28"/>
          <w:szCs w:val="28"/>
        </w:rPr>
        <w:t>:</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3.3.1. принимать уча</w:t>
      </w:r>
      <w:r w:rsidRPr="00EF023E">
        <w:rPr>
          <w:rFonts w:ascii="Times New Roman" w:hAnsi="Times New Roman" w:cs="Times New Roman"/>
          <w:sz w:val="28"/>
          <w:szCs w:val="28"/>
        </w:rPr>
        <w:softHyphen/>
        <w:t>стие в разработке программы занятости;</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3.3.2. обеспечивать защиту прав и законных интересов работников-членов профсоюза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 xml:space="preserve">3.3.3. </w:t>
      </w:r>
      <w:r w:rsidRPr="00EF023E">
        <w:rPr>
          <w:rFonts w:ascii="Times New Roman" w:hAnsi="Times New Roman" w:cs="Times New Roman"/>
          <w:sz w:val="28"/>
          <w:szCs w:val="28"/>
        </w:rPr>
        <w:t>оказывать помощь работодателю в организации работы по подготовке, переподготовке, повышению квалификации, аттестации и сертификации работников;</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3.3.4. осуществлять профсоюзный </w:t>
      </w:r>
      <w:proofErr w:type="gramStart"/>
      <w:r w:rsidRPr="00EF023E">
        <w:rPr>
          <w:rFonts w:ascii="Times New Roman" w:hAnsi="Times New Roman" w:cs="Times New Roman"/>
          <w:sz w:val="28"/>
          <w:szCs w:val="28"/>
        </w:rPr>
        <w:t>контроль за</w:t>
      </w:r>
      <w:proofErr w:type="gramEnd"/>
      <w:r w:rsidRPr="00EF023E">
        <w:rPr>
          <w:rFonts w:ascii="Times New Roman" w:hAnsi="Times New Roman" w:cs="Times New Roman"/>
          <w:sz w:val="28"/>
          <w:szCs w:val="28"/>
        </w:rPr>
        <w:t xml:space="preserve"> занятостью и соблюдением законодательства в области занятости.                              </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3.4.Стороны договорились, что помимо лиц, указанных в ст.179 Трудового кодекса Российской Федерации, преимущественное право на оставление на работе при со</w:t>
      </w:r>
      <w:r w:rsidRPr="00EF023E">
        <w:rPr>
          <w:rFonts w:ascii="Times New Roman" w:hAnsi="Times New Roman" w:cs="Times New Roman"/>
          <w:sz w:val="28"/>
          <w:szCs w:val="28"/>
        </w:rPr>
        <w:softHyphen/>
        <w:t>кращении численности или штата работников имеют лица:</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w:t>
      </w:r>
      <w:r w:rsidRPr="00EF023E">
        <w:rPr>
          <w:rFonts w:ascii="Times New Roman" w:hAnsi="Times New Roman" w:cs="Times New Roman"/>
          <w:sz w:val="28"/>
          <w:szCs w:val="28"/>
        </w:rPr>
        <w:t xml:space="preserve"> одинокие матери, имеющие детей до 16-летнего </w:t>
      </w:r>
      <w:r w:rsidR="003C0A75" w:rsidRPr="00EF023E">
        <w:rPr>
          <w:rFonts w:ascii="Times New Roman" w:hAnsi="Times New Roman" w:cs="Times New Roman"/>
          <w:sz w:val="28"/>
          <w:szCs w:val="28"/>
        </w:rPr>
        <w:t>возраста</w:t>
      </w:r>
      <w:r w:rsidR="003C0A75" w:rsidRPr="00EF023E">
        <w:rPr>
          <w:rFonts w:ascii="Times New Roman" w:hAnsi="Times New Roman" w:cs="Times New Roman"/>
          <w:noProof/>
          <w:sz w:val="28"/>
          <w:szCs w:val="28"/>
        </w:rPr>
        <w:t>;</w:t>
      </w:r>
    </w:p>
    <w:p w:rsidR="00FA33E0" w:rsidRPr="00EF023E" w:rsidRDefault="00FA33E0" w:rsidP="00F907B7">
      <w:pPr>
        <w:spacing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w:t>
      </w:r>
      <w:r w:rsidRPr="00EF023E">
        <w:rPr>
          <w:rFonts w:ascii="Times New Roman" w:hAnsi="Times New Roman" w:cs="Times New Roman"/>
          <w:sz w:val="28"/>
          <w:szCs w:val="28"/>
        </w:rPr>
        <w:t xml:space="preserve"> отцы, воспитывающие детей до 16-летнего возраста без матери. </w:t>
      </w:r>
    </w:p>
    <w:p w:rsidR="00FA33E0" w:rsidRPr="00EF023E" w:rsidRDefault="00FA33E0" w:rsidP="00F907B7">
      <w:pPr>
        <w:pStyle w:val="FR2"/>
        <w:spacing w:after="200"/>
        <w:ind w:firstLine="709"/>
        <w:jc w:val="both"/>
        <w:rPr>
          <w:b/>
          <w:bCs/>
          <w:noProof/>
          <w:sz w:val="28"/>
          <w:szCs w:val="28"/>
        </w:rPr>
      </w:pPr>
    </w:p>
    <w:p w:rsidR="00FA33E0" w:rsidRDefault="00FA33E0" w:rsidP="00FA33E0">
      <w:pPr>
        <w:pStyle w:val="FR2"/>
        <w:jc w:val="center"/>
        <w:rPr>
          <w:b/>
          <w:bCs/>
          <w:noProof/>
          <w:sz w:val="28"/>
          <w:szCs w:val="28"/>
        </w:rPr>
      </w:pPr>
    </w:p>
    <w:p w:rsidR="006C0E04" w:rsidRDefault="006C0E04" w:rsidP="00FA33E0">
      <w:pPr>
        <w:pStyle w:val="FR2"/>
        <w:jc w:val="center"/>
        <w:rPr>
          <w:b/>
          <w:bCs/>
          <w:noProof/>
          <w:sz w:val="28"/>
          <w:szCs w:val="28"/>
        </w:rPr>
      </w:pPr>
    </w:p>
    <w:p w:rsidR="008774B5" w:rsidRDefault="008774B5" w:rsidP="00FA33E0">
      <w:pPr>
        <w:pStyle w:val="FR2"/>
        <w:jc w:val="center"/>
        <w:rPr>
          <w:b/>
          <w:bCs/>
          <w:noProof/>
          <w:sz w:val="28"/>
          <w:szCs w:val="28"/>
        </w:rPr>
      </w:pPr>
    </w:p>
    <w:p w:rsidR="008774B5" w:rsidRDefault="008774B5" w:rsidP="00FA33E0">
      <w:pPr>
        <w:pStyle w:val="FR2"/>
        <w:jc w:val="center"/>
        <w:rPr>
          <w:b/>
          <w:bCs/>
          <w:noProof/>
          <w:sz w:val="28"/>
          <w:szCs w:val="28"/>
        </w:rPr>
      </w:pPr>
    </w:p>
    <w:p w:rsidR="008774B5" w:rsidRDefault="008774B5" w:rsidP="00FA33E0">
      <w:pPr>
        <w:pStyle w:val="FR2"/>
        <w:jc w:val="center"/>
        <w:rPr>
          <w:b/>
          <w:bCs/>
          <w:noProof/>
          <w:sz w:val="28"/>
          <w:szCs w:val="28"/>
        </w:rPr>
      </w:pPr>
    </w:p>
    <w:p w:rsidR="008774B5" w:rsidRDefault="008774B5" w:rsidP="00FA33E0">
      <w:pPr>
        <w:pStyle w:val="FR2"/>
        <w:jc w:val="center"/>
        <w:rPr>
          <w:b/>
          <w:bCs/>
          <w:noProof/>
          <w:sz w:val="28"/>
          <w:szCs w:val="28"/>
        </w:rPr>
      </w:pPr>
    </w:p>
    <w:p w:rsidR="00F238AB" w:rsidRDefault="00F238AB" w:rsidP="00FA33E0">
      <w:pPr>
        <w:pStyle w:val="FR2"/>
        <w:jc w:val="center"/>
        <w:rPr>
          <w:b/>
          <w:bCs/>
          <w:noProof/>
          <w:sz w:val="28"/>
          <w:szCs w:val="28"/>
        </w:rPr>
      </w:pPr>
    </w:p>
    <w:p w:rsidR="00F238AB" w:rsidRDefault="00F238AB" w:rsidP="00FA33E0">
      <w:pPr>
        <w:pStyle w:val="FR2"/>
        <w:jc w:val="center"/>
        <w:rPr>
          <w:b/>
          <w:bCs/>
          <w:noProof/>
          <w:sz w:val="28"/>
          <w:szCs w:val="28"/>
        </w:rPr>
      </w:pPr>
    </w:p>
    <w:p w:rsidR="00F238AB" w:rsidRDefault="00F238AB" w:rsidP="00FA33E0">
      <w:pPr>
        <w:pStyle w:val="FR2"/>
        <w:jc w:val="center"/>
        <w:rPr>
          <w:b/>
          <w:bCs/>
          <w:noProof/>
          <w:sz w:val="28"/>
          <w:szCs w:val="28"/>
        </w:rPr>
      </w:pPr>
    </w:p>
    <w:p w:rsidR="00F238AB" w:rsidRDefault="00F238AB" w:rsidP="00FA33E0">
      <w:pPr>
        <w:pStyle w:val="FR2"/>
        <w:jc w:val="center"/>
        <w:rPr>
          <w:b/>
          <w:bCs/>
          <w:noProof/>
          <w:sz w:val="28"/>
          <w:szCs w:val="28"/>
        </w:rPr>
      </w:pPr>
    </w:p>
    <w:p w:rsidR="008774B5" w:rsidRDefault="008774B5" w:rsidP="00FA33E0">
      <w:pPr>
        <w:pStyle w:val="FR2"/>
        <w:jc w:val="center"/>
        <w:rPr>
          <w:b/>
          <w:bCs/>
          <w:noProof/>
          <w:sz w:val="28"/>
          <w:szCs w:val="28"/>
        </w:rPr>
      </w:pPr>
    </w:p>
    <w:p w:rsidR="00F907B7" w:rsidRDefault="00F907B7" w:rsidP="00FA33E0">
      <w:pPr>
        <w:pStyle w:val="FR2"/>
        <w:jc w:val="center"/>
        <w:rPr>
          <w:b/>
          <w:bCs/>
          <w:noProof/>
          <w:sz w:val="28"/>
          <w:szCs w:val="28"/>
        </w:rPr>
      </w:pPr>
    </w:p>
    <w:p w:rsidR="00F907B7" w:rsidRDefault="00F907B7" w:rsidP="00FA33E0">
      <w:pPr>
        <w:pStyle w:val="FR2"/>
        <w:jc w:val="center"/>
        <w:rPr>
          <w:b/>
          <w:bCs/>
          <w:noProof/>
          <w:sz w:val="28"/>
          <w:szCs w:val="28"/>
        </w:rPr>
      </w:pPr>
    </w:p>
    <w:p w:rsidR="00F907B7" w:rsidRDefault="00F907B7" w:rsidP="00FA33E0">
      <w:pPr>
        <w:pStyle w:val="FR2"/>
        <w:jc w:val="center"/>
        <w:rPr>
          <w:b/>
          <w:bCs/>
          <w:noProof/>
          <w:sz w:val="28"/>
          <w:szCs w:val="28"/>
        </w:rPr>
      </w:pPr>
    </w:p>
    <w:p w:rsidR="00F907B7" w:rsidRDefault="00F907B7" w:rsidP="00FA33E0">
      <w:pPr>
        <w:pStyle w:val="FR2"/>
        <w:jc w:val="center"/>
        <w:rPr>
          <w:b/>
          <w:bCs/>
          <w:noProof/>
          <w:sz w:val="28"/>
          <w:szCs w:val="28"/>
        </w:rPr>
      </w:pPr>
    </w:p>
    <w:p w:rsidR="00FA33E0" w:rsidRPr="00EF023E" w:rsidRDefault="00FA33E0" w:rsidP="002B284E">
      <w:pPr>
        <w:pStyle w:val="FR2"/>
        <w:ind w:firstLine="426"/>
        <w:jc w:val="center"/>
        <w:rPr>
          <w:b/>
          <w:bCs/>
          <w:sz w:val="28"/>
          <w:szCs w:val="28"/>
        </w:rPr>
      </w:pPr>
      <w:r w:rsidRPr="00EF023E">
        <w:rPr>
          <w:b/>
          <w:bCs/>
          <w:noProof/>
          <w:sz w:val="28"/>
          <w:szCs w:val="28"/>
        </w:rPr>
        <w:lastRenderedPageBreak/>
        <w:t>Раздел 4.</w:t>
      </w:r>
      <w:r w:rsidR="00F907B7">
        <w:rPr>
          <w:b/>
          <w:bCs/>
          <w:sz w:val="28"/>
          <w:szCs w:val="28"/>
        </w:rPr>
        <w:t xml:space="preserve"> РАБОЧЕЕ ВРЕМЯ</w:t>
      </w:r>
    </w:p>
    <w:p w:rsidR="00FA33E0" w:rsidRPr="00EF023E" w:rsidRDefault="00FA33E0" w:rsidP="00FA33E0">
      <w:pPr>
        <w:pStyle w:val="FR2"/>
        <w:jc w:val="center"/>
        <w:rPr>
          <w:b/>
          <w:bCs/>
          <w:sz w:val="28"/>
          <w:szCs w:val="28"/>
        </w:rPr>
      </w:pPr>
    </w:p>
    <w:p w:rsidR="00FA33E0" w:rsidRPr="00EF023E" w:rsidRDefault="00FA33E0" w:rsidP="003E215D">
      <w:pPr>
        <w:spacing w:line="240" w:lineRule="auto"/>
        <w:ind w:firstLine="709"/>
        <w:jc w:val="both"/>
        <w:rPr>
          <w:rFonts w:ascii="Times New Roman" w:hAnsi="Times New Roman" w:cs="Times New Roman"/>
          <w:b/>
          <w:bCs/>
          <w:sz w:val="28"/>
          <w:szCs w:val="28"/>
        </w:rPr>
      </w:pPr>
      <w:r w:rsidRPr="00EF023E">
        <w:rPr>
          <w:rFonts w:ascii="Times New Roman" w:hAnsi="Times New Roman" w:cs="Times New Roman"/>
          <w:b/>
          <w:bCs/>
          <w:sz w:val="28"/>
          <w:szCs w:val="28"/>
        </w:rPr>
        <w:t xml:space="preserve">4. Работодатель обязуется: </w:t>
      </w:r>
    </w:p>
    <w:p w:rsidR="00FA33E0" w:rsidRPr="00EF023E" w:rsidRDefault="00FA33E0" w:rsidP="003E215D">
      <w:pPr>
        <w:spacing w:line="240" w:lineRule="auto"/>
        <w:ind w:firstLine="709"/>
        <w:jc w:val="both"/>
        <w:rPr>
          <w:rFonts w:ascii="Times New Roman" w:hAnsi="Times New Roman" w:cs="Times New Roman"/>
          <w:sz w:val="28"/>
          <w:szCs w:val="28"/>
        </w:rPr>
      </w:pPr>
      <w:r w:rsidRPr="003E215D">
        <w:rPr>
          <w:rFonts w:ascii="Times New Roman" w:hAnsi="Times New Roman" w:cs="Times New Roman"/>
          <w:b/>
          <w:sz w:val="28"/>
          <w:szCs w:val="28"/>
        </w:rPr>
        <w:t>4.1.</w:t>
      </w:r>
      <w:r w:rsidR="00663348" w:rsidRPr="00663348">
        <w:rPr>
          <w:rFonts w:ascii="Times New Roman" w:hAnsi="Times New Roman" w:cs="Times New Roman"/>
          <w:b/>
          <w:sz w:val="28"/>
          <w:szCs w:val="28"/>
        </w:rPr>
        <w:t>О</w:t>
      </w:r>
      <w:r w:rsidRPr="00663348">
        <w:rPr>
          <w:rFonts w:ascii="Times New Roman" w:hAnsi="Times New Roman" w:cs="Times New Roman"/>
          <w:b/>
          <w:sz w:val="28"/>
          <w:szCs w:val="28"/>
        </w:rPr>
        <w:t>беспечивать</w:t>
      </w:r>
      <w:r w:rsidRPr="00EF023E">
        <w:rPr>
          <w:rFonts w:ascii="Times New Roman" w:hAnsi="Times New Roman" w:cs="Times New Roman"/>
          <w:sz w:val="28"/>
          <w:szCs w:val="28"/>
        </w:rPr>
        <w:t>:</w:t>
      </w:r>
    </w:p>
    <w:p w:rsidR="00FA33E0" w:rsidRPr="00EF023E" w:rsidRDefault="00FA33E0" w:rsidP="003E215D">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4.1.1. </w:t>
      </w:r>
      <w:r w:rsidRPr="003E215D">
        <w:rPr>
          <w:rFonts w:ascii="Times New Roman" w:hAnsi="Times New Roman" w:cs="Times New Roman"/>
          <w:sz w:val="28"/>
          <w:szCs w:val="28"/>
        </w:rPr>
        <w:t>Нормальную продолжительность рабочего времени</w:t>
      </w:r>
      <w:r w:rsidRPr="00EF023E">
        <w:rPr>
          <w:rFonts w:ascii="Times New Roman" w:hAnsi="Times New Roman" w:cs="Times New Roman"/>
          <w:sz w:val="28"/>
          <w:szCs w:val="28"/>
        </w:rPr>
        <w:t xml:space="preserve"> работников организа</w:t>
      </w:r>
      <w:r w:rsidRPr="00EF023E">
        <w:rPr>
          <w:rFonts w:ascii="Times New Roman" w:hAnsi="Times New Roman" w:cs="Times New Roman"/>
          <w:sz w:val="28"/>
          <w:szCs w:val="28"/>
        </w:rPr>
        <w:softHyphen/>
        <w:t xml:space="preserve">ции – не превышающую 40 часов в неделю </w:t>
      </w:r>
      <w:r w:rsidRPr="00EF023E">
        <w:rPr>
          <w:rFonts w:ascii="Times New Roman" w:hAnsi="Times New Roman" w:cs="Times New Roman"/>
          <w:i/>
          <w:iCs/>
          <w:sz w:val="28"/>
          <w:szCs w:val="28"/>
        </w:rPr>
        <w:t>(ст.91 ТК РФ)</w:t>
      </w:r>
      <w:r w:rsidRPr="00EF023E">
        <w:rPr>
          <w:rFonts w:ascii="Times New Roman" w:hAnsi="Times New Roman" w:cs="Times New Roman"/>
          <w:sz w:val="28"/>
          <w:szCs w:val="28"/>
        </w:rPr>
        <w:t xml:space="preserve">, для медицинских работников - сокращенную продолжительность рабочего времени не более 38,5 часов в неделю </w:t>
      </w:r>
      <w:r w:rsidRPr="00EF023E">
        <w:rPr>
          <w:rFonts w:ascii="Times New Roman" w:hAnsi="Times New Roman" w:cs="Times New Roman"/>
          <w:i/>
          <w:iCs/>
          <w:sz w:val="28"/>
          <w:szCs w:val="28"/>
        </w:rPr>
        <w:t>(ст.350 ТК РФ, Приказ Минздрава СССР от 12.12.1940г. №584).</w:t>
      </w:r>
    </w:p>
    <w:p w:rsidR="00FA33E0" w:rsidRPr="00EF023E" w:rsidRDefault="00FA33E0" w:rsidP="003E215D">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4.1.2. </w:t>
      </w:r>
      <w:r w:rsidR="003E215D" w:rsidRPr="003E215D">
        <w:rPr>
          <w:rFonts w:ascii="Times New Roman" w:hAnsi="Times New Roman" w:cs="Times New Roman"/>
          <w:bCs/>
          <w:sz w:val="28"/>
          <w:szCs w:val="28"/>
        </w:rPr>
        <w:t>С</w:t>
      </w:r>
      <w:r w:rsidRPr="003E215D">
        <w:rPr>
          <w:rFonts w:ascii="Times New Roman" w:hAnsi="Times New Roman" w:cs="Times New Roman"/>
          <w:bCs/>
          <w:sz w:val="28"/>
          <w:szCs w:val="28"/>
        </w:rPr>
        <w:t>окращенную продолжи</w:t>
      </w:r>
      <w:r w:rsidRPr="003E215D">
        <w:rPr>
          <w:rFonts w:ascii="Times New Roman" w:hAnsi="Times New Roman" w:cs="Times New Roman"/>
          <w:bCs/>
          <w:sz w:val="28"/>
          <w:szCs w:val="28"/>
        </w:rPr>
        <w:softHyphen/>
        <w:t>тельность рабочего времени</w:t>
      </w:r>
      <w:r w:rsidRPr="00EF023E">
        <w:rPr>
          <w:rFonts w:ascii="Times New Roman" w:hAnsi="Times New Roman" w:cs="Times New Roman"/>
          <w:sz w:val="28"/>
          <w:szCs w:val="28"/>
        </w:rPr>
        <w:t xml:space="preserve"> для работников в связи с нервно-психическим напряжением в труде, для работников, работающих во вредных условиях труда (Приказ </w:t>
      </w:r>
      <w:proofErr w:type="spellStart"/>
      <w:r w:rsidRPr="00EF023E">
        <w:rPr>
          <w:rFonts w:ascii="Times New Roman" w:hAnsi="Times New Roman" w:cs="Times New Roman"/>
          <w:sz w:val="28"/>
          <w:szCs w:val="28"/>
        </w:rPr>
        <w:t>Наркомздрава</w:t>
      </w:r>
      <w:proofErr w:type="spellEnd"/>
      <w:r w:rsidRPr="00EF023E">
        <w:rPr>
          <w:rFonts w:ascii="Times New Roman" w:hAnsi="Times New Roman" w:cs="Times New Roman"/>
          <w:sz w:val="28"/>
          <w:szCs w:val="28"/>
        </w:rPr>
        <w:t xml:space="preserve"> СССР от 12.12.40 № 584 «О продолжительности рабочего дня медицинских работников»; </w:t>
      </w:r>
      <w:proofErr w:type="gramStart"/>
      <w:r w:rsidRPr="00EF023E">
        <w:rPr>
          <w:rFonts w:ascii="Times New Roman" w:hAnsi="Times New Roman" w:cs="Times New Roman"/>
          <w:sz w:val="28"/>
          <w:szCs w:val="28"/>
        </w:rPr>
        <w:t xml:space="preserve">постановление Государственного комитета Совета Министров СССР по вопросам труда и заработной платы и Президиума ВЦСПС от 25.10.74 № 298/П-22 (с изм. и доп.)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/Раздел </w:t>
      </w:r>
      <w:r w:rsidRPr="00EF023E">
        <w:rPr>
          <w:rFonts w:ascii="Times New Roman" w:hAnsi="Times New Roman" w:cs="Times New Roman"/>
          <w:sz w:val="28"/>
          <w:szCs w:val="28"/>
          <w:lang w:val="en-US"/>
        </w:rPr>
        <w:t>XL</w:t>
      </w:r>
      <w:r w:rsidRPr="00EF023E">
        <w:rPr>
          <w:rFonts w:ascii="Times New Roman" w:hAnsi="Times New Roman" w:cs="Times New Roman"/>
          <w:sz w:val="28"/>
          <w:szCs w:val="28"/>
        </w:rPr>
        <w:t xml:space="preserve"> «Здравоохранение»/, Постановление Правительства Российской Федерации от 14.02.2003 № 101 «О продолжительности рабочего</w:t>
      </w:r>
      <w:proofErr w:type="gramEnd"/>
      <w:r w:rsidRPr="00EF023E">
        <w:rPr>
          <w:rFonts w:ascii="Times New Roman" w:hAnsi="Times New Roman" w:cs="Times New Roman"/>
          <w:sz w:val="28"/>
          <w:szCs w:val="28"/>
        </w:rPr>
        <w:t xml:space="preserve"> времени медицинских работников в зависимости от занимаемой ими должности и (или) специальности»). </w:t>
      </w:r>
    </w:p>
    <w:p w:rsidR="00FA33E0" w:rsidRPr="00EF023E" w:rsidRDefault="00FA33E0" w:rsidP="003E215D">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Перечень должностей медицинских работников и структурных подразделений ЛПУ, имеющих  право на сокращенную продолжительность рабочего времени </w:t>
      </w:r>
      <w:r w:rsidRPr="00EF023E">
        <w:rPr>
          <w:rFonts w:ascii="Times New Roman" w:hAnsi="Times New Roman" w:cs="Times New Roman"/>
          <w:b/>
          <w:bCs/>
          <w:sz w:val="28"/>
          <w:szCs w:val="28"/>
        </w:rPr>
        <w:t xml:space="preserve">– в </w:t>
      </w:r>
      <w:r w:rsidR="00F97F06">
        <w:rPr>
          <w:rFonts w:ascii="Times New Roman" w:hAnsi="Times New Roman" w:cs="Times New Roman"/>
          <w:b/>
          <w:bCs/>
          <w:sz w:val="28"/>
          <w:szCs w:val="28"/>
        </w:rPr>
        <w:t>П</w:t>
      </w:r>
      <w:r w:rsidRPr="00F97F06">
        <w:rPr>
          <w:rFonts w:ascii="Times New Roman" w:hAnsi="Times New Roman" w:cs="Times New Roman"/>
          <w:b/>
          <w:bCs/>
          <w:iCs/>
          <w:sz w:val="28"/>
          <w:szCs w:val="28"/>
        </w:rPr>
        <w:t>риложении №</w:t>
      </w:r>
      <w:r w:rsidR="003E215D" w:rsidRPr="00F97F06">
        <w:rPr>
          <w:rFonts w:ascii="Times New Roman" w:hAnsi="Times New Roman" w:cs="Times New Roman"/>
          <w:b/>
          <w:bCs/>
          <w:sz w:val="28"/>
          <w:szCs w:val="28"/>
        </w:rPr>
        <w:t>2</w:t>
      </w:r>
      <w:r w:rsidR="003E215D">
        <w:rPr>
          <w:rFonts w:ascii="Times New Roman" w:hAnsi="Times New Roman" w:cs="Times New Roman"/>
          <w:b/>
          <w:bCs/>
          <w:sz w:val="28"/>
          <w:szCs w:val="28"/>
        </w:rPr>
        <w:t>.</w:t>
      </w:r>
    </w:p>
    <w:p w:rsidR="00FA33E0" w:rsidRPr="00EF023E" w:rsidRDefault="00FA33E0" w:rsidP="003E215D">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4.1.3. Продолжительность рабочего времени  для лиц от 16 до 18 лет – не более 35 часов в неделю, для инвалидов I, II групп – не более 35 часов в неделю </w:t>
      </w:r>
      <w:r w:rsidRPr="00EF023E">
        <w:rPr>
          <w:rFonts w:ascii="Times New Roman" w:hAnsi="Times New Roman" w:cs="Times New Roman"/>
          <w:i/>
          <w:iCs/>
          <w:sz w:val="28"/>
          <w:szCs w:val="28"/>
        </w:rPr>
        <w:t>(ст.92 ТК РФ).</w:t>
      </w:r>
      <w:r w:rsidRPr="00EF023E">
        <w:rPr>
          <w:rFonts w:ascii="Times New Roman" w:hAnsi="Times New Roman" w:cs="Times New Roman"/>
          <w:sz w:val="28"/>
          <w:szCs w:val="28"/>
        </w:rPr>
        <w:t xml:space="preserve">  </w:t>
      </w:r>
      <w:proofErr w:type="gramStart"/>
      <w:r w:rsidRPr="00EF023E">
        <w:rPr>
          <w:rFonts w:ascii="Times New Roman" w:hAnsi="Times New Roman" w:cs="Times New Roman"/>
          <w:sz w:val="28"/>
          <w:szCs w:val="28"/>
        </w:rPr>
        <w:t xml:space="preserve">Продолжительность рабочей недели для женщин, работающих в сельской местности, 36 часов </w:t>
      </w:r>
      <w:r w:rsidRPr="00EF023E">
        <w:rPr>
          <w:rFonts w:ascii="Times New Roman" w:hAnsi="Times New Roman" w:cs="Times New Roman"/>
          <w:i/>
          <w:iCs/>
          <w:sz w:val="28"/>
          <w:szCs w:val="28"/>
        </w:rPr>
        <w:t>(пост.</w:t>
      </w:r>
      <w:proofErr w:type="gramEnd"/>
      <w:r w:rsidRPr="00EF023E">
        <w:rPr>
          <w:rFonts w:ascii="Times New Roman" w:hAnsi="Times New Roman" w:cs="Times New Roman"/>
          <w:i/>
          <w:iCs/>
          <w:sz w:val="28"/>
          <w:szCs w:val="28"/>
        </w:rPr>
        <w:t xml:space="preserve"> </w:t>
      </w:r>
      <w:proofErr w:type="gramStart"/>
      <w:r w:rsidRPr="00EF023E">
        <w:rPr>
          <w:rFonts w:ascii="Times New Roman" w:hAnsi="Times New Roman" w:cs="Times New Roman"/>
          <w:i/>
          <w:iCs/>
          <w:sz w:val="28"/>
          <w:szCs w:val="28"/>
        </w:rPr>
        <w:t>Верховного Совета РСФСР от 01.11.1990г.  №298/3-1).</w:t>
      </w:r>
      <w:proofErr w:type="gramEnd"/>
    </w:p>
    <w:p w:rsidR="00FA33E0" w:rsidRPr="00EF023E" w:rsidRDefault="00FA33E0" w:rsidP="003E215D">
      <w:pPr>
        <w:spacing w:line="240" w:lineRule="auto"/>
        <w:ind w:firstLine="709"/>
        <w:jc w:val="both"/>
        <w:rPr>
          <w:rFonts w:ascii="Times New Roman" w:hAnsi="Times New Roman" w:cs="Times New Roman"/>
          <w:i/>
          <w:iCs/>
          <w:sz w:val="28"/>
          <w:szCs w:val="28"/>
        </w:rPr>
      </w:pPr>
      <w:r w:rsidRPr="003E215D">
        <w:rPr>
          <w:rFonts w:ascii="Times New Roman" w:hAnsi="Times New Roman" w:cs="Times New Roman"/>
          <w:b/>
          <w:sz w:val="28"/>
          <w:szCs w:val="28"/>
        </w:rPr>
        <w:t>4.2. Конкретную продолжительность ежедневной работы (смены)</w:t>
      </w:r>
      <w:r w:rsidRPr="00EF023E">
        <w:rPr>
          <w:rFonts w:ascii="Times New Roman" w:hAnsi="Times New Roman" w:cs="Times New Roman"/>
          <w:sz w:val="28"/>
          <w:szCs w:val="28"/>
        </w:rPr>
        <w:t xml:space="preserve"> и трудовой распорядок в организации определять в  правилах внутреннего трудово</w:t>
      </w:r>
      <w:r w:rsidRPr="00EF023E">
        <w:rPr>
          <w:rFonts w:ascii="Times New Roman" w:hAnsi="Times New Roman" w:cs="Times New Roman"/>
          <w:sz w:val="28"/>
          <w:szCs w:val="28"/>
        </w:rPr>
        <w:softHyphen/>
        <w:t xml:space="preserve">го распорядка, разработанных с учетом мнения профкома </w:t>
      </w:r>
      <w:r w:rsidRPr="00EF023E">
        <w:rPr>
          <w:rFonts w:ascii="Times New Roman" w:hAnsi="Times New Roman" w:cs="Times New Roman"/>
          <w:i/>
          <w:iCs/>
          <w:sz w:val="28"/>
          <w:szCs w:val="28"/>
        </w:rPr>
        <w:t>(</w:t>
      </w:r>
      <w:proofErr w:type="spellStart"/>
      <w:r w:rsidRPr="00EF023E">
        <w:rPr>
          <w:rFonts w:ascii="Times New Roman" w:hAnsi="Times New Roman" w:cs="Times New Roman"/>
          <w:i/>
          <w:iCs/>
          <w:sz w:val="28"/>
          <w:szCs w:val="28"/>
        </w:rPr>
        <w:t>ст.ст</w:t>
      </w:r>
      <w:proofErr w:type="spellEnd"/>
      <w:r w:rsidRPr="00EF023E">
        <w:rPr>
          <w:rFonts w:ascii="Times New Roman" w:hAnsi="Times New Roman" w:cs="Times New Roman"/>
          <w:i/>
          <w:iCs/>
          <w:sz w:val="28"/>
          <w:szCs w:val="28"/>
        </w:rPr>
        <w:t>. 94, 189, 190 ТК РФ).</w:t>
      </w:r>
    </w:p>
    <w:p w:rsidR="00FA33E0" w:rsidRPr="00EF023E" w:rsidRDefault="00FA33E0" w:rsidP="003E215D">
      <w:pPr>
        <w:spacing w:line="240" w:lineRule="auto"/>
        <w:ind w:firstLine="709"/>
        <w:jc w:val="both"/>
        <w:rPr>
          <w:rFonts w:ascii="Times New Roman" w:hAnsi="Times New Roman" w:cs="Times New Roman"/>
          <w:sz w:val="28"/>
          <w:szCs w:val="28"/>
        </w:rPr>
      </w:pPr>
      <w:r w:rsidRPr="003E215D">
        <w:rPr>
          <w:rFonts w:ascii="Times New Roman" w:hAnsi="Times New Roman" w:cs="Times New Roman"/>
          <w:b/>
          <w:sz w:val="28"/>
          <w:szCs w:val="28"/>
        </w:rPr>
        <w:t>4.3. Продолжительность рабочего дня или смены</w:t>
      </w:r>
      <w:r w:rsidRPr="00EF023E">
        <w:rPr>
          <w:rFonts w:ascii="Times New Roman" w:hAnsi="Times New Roman" w:cs="Times New Roman"/>
          <w:sz w:val="28"/>
          <w:szCs w:val="28"/>
        </w:rPr>
        <w:t xml:space="preserve">, непосредственно </w:t>
      </w:r>
      <w:proofErr w:type="gramStart"/>
      <w:r w:rsidRPr="00EF023E">
        <w:rPr>
          <w:rFonts w:ascii="Times New Roman" w:hAnsi="Times New Roman" w:cs="Times New Roman"/>
          <w:sz w:val="28"/>
          <w:szCs w:val="28"/>
        </w:rPr>
        <w:t>предше</w:t>
      </w:r>
      <w:r w:rsidRPr="00EF023E">
        <w:rPr>
          <w:rFonts w:ascii="Times New Roman" w:hAnsi="Times New Roman" w:cs="Times New Roman"/>
          <w:sz w:val="28"/>
          <w:szCs w:val="28"/>
        </w:rPr>
        <w:softHyphen/>
        <w:t>ствующих</w:t>
      </w:r>
      <w:proofErr w:type="gramEnd"/>
      <w:r w:rsidRPr="00EF023E">
        <w:rPr>
          <w:rFonts w:ascii="Times New Roman" w:hAnsi="Times New Roman" w:cs="Times New Roman"/>
          <w:sz w:val="28"/>
          <w:szCs w:val="28"/>
        </w:rPr>
        <w:t xml:space="preserve"> нерабочему праздничному дню, уменьшать на один час.</w:t>
      </w:r>
    </w:p>
    <w:p w:rsidR="00FA33E0" w:rsidRPr="00EF023E" w:rsidRDefault="00FA33E0" w:rsidP="003E215D">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При невозможности уменьшения продолжительности работы (смены) в пред</w:t>
      </w:r>
      <w:r w:rsidRPr="00EF023E">
        <w:rPr>
          <w:rFonts w:ascii="Times New Roman" w:hAnsi="Times New Roman" w:cs="Times New Roman"/>
          <w:sz w:val="28"/>
          <w:szCs w:val="28"/>
        </w:rPr>
        <w:softHyphen/>
        <w:t xml:space="preserve">праздничный день переработку компенсировать предоставлением </w:t>
      </w:r>
      <w:r w:rsidRPr="00EF023E">
        <w:rPr>
          <w:rFonts w:ascii="Times New Roman" w:hAnsi="Times New Roman" w:cs="Times New Roman"/>
          <w:sz w:val="28"/>
          <w:szCs w:val="28"/>
        </w:rPr>
        <w:lastRenderedPageBreak/>
        <w:t>работнику до</w:t>
      </w:r>
      <w:r w:rsidRPr="00EF023E">
        <w:rPr>
          <w:rFonts w:ascii="Times New Roman" w:hAnsi="Times New Roman" w:cs="Times New Roman"/>
          <w:sz w:val="28"/>
          <w:szCs w:val="28"/>
        </w:rPr>
        <w:softHyphen/>
        <w:t xml:space="preserve">полнительного времени отдыха или, с согласия работника, оплатой по нормам, установленным для сверхурочной работы </w:t>
      </w:r>
      <w:r w:rsidRPr="00EF023E">
        <w:rPr>
          <w:rFonts w:ascii="Times New Roman" w:hAnsi="Times New Roman" w:cs="Times New Roman"/>
          <w:i/>
          <w:iCs/>
          <w:sz w:val="28"/>
          <w:szCs w:val="28"/>
        </w:rPr>
        <w:t>(ст.95 ТК РФ).</w:t>
      </w:r>
    </w:p>
    <w:p w:rsidR="00FA33E0" w:rsidRPr="00EF023E" w:rsidRDefault="00FA33E0" w:rsidP="003E215D">
      <w:pPr>
        <w:spacing w:line="240" w:lineRule="auto"/>
        <w:ind w:firstLine="709"/>
        <w:jc w:val="both"/>
        <w:rPr>
          <w:rFonts w:ascii="Times New Roman" w:hAnsi="Times New Roman" w:cs="Times New Roman"/>
          <w:i/>
          <w:iCs/>
          <w:sz w:val="28"/>
          <w:szCs w:val="28"/>
        </w:rPr>
      </w:pPr>
      <w:r w:rsidRPr="003E215D">
        <w:rPr>
          <w:rFonts w:ascii="Times New Roman" w:hAnsi="Times New Roman" w:cs="Times New Roman"/>
          <w:b/>
          <w:sz w:val="28"/>
          <w:szCs w:val="28"/>
        </w:rPr>
        <w:t>4.4. Отдельным категориям работников</w:t>
      </w:r>
      <w:r w:rsidRPr="00EF023E">
        <w:rPr>
          <w:rFonts w:ascii="Times New Roman" w:hAnsi="Times New Roman" w:cs="Times New Roman"/>
          <w:sz w:val="28"/>
          <w:szCs w:val="28"/>
        </w:rPr>
        <w:t xml:space="preserve"> устанавливать неполный рабочий день или неполную рабочую неделю по их просьбе </w:t>
      </w:r>
      <w:r w:rsidRPr="00EF023E">
        <w:rPr>
          <w:rFonts w:ascii="Times New Roman" w:hAnsi="Times New Roman" w:cs="Times New Roman"/>
          <w:i/>
          <w:iCs/>
          <w:sz w:val="28"/>
          <w:szCs w:val="28"/>
        </w:rPr>
        <w:t>(ст.93 ТК РФ).</w:t>
      </w:r>
    </w:p>
    <w:p w:rsidR="00FA33E0" w:rsidRPr="00EF023E" w:rsidRDefault="00FA33E0" w:rsidP="003E215D">
      <w:pPr>
        <w:spacing w:line="240" w:lineRule="auto"/>
        <w:ind w:firstLine="709"/>
        <w:jc w:val="both"/>
        <w:rPr>
          <w:rFonts w:ascii="Times New Roman" w:hAnsi="Times New Roman" w:cs="Times New Roman"/>
          <w:sz w:val="28"/>
          <w:szCs w:val="28"/>
        </w:rPr>
      </w:pPr>
      <w:proofErr w:type="gramStart"/>
      <w:r w:rsidRPr="003E215D">
        <w:rPr>
          <w:rFonts w:ascii="Times New Roman" w:hAnsi="Times New Roman" w:cs="Times New Roman"/>
          <w:b/>
          <w:sz w:val="28"/>
          <w:szCs w:val="28"/>
        </w:rPr>
        <w:t>4.5.</w:t>
      </w:r>
      <w:r w:rsidRPr="009E46AF">
        <w:rPr>
          <w:rFonts w:ascii="Times New Roman" w:hAnsi="Times New Roman" w:cs="Times New Roman"/>
          <w:b/>
          <w:sz w:val="28"/>
          <w:szCs w:val="28"/>
        </w:rPr>
        <w:t>Предупреждать работников</w:t>
      </w:r>
      <w:r w:rsidRPr="00EF023E">
        <w:rPr>
          <w:rFonts w:ascii="Times New Roman" w:hAnsi="Times New Roman" w:cs="Times New Roman"/>
          <w:sz w:val="28"/>
          <w:szCs w:val="28"/>
        </w:rPr>
        <w:t xml:space="preserve"> об установлении неполного рабочего време</w:t>
      </w:r>
      <w:r w:rsidRPr="00EF023E">
        <w:rPr>
          <w:rFonts w:ascii="Times New Roman" w:hAnsi="Times New Roman" w:cs="Times New Roman"/>
          <w:sz w:val="28"/>
          <w:szCs w:val="28"/>
        </w:rPr>
        <w:softHyphen/>
        <w:t xml:space="preserve">ни за 2 месяца и не менее чем за 3 месяца предоставлять профкому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EF023E">
        <w:rPr>
          <w:rFonts w:ascii="Times New Roman" w:hAnsi="Times New Roman" w:cs="Times New Roman"/>
          <w:i/>
          <w:iCs/>
          <w:sz w:val="28"/>
          <w:szCs w:val="28"/>
        </w:rPr>
        <w:t>(п.2 ст.25 Закона РФ «О занятости населения в Российской Федерации</w:t>
      </w:r>
      <w:proofErr w:type="gramEnd"/>
      <w:r w:rsidRPr="00EF023E">
        <w:rPr>
          <w:rFonts w:ascii="Times New Roman" w:hAnsi="Times New Roman" w:cs="Times New Roman"/>
          <w:i/>
          <w:iCs/>
          <w:sz w:val="28"/>
          <w:szCs w:val="28"/>
        </w:rPr>
        <w:t>», ст.74 ТК РФ).</w:t>
      </w:r>
    </w:p>
    <w:p w:rsidR="00FA33E0" w:rsidRPr="00EF023E" w:rsidRDefault="00FA33E0" w:rsidP="003E215D">
      <w:pPr>
        <w:spacing w:line="240" w:lineRule="auto"/>
        <w:ind w:firstLine="709"/>
        <w:jc w:val="both"/>
        <w:rPr>
          <w:rFonts w:ascii="Times New Roman" w:hAnsi="Times New Roman" w:cs="Times New Roman"/>
          <w:sz w:val="28"/>
          <w:szCs w:val="28"/>
        </w:rPr>
      </w:pPr>
      <w:r w:rsidRPr="003E215D">
        <w:rPr>
          <w:rFonts w:ascii="Times New Roman" w:hAnsi="Times New Roman" w:cs="Times New Roman"/>
          <w:b/>
          <w:sz w:val="28"/>
          <w:szCs w:val="28"/>
        </w:rPr>
        <w:t xml:space="preserve">4.6. Доводить графики сменности </w:t>
      </w:r>
      <w:r w:rsidRPr="00EF023E">
        <w:rPr>
          <w:rFonts w:ascii="Times New Roman" w:hAnsi="Times New Roman" w:cs="Times New Roman"/>
          <w:sz w:val="28"/>
          <w:szCs w:val="28"/>
        </w:rPr>
        <w:t xml:space="preserve">до сведения работников не позднее, чем за один месяц до введения их в действие. Работа в течение двух смен подряд запрещается </w:t>
      </w:r>
      <w:r w:rsidRPr="00EF023E">
        <w:rPr>
          <w:rFonts w:ascii="Times New Roman" w:hAnsi="Times New Roman" w:cs="Times New Roman"/>
          <w:i/>
          <w:iCs/>
          <w:sz w:val="28"/>
          <w:szCs w:val="28"/>
        </w:rPr>
        <w:t>(ст.103 ТК РФ).</w:t>
      </w:r>
    </w:p>
    <w:p w:rsidR="00FA33E0" w:rsidRPr="00EF023E" w:rsidRDefault="00FA33E0" w:rsidP="003E215D">
      <w:pPr>
        <w:spacing w:line="240" w:lineRule="auto"/>
        <w:ind w:firstLine="709"/>
        <w:jc w:val="both"/>
        <w:rPr>
          <w:rFonts w:ascii="Times New Roman" w:hAnsi="Times New Roman" w:cs="Times New Roman"/>
          <w:sz w:val="28"/>
          <w:szCs w:val="28"/>
        </w:rPr>
      </w:pPr>
      <w:r w:rsidRPr="003E215D">
        <w:rPr>
          <w:rFonts w:ascii="Times New Roman" w:hAnsi="Times New Roman" w:cs="Times New Roman"/>
          <w:b/>
          <w:sz w:val="28"/>
          <w:szCs w:val="28"/>
        </w:rPr>
        <w:t>4.9. Соблюдать ограничения</w:t>
      </w:r>
      <w:r w:rsidRPr="00EF023E">
        <w:rPr>
          <w:rFonts w:ascii="Times New Roman" w:hAnsi="Times New Roman" w:cs="Times New Roman"/>
          <w:sz w:val="28"/>
          <w:szCs w:val="28"/>
        </w:rPr>
        <w:t>, установленные статьей 96 ТК РФ при привлечении раб</w:t>
      </w:r>
      <w:r w:rsidR="00D00C9F">
        <w:rPr>
          <w:rFonts w:ascii="Times New Roman" w:hAnsi="Times New Roman" w:cs="Times New Roman"/>
          <w:sz w:val="28"/>
          <w:szCs w:val="28"/>
        </w:rPr>
        <w:t>отников к работе в ночное время</w:t>
      </w:r>
      <w:r w:rsidRPr="00EF023E">
        <w:rPr>
          <w:rFonts w:ascii="Times New Roman" w:hAnsi="Times New Roman" w:cs="Times New Roman"/>
          <w:sz w:val="28"/>
          <w:szCs w:val="28"/>
        </w:rPr>
        <w:t>:</w:t>
      </w:r>
    </w:p>
    <w:p w:rsidR="00FA33E0" w:rsidRPr="00EF023E" w:rsidRDefault="00FA33E0" w:rsidP="003E215D">
      <w:pPr>
        <w:spacing w:line="240" w:lineRule="auto"/>
        <w:ind w:firstLine="709"/>
        <w:jc w:val="both"/>
        <w:rPr>
          <w:rFonts w:ascii="Times New Roman" w:hAnsi="Times New Roman" w:cs="Times New Roman"/>
          <w:sz w:val="28"/>
          <w:szCs w:val="28"/>
        </w:rPr>
      </w:pPr>
      <w:proofErr w:type="gramStart"/>
      <w:r w:rsidRPr="00EF023E">
        <w:rPr>
          <w:rFonts w:ascii="Times New Roman" w:hAnsi="Times New Roman" w:cs="Times New Roman"/>
          <w:sz w:val="28"/>
          <w:szCs w:val="28"/>
        </w:rPr>
        <w:t>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EF023E">
        <w:rPr>
          <w:rFonts w:ascii="Times New Roman" w:hAnsi="Times New Roman" w:cs="Times New Roman"/>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EF023E">
        <w:rPr>
          <w:rFonts w:ascii="Times New Roman" w:hAnsi="Times New Roman" w:cs="Times New Roman"/>
          <w:sz w:val="28"/>
          <w:szCs w:val="28"/>
        </w:rPr>
        <w:softHyphen/>
        <w:t>руга (супруги) детей в возрасте до 5 лет, а также опекуны детей указанного возра</w:t>
      </w:r>
      <w:r w:rsidRPr="00EF023E">
        <w:rPr>
          <w:rFonts w:ascii="Times New Roman" w:hAnsi="Times New Roman" w:cs="Times New Roman"/>
          <w:sz w:val="28"/>
          <w:szCs w:val="28"/>
        </w:rPr>
        <w:softHyphen/>
        <w:t>ста могут привлекаться к</w:t>
      </w:r>
      <w:proofErr w:type="gramEnd"/>
      <w:r w:rsidRPr="00EF023E">
        <w:rPr>
          <w:rFonts w:ascii="Times New Roman" w:hAnsi="Times New Roman" w:cs="Times New Roman"/>
          <w:sz w:val="28"/>
          <w:szCs w:val="28"/>
        </w:rPr>
        <w:t xml:space="preserve">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Не привлекаются к работе в ночное время беременные женщины, работники, не достигшие 18 лет.</w:t>
      </w:r>
    </w:p>
    <w:p w:rsidR="00FA33E0" w:rsidRPr="00EF023E" w:rsidRDefault="00FA33E0" w:rsidP="003E215D">
      <w:pPr>
        <w:spacing w:line="240" w:lineRule="auto"/>
        <w:ind w:firstLine="709"/>
        <w:jc w:val="both"/>
        <w:rPr>
          <w:rFonts w:ascii="Times New Roman" w:hAnsi="Times New Roman" w:cs="Times New Roman"/>
          <w:sz w:val="28"/>
          <w:szCs w:val="28"/>
        </w:rPr>
      </w:pPr>
      <w:r w:rsidRPr="003E215D">
        <w:rPr>
          <w:rFonts w:ascii="Times New Roman" w:hAnsi="Times New Roman" w:cs="Times New Roman"/>
          <w:b/>
          <w:sz w:val="28"/>
          <w:szCs w:val="28"/>
        </w:rPr>
        <w:t>4.10. Продолжительность работы по совместительству</w:t>
      </w:r>
      <w:r w:rsidRPr="00EF023E">
        <w:rPr>
          <w:rFonts w:ascii="Times New Roman" w:hAnsi="Times New Roman" w:cs="Times New Roman"/>
          <w:sz w:val="28"/>
          <w:szCs w:val="28"/>
        </w:rPr>
        <w:t xml:space="preserve"> (норма рабочего времени в неделю) медицинских и фармацевтических работников устанавливается по соглашению между работником и работодателем в трудовом договоре по совместительству. По каждому трудовому договору по совместительству она не может превышать:</w:t>
      </w:r>
    </w:p>
    <w:p w:rsidR="00FA33E0" w:rsidRPr="00EF023E" w:rsidRDefault="003E215D" w:rsidP="003E215D">
      <w:pPr>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3E0" w:rsidRPr="00EF023E">
        <w:rPr>
          <w:rFonts w:ascii="Times New Roman" w:hAnsi="Times New Roman" w:cs="Times New Roman"/>
          <w:sz w:val="28"/>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FA33E0" w:rsidRPr="00EF023E" w:rsidRDefault="003E215D" w:rsidP="003E215D">
      <w:pPr>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3E0" w:rsidRPr="00EF023E">
        <w:rPr>
          <w:rFonts w:ascii="Times New Roman" w:hAnsi="Times New Roman" w:cs="Times New Roman"/>
          <w:sz w:val="28"/>
          <w:szCs w:val="28"/>
        </w:rPr>
        <w:t xml:space="preserve">для медицинских и фармацевтических работников, у которых половина месячной нормы рабочего времени по основной работе составляет менее 16 часов </w:t>
      </w:r>
      <w:r>
        <w:rPr>
          <w:rFonts w:ascii="Times New Roman" w:hAnsi="Times New Roman" w:cs="Times New Roman"/>
          <w:sz w:val="28"/>
          <w:szCs w:val="28"/>
        </w:rPr>
        <w:t>в неделю</w:t>
      </w:r>
      <w:r w:rsidR="00FA33E0" w:rsidRPr="00EF023E">
        <w:rPr>
          <w:rFonts w:ascii="Times New Roman" w:hAnsi="Times New Roman" w:cs="Times New Roman"/>
          <w:sz w:val="28"/>
          <w:szCs w:val="28"/>
        </w:rPr>
        <w:t xml:space="preserve"> - 16 часов работы в неделю;</w:t>
      </w:r>
    </w:p>
    <w:p w:rsidR="00FA33E0" w:rsidRPr="00EF023E" w:rsidRDefault="003E215D" w:rsidP="003E215D">
      <w:pPr>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33E0" w:rsidRPr="00EF023E">
        <w:rPr>
          <w:rFonts w:ascii="Times New Roman" w:hAnsi="Times New Roman" w:cs="Times New Roman"/>
          <w:sz w:val="28"/>
          <w:szCs w:val="28"/>
        </w:rPr>
        <w:t xml:space="preserve">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w:t>
      </w:r>
      <w:proofErr w:type="gramStart"/>
      <w:r w:rsidR="00FA33E0" w:rsidRPr="00EF023E">
        <w:rPr>
          <w:rFonts w:ascii="Times New Roman" w:hAnsi="Times New Roman" w:cs="Times New Roman"/>
          <w:sz w:val="28"/>
          <w:szCs w:val="28"/>
        </w:rPr>
        <w:t>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roofErr w:type="gramEnd"/>
    </w:p>
    <w:p w:rsidR="00FA33E0" w:rsidRDefault="003E215D" w:rsidP="003E215D">
      <w:pPr>
        <w:adjustRightInd w:val="0"/>
        <w:spacing w:line="240" w:lineRule="auto"/>
        <w:ind w:firstLine="709"/>
        <w:jc w:val="both"/>
        <w:rPr>
          <w:rFonts w:ascii="Times New Roman" w:hAnsi="Times New Roman" w:cs="Times New Roman"/>
          <w:i/>
          <w:iCs/>
          <w:sz w:val="28"/>
          <w:szCs w:val="28"/>
        </w:rPr>
      </w:pPr>
      <w:proofErr w:type="gramStart"/>
      <w:r>
        <w:rPr>
          <w:rFonts w:ascii="Times New Roman" w:hAnsi="Times New Roman" w:cs="Times New Roman"/>
          <w:sz w:val="28"/>
          <w:szCs w:val="28"/>
        </w:rPr>
        <w:t xml:space="preserve">- </w:t>
      </w:r>
      <w:r w:rsidR="00FA33E0" w:rsidRPr="00EF023E">
        <w:rPr>
          <w:rFonts w:ascii="Times New Roman" w:hAnsi="Times New Roman" w:cs="Times New Roman"/>
          <w:sz w:val="28"/>
          <w:szCs w:val="28"/>
        </w:rPr>
        <w:t xml:space="preserve">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00FA33E0" w:rsidRPr="00EF023E">
        <w:rPr>
          <w:rFonts w:ascii="Times New Roman" w:hAnsi="Times New Roman" w:cs="Times New Roman"/>
          <w:i/>
          <w:iCs/>
          <w:sz w:val="28"/>
          <w:szCs w:val="28"/>
        </w:rPr>
        <w:t>(Постановление Министерства труда и социального развития РФ от 30 06.2003г. № 41 «Об особенностях работы по совместительству педагогических,  медицинских, фармацевтических работников и работников культуры»).</w:t>
      </w:r>
      <w:proofErr w:type="gramEnd"/>
    </w:p>
    <w:p w:rsidR="00A24EF4" w:rsidRDefault="00A24EF4" w:rsidP="003E215D">
      <w:pPr>
        <w:adjustRightInd w:val="0"/>
        <w:spacing w:line="240" w:lineRule="auto"/>
        <w:ind w:firstLine="709"/>
        <w:jc w:val="both"/>
        <w:rPr>
          <w:rFonts w:ascii="Times New Roman" w:hAnsi="Times New Roman" w:cs="Times New Roman"/>
          <w:iCs/>
          <w:sz w:val="28"/>
          <w:szCs w:val="28"/>
        </w:rPr>
      </w:pPr>
      <w:r w:rsidRPr="003E215D">
        <w:rPr>
          <w:rFonts w:ascii="Times New Roman" w:hAnsi="Times New Roman" w:cs="Times New Roman"/>
          <w:b/>
          <w:iCs/>
          <w:sz w:val="28"/>
          <w:szCs w:val="28"/>
        </w:rPr>
        <w:t>4.11.Включить в счет рабочего времени часы</w:t>
      </w:r>
      <w:r>
        <w:rPr>
          <w:rFonts w:ascii="Times New Roman" w:hAnsi="Times New Roman" w:cs="Times New Roman"/>
          <w:iCs/>
          <w:sz w:val="28"/>
          <w:szCs w:val="28"/>
        </w:rPr>
        <w:t>, затраченн</w:t>
      </w:r>
      <w:r w:rsidR="009E33A8">
        <w:rPr>
          <w:rFonts w:ascii="Times New Roman" w:hAnsi="Times New Roman" w:cs="Times New Roman"/>
          <w:iCs/>
          <w:sz w:val="28"/>
          <w:szCs w:val="28"/>
        </w:rPr>
        <w:t>ые на выполнение мероприятий ГО</w:t>
      </w:r>
      <w:r>
        <w:rPr>
          <w:rFonts w:ascii="Times New Roman" w:hAnsi="Times New Roman" w:cs="Times New Roman"/>
          <w:iCs/>
          <w:sz w:val="28"/>
          <w:szCs w:val="28"/>
        </w:rPr>
        <w:t>, ЧС и пожарной безопасности.</w:t>
      </w: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F238AB" w:rsidRDefault="00F238AB" w:rsidP="003E215D">
      <w:pPr>
        <w:adjustRightInd w:val="0"/>
        <w:spacing w:line="240" w:lineRule="auto"/>
        <w:ind w:firstLine="709"/>
        <w:jc w:val="both"/>
        <w:rPr>
          <w:rFonts w:ascii="Times New Roman" w:hAnsi="Times New Roman" w:cs="Times New Roman"/>
          <w:iCs/>
          <w:sz w:val="28"/>
          <w:szCs w:val="28"/>
        </w:rPr>
      </w:pPr>
    </w:p>
    <w:p w:rsidR="008774B5" w:rsidRDefault="008774B5" w:rsidP="003E215D">
      <w:pPr>
        <w:adjustRightInd w:val="0"/>
        <w:spacing w:line="240" w:lineRule="auto"/>
        <w:ind w:firstLine="709"/>
        <w:jc w:val="both"/>
        <w:rPr>
          <w:rFonts w:ascii="Times New Roman" w:hAnsi="Times New Roman" w:cs="Times New Roman"/>
          <w:iCs/>
          <w:sz w:val="28"/>
          <w:szCs w:val="28"/>
        </w:rPr>
      </w:pPr>
    </w:p>
    <w:p w:rsidR="008774B5" w:rsidRDefault="008774B5" w:rsidP="003E215D">
      <w:pPr>
        <w:adjustRightInd w:val="0"/>
        <w:spacing w:line="240" w:lineRule="auto"/>
        <w:ind w:firstLine="709"/>
        <w:jc w:val="both"/>
        <w:rPr>
          <w:rFonts w:ascii="Times New Roman" w:hAnsi="Times New Roman" w:cs="Times New Roman"/>
          <w:iCs/>
          <w:sz w:val="28"/>
          <w:szCs w:val="28"/>
        </w:rPr>
      </w:pP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FA33E0" w:rsidRPr="00EF023E" w:rsidRDefault="003E215D" w:rsidP="002B284E">
      <w:pPr>
        <w:spacing w:line="240" w:lineRule="auto"/>
        <w:ind w:firstLine="567"/>
        <w:jc w:val="center"/>
        <w:rPr>
          <w:rFonts w:ascii="Times New Roman" w:hAnsi="Times New Roman" w:cs="Times New Roman"/>
          <w:b/>
          <w:bCs/>
          <w:sz w:val="28"/>
          <w:szCs w:val="28"/>
        </w:rPr>
      </w:pPr>
      <w:r w:rsidRPr="003E215D">
        <w:rPr>
          <w:rFonts w:ascii="Times New Roman" w:hAnsi="Times New Roman" w:cs="Times New Roman"/>
          <w:b/>
          <w:bCs/>
          <w:noProof/>
          <w:sz w:val="28"/>
          <w:szCs w:val="28"/>
        </w:rPr>
        <w:lastRenderedPageBreak/>
        <w:t>Раздел</w:t>
      </w:r>
      <w:r w:rsidR="008774B5">
        <w:rPr>
          <w:rFonts w:ascii="Times New Roman" w:hAnsi="Times New Roman" w:cs="Times New Roman"/>
          <w:b/>
          <w:bCs/>
          <w:noProof/>
          <w:sz w:val="28"/>
          <w:szCs w:val="28"/>
        </w:rPr>
        <w:t xml:space="preserve"> </w:t>
      </w:r>
      <w:r w:rsidR="00FA33E0" w:rsidRPr="003E215D">
        <w:rPr>
          <w:rFonts w:ascii="Times New Roman" w:hAnsi="Times New Roman" w:cs="Times New Roman"/>
          <w:b/>
          <w:bCs/>
          <w:sz w:val="28"/>
          <w:szCs w:val="28"/>
        </w:rPr>
        <w:t>5</w:t>
      </w:r>
      <w:r>
        <w:rPr>
          <w:rFonts w:ascii="Times New Roman" w:hAnsi="Times New Roman" w:cs="Times New Roman"/>
          <w:b/>
          <w:bCs/>
          <w:sz w:val="28"/>
          <w:szCs w:val="28"/>
        </w:rPr>
        <w:t>. ВРЕМЯ ОТДЫХА, ОТПУСКА</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b/>
          <w:bCs/>
          <w:sz w:val="28"/>
          <w:szCs w:val="28"/>
        </w:rPr>
        <w:t>5.1. Работодатель обязуется:</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5.1.1. Перерывы в течение рабочего дня (смены) для отдыха и питания продолжительностью не менее 30 минут предоставлять работникам в соответствии с Правилами внутреннего трудового распорядка </w:t>
      </w:r>
      <w:r w:rsidRPr="00EF023E">
        <w:rPr>
          <w:rFonts w:ascii="Times New Roman" w:hAnsi="Times New Roman" w:cs="Times New Roman"/>
          <w:i/>
          <w:iCs/>
          <w:sz w:val="28"/>
          <w:szCs w:val="28"/>
        </w:rPr>
        <w:t>(ст. 108 ТК РФ).</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5.1.2. обеспечивать работникам возможность приема пищи в течение рабочего времени на тех работах, где по условиям производства предоставление перерыва для отдыха и питания невозможно </w:t>
      </w:r>
      <w:r w:rsidRPr="00EF023E">
        <w:rPr>
          <w:rFonts w:ascii="Times New Roman" w:hAnsi="Times New Roman" w:cs="Times New Roman"/>
          <w:i/>
          <w:iCs/>
          <w:sz w:val="28"/>
          <w:szCs w:val="28"/>
        </w:rPr>
        <w:t>(ч.3 ст.108 ТК РФ).</w:t>
      </w:r>
      <w:r w:rsidRPr="00EF023E">
        <w:rPr>
          <w:rFonts w:ascii="Times New Roman" w:hAnsi="Times New Roman" w:cs="Times New Roman"/>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Pr="00EF023E">
        <w:rPr>
          <w:rFonts w:ascii="Times New Roman" w:hAnsi="Times New Roman" w:cs="Times New Roman"/>
          <w:b/>
          <w:bCs/>
          <w:sz w:val="28"/>
          <w:szCs w:val="28"/>
        </w:rPr>
        <w:t xml:space="preserve">– </w:t>
      </w:r>
      <w:r w:rsidR="002541E2">
        <w:rPr>
          <w:rFonts w:ascii="Times New Roman" w:hAnsi="Times New Roman" w:cs="Times New Roman"/>
          <w:b/>
          <w:bCs/>
          <w:i/>
          <w:iCs/>
          <w:sz w:val="28"/>
          <w:szCs w:val="28"/>
        </w:rPr>
        <w:t>приложение № 1</w:t>
      </w:r>
      <w:r w:rsidRPr="00EF023E">
        <w:rPr>
          <w:rFonts w:ascii="Times New Roman" w:hAnsi="Times New Roman" w:cs="Times New Roman"/>
          <w:b/>
          <w:bCs/>
          <w:i/>
          <w:iCs/>
          <w:sz w:val="28"/>
          <w:szCs w:val="28"/>
        </w:rPr>
        <w:t>.</w:t>
      </w:r>
    </w:p>
    <w:p w:rsidR="00FA33E0" w:rsidRPr="00EF023E" w:rsidRDefault="00FA33E0" w:rsidP="008C11C9">
      <w:pPr>
        <w:pStyle w:val="ConsNormal"/>
        <w:widowControl/>
        <w:spacing w:after="200"/>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5.1.3.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оплачиваются  в размере среднего заработка </w:t>
      </w:r>
      <w:r w:rsidRPr="00EF023E">
        <w:rPr>
          <w:rFonts w:ascii="Times New Roman" w:hAnsi="Times New Roman" w:cs="Times New Roman"/>
          <w:i/>
          <w:iCs/>
          <w:sz w:val="28"/>
          <w:szCs w:val="28"/>
        </w:rPr>
        <w:t>(ст.258 ТК РФ).</w:t>
      </w:r>
    </w:p>
    <w:p w:rsidR="00FA33E0" w:rsidRPr="00EF023E" w:rsidRDefault="00FA33E0" w:rsidP="008C11C9">
      <w:pPr>
        <w:pStyle w:val="ConsNormal"/>
        <w:widowControl/>
        <w:spacing w:after="200"/>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5.1.4. обеспечить продолжительность еженедельного непрерывного отдыха не менее 42 часов </w:t>
      </w:r>
      <w:r w:rsidRPr="00EF023E">
        <w:rPr>
          <w:rFonts w:ascii="Times New Roman" w:hAnsi="Times New Roman" w:cs="Times New Roman"/>
          <w:i/>
          <w:iCs/>
          <w:sz w:val="28"/>
          <w:szCs w:val="28"/>
        </w:rPr>
        <w:t>(ст.110 ТК РФ).</w:t>
      </w:r>
    </w:p>
    <w:p w:rsidR="00FA33E0" w:rsidRPr="00EF023E" w:rsidRDefault="00FA33E0" w:rsidP="008C11C9">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5.1.5. Всем работникам организации предоставлять ежегодный основной опла</w:t>
      </w:r>
      <w:r w:rsidRPr="00EF023E">
        <w:rPr>
          <w:rFonts w:ascii="Times New Roman" w:hAnsi="Times New Roman" w:cs="Times New Roman"/>
          <w:sz w:val="28"/>
          <w:szCs w:val="28"/>
        </w:rPr>
        <w:softHyphen/>
        <w:t>чиваемый отпуск продолжительностью не менее 28 календарных дней с сохране</w:t>
      </w:r>
      <w:r w:rsidRPr="00EF023E">
        <w:rPr>
          <w:rFonts w:ascii="Times New Roman" w:hAnsi="Times New Roman" w:cs="Times New Roman"/>
          <w:sz w:val="28"/>
          <w:szCs w:val="28"/>
        </w:rPr>
        <w:softHyphen/>
        <w:t xml:space="preserve">нием места работы (должности) и среднего заработка </w:t>
      </w:r>
      <w:r w:rsidRPr="00EF023E">
        <w:rPr>
          <w:rFonts w:ascii="Times New Roman" w:hAnsi="Times New Roman" w:cs="Times New Roman"/>
          <w:i/>
          <w:iCs/>
          <w:sz w:val="28"/>
          <w:szCs w:val="28"/>
        </w:rPr>
        <w:t>(ст.114, 115 ТК РФ)</w:t>
      </w:r>
      <w:r w:rsidRPr="00EF023E">
        <w:rPr>
          <w:rFonts w:ascii="Times New Roman" w:hAnsi="Times New Roman" w:cs="Times New Roman"/>
          <w:sz w:val="28"/>
          <w:szCs w:val="28"/>
        </w:rPr>
        <w:t>. Работникам в возрасте до 18 лет ежегодный основной оплачиваемый отпуск устанавливать продолжительностью не менее 31 календарного дня, который мо</w:t>
      </w:r>
      <w:r w:rsidRPr="00EF023E">
        <w:rPr>
          <w:rFonts w:ascii="Times New Roman" w:hAnsi="Times New Roman" w:cs="Times New Roman"/>
          <w:sz w:val="28"/>
          <w:szCs w:val="28"/>
        </w:rPr>
        <w:softHyphen/>
        <w:t xml:space="preserve">жет быть использован ими в любое удобное для них время года </w:t>
      </w:r>
      <w:r w:rsidRPr="00EF023E">
        <w:rPr>
          <w:rFonts w:ascii="Times New Roman" w:hAnsi="Times New Roman" w:cs="Times New Roman"/>
          <w:i/>
          <w:iCs/>
          <w:sz w:val="28"/>
          <w:szCs w:val="28"/>
        </w:rPr>
        <w:t>(ст.267 ТК РФ).</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5.1.6. Отпуск за первый год работы предоставлять работникам по истечении шести месяцев непрерывной работы в данной организации, за второй и последу</w:t>
      </w:r>
      <w:r w:rsidRPr="00EF023E">
        <w:rPr>
          <w:rFonts w:ascii="Times New Roman" w:hAnsi="Times New Roman" w:cs="Times New Roman"/>
          <w:sz w:val="28"/>
          <w:szCs w:val="28"/>
        </w:rPr>
        <w:softHyphen/>
        <w:t>ющие годы работы - в любое время рабочего года в соответствии с очереднос</w:t>
      </w:r>
      <w:r w:rsidRPr="00EF023E">
        <w:rPr>
          <w:rFonts w:ascii="Times New Roman" w:hAnsi="Times New Roman" w:cs="Times New Roman"/>
          <w:sz w:val="28"/>
          <w:szCs w:val="28"/>
        </w:rPr>
        <w:softHyphen/>
        <w:t>тью предоставления отпусков. Отдельным категориям работников отпуск предос</w:t>
      </w:r>
      <w:r w:rsidRPr="00EF023E">
        <w:rPr>
          <w:rFonts w:ascii="Times New Roman" w:hAnsi="Times New Roman" w:cs="Times New Roman"/>
          <w:sz w:val="28"/>
          <w:szCs w:val="28"/>
        </w:rPr>
        <w:softHyphen/>
        <w:t xml:space="preserve">тавлять и до истечения шести месяцев </w:t>
      </w:r>
      <w:r w:rsidRPr="00EF023E">
        <w:rPr>
          <w:rFonts w:ascii="Times New Roman" w:hAnsi="Times New Roman" w:cs="Times New Roman"/>
          <w:i/>
          <w:iCs/>
          <w:sz w:val="28"/>
          <w:szCs w:val="28"/>
        </w:rPr>
        <w:t>(ст.122 ТК РФ).</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5.1.7. Очередность предоставления оплачиваемых отпусков определять ежегод</w:t>
      </w:r>
      <w:r w:rsidRPr="00EF023E">
        <w:rPr>
          <w:rFonts w:ascii="Times New Roman" w:hAnsi="Times New Roman" w:cs="Times New Roman"/>
          <w:sz w:val="28"/>
          <w:szCs w:val="28"/>
        </w:rPr>
        <w:softHyphen/>
        <w:t xml:space="preserve">но в соответствии с графиком отпусков. График отпусков на следующий год  утверждать  с учетом мнения профсоюзного комитета не </w:t>
      </w:r>
      <w:proofErr w:type="gramStart"/>
      <w:r w:rsidRPr="00EF023E">
        <w:rPr>
          <w:rFonts w:ascii="Times New Roman" w:hAnsi="Times New Roman" w:cs="Times New Roman"/>
          <w:sz w:val="28"/>
          <w:szCs w:val="28"/>
        </w:rPr>
        <w:t>позднее</w:t>
      </w:r>
      <w:proofErr w:type="gramEnd"/>
      <w:r w:rsidRPr="00EF023E">
        <w:rPr>
          <w:rFonts w:ascii="Times New Roman" w:hAnsi="Times New Roman" w:cs="Times New Roman"/>
          <w:sz w:val="28"/>
          <w:szCs w:val="28"/>
        </w:rPr>
        <w:t xml:space="preserve"> чем до 15 декабря текущего года </w:t>
      </w:r>
      <w:r w:rsidRPr="00EF023E">
        <w:rPr>
          <w:rFonts w:ascii="Times New Roman" w:hAnsi="Times New Roman" w:cs="Times New Roman"/>
          <w:i/>
          <w:iCs/>
          <w:sz w:val="28"/>
          <w:szCs w:val="28"/>
        </w:rPr>
        <w:t>(ст.123 ТК РФ).</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 xml:space="preserve">5.1.8. В соответствии с законодательством </w:t>
      </w:r>
      <w:r w:rsidRPr="00EF023E">
        <w:rPr>
          <w:rFonts w:ascii="Times New Roman" w:hAnsi="Times New Roman" w:cs="Times New Roman"/>
          <w:i/>
          <w:iCs/>
          <w:sz w:val="28"/>
          <w:szCs w:val="28"/>
        </w:rPr>
        <w:t>(ст.116 ТК РФ)</w:t>
      </w:r>
      <w:r w:rsidRPr="00EF023E">
        <w:rPr>
          <w:rFonts w:ascii="Times New Roman" w:hAnsi="Times New Roman" w:cs="Times New Roman"/>
          <w:sz w:val="28"/>
          <w:szCs w:val="28"/>
        </w:rPr>
        <w:t xml:space="preserve"> работникам органи</w:t>
      </w:r>
      <w:r w:rsidRPr="00EF023E">
        <w:rPr>
          <w:rFonts w:ascii="Times New Roman" w:hAnsi="Times New Roman" w:cs="Times New Roman"/>
          <w:sz w:val="28"/>
          <w:szCs w:val="28"/>
        </w:rPr>
        <w:softHyphen/>
        <w:t>зации предоставлять ежегодные дополнительные оплачиваемые отпуска:</w:t>
      </w:r>
    </w:p>
    <w:p w:rsidR="00FA33E0" w:rsidRPr="00EF023E" w:rsidRDefault="00FA33E0" w:rsidP="008C11C9">
      <w:pPr>
        <w:spacing w:line="240" w:lineRule="auto"/>
        <w:ind w:firstLine="709"/>
        <w:jc w:val="both"/>
        <w:rPr>
          <w:rFonts w:ascii="Times New Roman" w:hAnsi="Times New Roman" w:cs="Times New Roman"/>
          <w:sz w:val="28"/>
          <w:szCs w:val="28"/>
        </w:rPr>
      </w:pPr>
      <w:proofErr w:type="gramStart"/>
      <w:r w:rsidRPr="00EF023E">
        <w:rPr>
          <w:rFonts w:ascii="Times New Roman" w:hAnsi="Times New Roman" w:cs="Times New Roman"/>
          <w:sz w:val="28"/>
          <w:szCs w:val="28"/>
        </w:rPr>
        <w:t xml:space="preserve">- за работу с вредными условиями труда </w:t>
      </w:r>
      <w:r w:rsidRPr="00EF023E">
        <w:rPr>
          <w:rFonts w:ascii="Times New Roman" w:hAnsi="Times New Roman" w:cs="Times New Roman"/>
          <w:i/>
          <w:iCs/>
          <w:sz w:val="28"/>
          <w:szCs w:val="28"/>
        </w:rPr>
        <w:t>(ст.117 ТК РФ)</w:t>
      </w:r>
      <w:r w:rsidRPr="00EF023E">
        <w:rPr>
          <w:rFonts w:ascii="Times New Roman" w:hAnsi="Times New Roman" w:cs="Times New Roman"/>
          <w:sz w:val="28"/>
          <w:szCs w:val="28"/>
        </w:rPr>
        <w:t xml:space="preserve"> (в соответствии со «Списком производств, цехов, профессий и должностей с вредными условиями труда, работа в которых дает право на дополнительный оплачиваемый от</w:t>
      </w:r>
      <w:r w:rsidRPr="00EF023E">
        <w:rPr>
          <w:rFonts w:ascii="Times New Roman" w:hAnsi="Times New Roman" w:cs="Times New Roman"/>
          <w:sz w:val="28"/>
          <w:szCs w:val="28"/>
        </w:rPr>
        <w:softHyphen/>
        <w:t>пуск и сокращенный рабочий день», утвержденным Постановлением Госкомтруда СССР и Президиума ВЦСПС от 25.10.74 № 298/П-22 (с изм. и доп.);</w:t>
      </w:r>
      <w:proofErr w:type="gramEnd"/>
    </w:p>
    <w:p w:rsidR="00FA33E0" w:rsidRPr="00EF023E" w:rsidRDefault="00FA33E0" w:rsidP="008C11C9">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 за ненормированный рабочий день продолжительностью от 3 до 14  календарных дней </w:t>
      </w:r>
      <w:r w:rsidRPr="00EF023E">
        <w:rPr>
          <w:rFonts w:ascii="Times New Roman" w:hAnsi="Times New Roman" w:cs="Times New Roman"/>
          <w:i/>
          <w:iCs/>
          <w:sz w:val="28"/>
          <w:szCs w:val="28"/>
        </w:rPr>
        <w:t>(ст.119 ТК РФ);</w:t>
      </w:r>
    </w:p>
    <w:p w:rsidR="00FA33E0" w:rsidRPr="00EF023E" w:rsidRDefault="00FA33E0" w:rsidP="008C11C9">
      <w:pPr>
        <w:spacing w:line="240" w:lineRule="auto"/>
        <w:ind w:firstLine="709"/>
        <w:jc w:val="both"/>
        <w:rPr>
          <w:rFonts w:ascii="Times New Roman" w:hAnsi="Times New Roman" w:cs="Times New Roman"/>
          <w:sz w:val="28"/>
          <w:szCs w:val="28"/>
        </w:rPr>
      </w:pPr>
      <w:proofErr w:type="gramStart"/>
      <w:r w:rsidRPr="00EF023E">
        <w:rPr>
          <w:rFonts w:ascii="Times New Roman" w:hAnsi="Times New Roman" w:cs="Times New Roman"/>
          <w:sz w:val="28"/>
          <w:szCs w:val="28"/>
        </w:rPr>
        <w:t>- за непрерывный стаж работы более трех лет в отдельных подразделениях и должностях (пункт 32 Постановления ЦК КПСС и Совета Министров СССР от 22 сентября 1977 года № 870 «О мерах по дальнейшему улучшению народного здравоохранения», пункт 9 Постановления ЦК КПСС и Совета Министров СССР от 19 августа 1982 года № 773 «О дополнительных мерах по улучшению охраны здоровья населения»), перечень которых утвержден</w:t>
      </w:r>
      <w:proofErr w:type="gramEnd"/>
      <w:r w:rsidR="00F238AB">
        <w:rPr>
          <w:rFonts w:ascii="Times New Roman" w:hAnsi="Times New Roman" w:cs="Times New Roman"/>
          <w:sz w:val="28"/>
          <w:szCs w:val="28"/>
        </w:rPr>
        <w:t xml:space="preserve"> по</w:t>
      </w:r>
      <w:r w:rsidRPr="00EF023E">
        <w:rPr>
          <w:rFonts w:ascii="Times New Roman" w:hAnsi="Times New Roman" w:cs="Times New Roman"/>
          <w:sz w:val="28"/>
          <w:szCs w:val="28"/>
        </w:rPr>
        <w:t xml:space="preserve"> согласованию с профсоюзным комитетом.</w:t>
      </w:r>
    </w:p>
    <w:p w:rsidR="00FA33E0" w:rsidRPr="00EF023E" w:rsidRDefault="00FA33E0" w:rsidP="008C11C9">
      <w:pPr>
        <w:spacing w:line="240" w:lineRule="auto"/>
        <w:ind w:firstLine="709"/>
        <w:jc w:val="both"/>
        <w:rPr>
          <w:rFonts w:ascii="Times New Roman" w:hAnsi="Times New Roman" w:cs="Times New Roman"/>
          <w:b/>
          <w:bCs/>
          <w:sz w:val="28"/>
          <w:szCs w:val="28"/>
        </w:rPr>
      </w:pPr>
      <w:r w:rsidRPr="00EF023E">
        <w:rPr>
          <w:rFonts w:ascii="Times New Roman" w:hAnsi="Times New Roman" w:cs="Times New Roman"/>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Pr="00EF023E">
        <w:rPr>
          <w:rFonts w:ascii="Times New Roman" w:hAnsi="Times New Roman" w:cs="Times New Roman"/>
          <w:b/>
          <w:bCs/>
          <w:sz w:val="28"/>
          <w:szCs w:val="28"/>
        </w:rPr>
        <w:t xml:space="preserve">– </w:t>
      </w:r>
      <w:r w:rsidRPr="00EF023E">
        <w:rPr>
          <w:rFonts w:ascii="Times New Roman" w:hAnsi="Times New Roman" w:cs="Times New Roman"/>
          <w:b/>
          <w:bCs/>
          <w:i/>
          <w:iCs/>
          <w:sz w:val="28"/>
          <w:szCs w:val="28"/>
        </w:rPr>
        <w:t>приложения</w:t>
      </w:r>
      <w:r w:rsidRPr="00EF023E">
        <w:rPr>
          <w:rFonts w:ascii="Times New Roman" w:hAnsi="Times New Roman" w:cs="Times New Roman"/>
          <w:b/>
          <w:bCs/>
          <w:sz w:val="28"/>
          <w:szCs w:val="28"/>
        </w:rPr>
        <w:t xml:space="preserve"> № </w:t>
      </w:r>
      <w:r w:rsidR="008B1935">
        <w:rPr>
          <w:rFonts w:ascii="Times New Roman" w:hAnsi="Times New Roman" w:cs="Times New Roman"/>
          <w:b/>
          <w:bCs/>
          <w:sz w:val="28"/>
          <w:szCs w:val="28"/>
        </w:rPr>
        <w:t>2</w:t>
      </w:r>
      <w:r w:rsidRPr="00EF023E">
        <w:rPr>
          <w:rFonts w:ascii="Times New Roman" w:hAnsi="Times New Roman" w:cs="Times New Roman"/>
          <w:b/>
          <w:bCs/>
          <w:sz w:val="28"/>
          <w:szCs w:val="28"/>
        </w:rPr>
        <w:t>.</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5.1.9. При исчислении общей продолжительности ежегодного оплачиваемого отпуска дополнительные оплачиваемые отпуска суммировать с ежегодным ос</w:t>
      </w:r>
      <w:r w:rsidRPr="00EF023E">
        <w:rPr>
          <w:rFonts w:ascii="Times New Roman" w:hAnsi="Times New Roman" w:cs="Times New Roman"/>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EF023E">
        <w:rPr>
          <w:rFonts w:ascii="Times New Roman" w:hAnsi="Times New Roman" w:cs="Times New Roman"/>
          <w:i/>
          <w:iCs/>
          <w:sz w:val="28"/>
          <w:szCs w:val="28"/>
        </w:rPr>
        <w:t>(ст.120 ТК РФ)</w:t>
      </w:r>
    </w:p>
    <w:p w:rsidR="00FA33E0" w:rsidRPr="00EF023E" w:rsidRDefault="00FA33E0" w:rsidP="008C11C9">
      <w:pPr>
        <w:adjustRightInd w:val="0"/>
        <w:spacing w:line="240" w:lineRule="auto"/>
        <w:ind w:firstLine="709"/>
        <w:jc w:val="both"/>
        <w:rPr>
          <w:rFonts w:ascii="Times New Roman" w:hAnsi="Times New Roman" w:cs="Times New Roman"/>
          <w:color w:val="000000"/>
          <w:sz w:val="28"/>
          <w:szCs w:val="28"/>
        </w:rPr>
      </w:pPr>
      <w:r w:rsidRPr="00EF023E">
        <w:rPr>
          <w:rFonts w:ascii="Times New Roman" w:hAnsi="Times New Roman" w:cs="Times New Roman"/>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в Письме Министерства труда и социального развития Российской Федерации от 01.02.2002г. </w:t>
      </w:r>
      <w:r w:rsidR="00986175">
        <w:rPr>
          <w:rFonts w:ascii="Times New Roman" w:hAnsi="Times New Roman" w:cs="Times New Roman"/>
          <w:color w:val="000000"/>
          <w:sz w:val="28"/>
          <w:szCs w:val="28"/>
        </w:rPr>
        <w:br/>
      </w:r>
      <w:r w:rsidRPr="00EF023E">
        <w:rPr>
          <w:rFonts w:ascii="Times New Roman" w:hAnsi="Times New Roman" w:cs="Times New Roman"/>
          <w:color w:val="000000"/>
          <w:sz w:val="28"/>
          <w:szCs w:val="28"/>
        </w:rPr>
        <w:t>№625-ВВ.</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5.1.10. Предоставлять на основании письменного заявления отпуск без сохранения заработ</w:t>
      </w:r>
      <w:r w:rsidR="00D00C9F">
        <w:rPr>
          <w:rFonts w:ascii="Times New Roman" w:hAnsi="Times New Roman" w:cs="Times New Roman"/>
          <w:sz w:val="28"/>
          <w:szCs w:val="28"/>
        </w:rPr>
        <w:t>ной платы</w:t>
      </w:r>
      <w:r w:rsidRPr="00EF023E">
        <w:rPr>
          <w:rFonts w:ascii="Times New Roman" w:hAnsi="Times New Roman" w:cs="Times New Roman"/>
          <w:sz w:val="28"/>
          <w:szCs w:val="28"/>
        </w:rPr>
        <w:t>:</w:t>
      </w:r>
    </w:p>
    <w:p w:rsidR="00FA33E0" w:rsidRPr="00EF023E" w:rsidRDefault="00FA33E0" w:rsidP="008C11C9">
      <w:pPr>
        <w:pStyle w:val="ConsNormal"/>
        <w:widowControl/>
        <w:spacing w:after="200"/>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участникам Великой Отечественной войны - 35 календарных дней в году </w:t>
      </w:r>
      <w:r w:rsidRPr="00EF023E">
        <w:rPr>
          <w:rFonts w:ascii="Times New Roman" w:hAnsi="Times New Roman" w:cs="Times New Roman"/>
          <w:i/>
          <w:iCs/>
          <w:sz w:val="28"/>
          <w:szCs w:val="28"/>
        </w:rPr>
        <w:t>(ст.128 ТК РФ);</w:t>
      </w:r>
    </w:p>
    <w:p w:rsidR="00FA33E0" w:rsidRPr="00EF023E" w:rsidRDefault="00FA33E0" w:rsidP="008C11C9">
      <w:pPr>
        <w:pStyle w:val="ConsNormal"/>
        <w:widowControl/>
        <w:spacing w:after="200"/>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работающим пенсионерам по старости (по возрасту) - 14 календарных дней в году </w:t>
      </w:r>
      <w:r w:rsidRPr="00EF023E">
        <w:rPr>
          <w:rFonts w:ascii="Times New Roman" w:hAnsi="Times New Roman" w:cs="Times New Roman"/>
          <w:i/>
          <w:iCs/>
          <w:sz w:val="28"/>
          <w:szCs w:val="28"/>
        </w:rPr>
        <w:t>(ст.128 ТК РФ);</w:t>
      </w:r>
    </w:p>
    <w:p w:rsidR="00FA33E0" w:rsidRPr="00EF023E" w:rsidRDefault="00FA33E0" w:rsidP="008C11C9">
      <w:pPr>
        <w:pStyle w:val="ConsNormal"/>
        <w:widowControl/>
        <w:spacing w:after="200"/>
        <w:ind w:firstLine="709"/>
        <w:jc w:val="both"/>
        <w:rPr>
          <w:rFonts w:ascii="Times New Roman" w:hAnsi="Times New Roman" w:cs="Times New Roman"/>
          <w:i/>
          <w:iCs/>
          <w:sz w:val="28"/>
          <w:szCs w:val="28"/>
        </w:rPr>
      </w:pPr>
      <w:r w:rsidRPr="00EF023E">
        <w:rPr>
          <w:rFonts w:ascii="Times New Roman" w:hAnsi="Times New Roman" w:cs="Times New Roman"/>
          <w:sz w:val="28"/>
          <w:szCs w:val="28"/>
        </w:rPr>
        <w:lastRenderedPageBreak/>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- 14 календарных дней в году </w:t>
      </w:r>
      <w:r w:rsidRPr="00EF023E">
        <w:rPr>
          <w:rFonts w:ascii="Times New Roman" w:hAnsi="Times New Roman" w:cs="Times New Roman"/>
          <w:i/>
          <w:iCs/>
          <w:sz w:val="28"/>
          <w:szCs w:val="28"/>
        </w:rPr>
        <w:t>(ст.128 ТК РФ);</w:t>
      </w:r>
    </w:p>
    <w:p w:rsidR="00FA33E0" w:rsidRPr="00EF023E" w:rsidRDefault="00FA33E0" w:rsidP="008C11C9">
      <w:pPr>
        <w:pStyle w:val="ConsNormal"/>
        <w:widowControl/>
        <w:spacing w:after="200"/>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работающим инвалидам - 60 календарных дней в году </w:t>
      </w:r>
      <w:r w:rsidRPr="00EF023E">
        <w:rPr>
          <w:rFonts w:ascii="Times New Roman" w:hAnsi="Times New Roman" w:cs="Times New Roman"/>
          <w:i/>
          <w:iCs/>
          <w:sz w:val="28"/>
          <w:szCs w:val="28"/>
        </w:rPr>
        <w:t>(ст.128 ТК РФ);</w:t>
      </w:r>
    </w:p>
    <w:p w:rsidR="00FA33E0" w:rsidRPr="00EF023E" w:rsidRDefault="00FA33E0" w:rsidP="008C11C9">
      <w:pPr>
        <w:pStyle w:val="ConsNormal"/>
        <w:widowControl/>
        <w:spacing w:after="200"/>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EF023E">
        <w:rPr>
          <w:rFonts w:ascii="Times New Roman" w:hAnsi="Times New Roman" w:cs="Times New Roman"/>
          <w:i/>
          <w:iCs/>
          <w:sz w:val="28"/>
          <w:szCs w:val="28"/>
        </w:rPr>
        <w:t>(ст.128 ТК РФ);</w:t>
      </w:r>
    </w:p>
    <w:p w:rsidR="00FA33E0" w:rsidRPr="00EF023E" w:rsidRDefault="00FA33E0" w:rsidP="008C11C9">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EF023E">
        <w:rPr>
          <w:rFonts w:ascii="Times New Roman" w:hAnsi="Times New Roman" w:cs="Times New Roman"/>
          <w:i/>
          <w:iCs/>
          <w:sz w:val="28"/>
          <w:szCs w:val="28"/>
        </w:rPr>
        <w:t>(ст.263 ТК РФ).</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5.1.1</w:t>
      </w:r>
      <w:r w:rsidR="008B6690">
        <w:rPr>
          <w:rFonts w:ascii="Times New Roman" w:hAnsi="Times New Roman" w:cs="Times New Roman"/>
          <w:sz w:val="28"/>
          <w:szCs w:val="28"/>
        </w:rPr>
        <w:t>1</w:t>
      </w:r>
      <w:r w:rsidRPr="00EF023E">
        <w:rPr>
          <w:rFonts w:ascii="Times New Roman" w:hAnsi="Times New Roman" w:cs="Times New Roman"/>
          <w:sz w:val="28"/>
          <w:szCs w:val="28"/>
        </w:rPr>
        <w:t xml:space="preserve">. Отпуска женщинам по беременности и родам предоставлять в соответствии  со ст.255 ТК РФ; отпуска по уходу за ребенком до </w:t>
      </w:r>
      <w:proofErr w:type="gramStart"/>
      <w:r w:rsidRPr="00EF023E">
        <w:rPr>
          <w:rFonts w:ascii="Times New Roman" w:hAnsi="Times New Roman" w:cs="Times New Roman"/>
          <w:sz w:val="28"/>
          <w:szCs w:val="28"/>
        </w:rPr>
        <w:t>достижения</w:t>
      </w:r>
      <w:proofErr w:type="gramEnd"/>
      <w:r w:rsidRPr="00EF023E">
        <w:rPr>
          <w:rFonts w:ascii="Times New Roman" w:hAnsi="Times New Roman" w:cs="Times New Roman"/>
          <w:sz w:val="28"/>
          <w:szCs w:val="28"/>
        </w:rPr>
        <w:t xml:space="preserve"> им установленного законом возраста – в соответствии со ст.256 ТК РФ, отпуска работникам, усыновившим ребенка, – в  соответствии со ст.257 ТК РФ. Работник вправе, письменно известив работодателя за две недели, прервать отпуск по уходу за ребенком и досрочно выйти на работу. Досрочный выход на работу не лишает работника права на предоставление</w:t>
      </w:r>
      <w:r w:rsidR="00F238AB">
        <w:rPr>
          <w:rFonts w:ascii="Times New Roman" w:hAnsi="Times New Roman" w:cs="Times New Roman"/>
          <w:sz w:val="28"/>
          <w:szCs w:val="28"/>
        </w:rPr>
        <w:t xml:space="preserve"> </w:t>
      </w:r>
      <w:r w:rsidRPr="00EF023E">
        <w:rPr>
          <w:rFonts w:ascii="Times New Roman" w:hAnsi="Times New Roman" w:cs="Times New Roman"/>
          <w:sz w:val="28"/>
          <w:szCs w:val="28"/>
        </w:rPr>
        <w:t xml:space="preserve">оставшейся части отпуска по уходу за ребенком.   </w:t>
      </w:r>
    </w:p>
    <w:p w:rsidR="00FA33E0" w:rsidRPr="00EF023E" w:rsidRDefault="00FA33E0" w:rsidP="008C11C9">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5.1.1</w:t>
      </w:r>
      <w:r w:rsidR="008B6690">
        <w:rPr>
          <w:rFonts w:ascii="Times New Roman" w:hAnsi="Times New Roman" w:cs="Times New Roman"/>
          <w:sz w:val="28"/>
          <w:szCs w:val="28"/>
        </w:rPr>
        <w:t>2</w:t>
      </w:r>
      <w:r w:rsidRPr="00EF023E">
        <w:rPr>
          <w:rFonts w:ascii="Times New Roman" w:hAnsi="Times New Roman" w:cs="Times New Roman"/>
          <w:sz w:val="28"/>
          <w:szCs w:val="28"/>
        </w:rPr>
        <w:t xml:space="preserve">. </w:t>
      </w:r>
      <w:proofErr w:type="gramStart"/>
      <w:r w:rsidRPr="00EF023E">
        <w:rPr>
          <w:rFonts w:ascii="Times New Roman" w:hAnsi="Times New Roman" w:cs="Times New Roman"/>
          <w:sz w:val="28"/>
          <w:szCs w:val="28"/>
        </w:rPr>
        <w:t>Предоставлять за счет средств социального страхования одному из работающих родителей (опекуну, попечителю) для ухода за деть</w:t>
      </w:r>
      <w:r w:rsidRPr="00EF023E">
        <w:rPr>
          <w:rFonts w:ascii="Times New Roman" w:hAnsi="Times New Roman" w:cs="Times New Roman"/>
          <w:sz w:val="28"/>
          <w:szCs w:val="28"/>
        </w:rPr>
        <w:softHyphen/>
        <w:t>ми-инвалидами и инвалидами с детства до достижения ими возраста 18 лет – 4 дополнительных оплачиваемых выходных дня в месяц, которые могут быть ис</w:t>
      </w:r>
      <w:r w:rsidRPr="00EF023E">
        <w:rPr>
          <w:rFonts w:ascii="Times New Roman" w:hAnsi="Times New Roman" w:cs="Times New Roman"/>
          <w:sz w:val="28"/>
          <w:szCs w:val="28"/>
        </w:rPr>
        <w:softHyphen/>
        <w:t>пользованы одним из названных лиц, либо разделены ими между собой по свое</w:t>
      </w:r>
      <w:r w:rsidRPr="00EF023E">
        <w:rPr>
          <w:rFonts w:ascii="Times New Roman" w:hAnsi="Times New Roman" w:cs="Times New Roman"/>
          <w:sz w:val="28"/>
          <w:szCs w:val="28"/>
        </w:rPr>
        <w:softHyphen/>
        <w:t xml:space="preserve">му усмотрению, </w:t>
      </w:r>
      <w:r w:rsidRPr="00EF023E">
        <w:rPr>
          <w:rFonts w:ascii="Times New Roman" w:hAnsi="Times New Roman" w:cs="Times New Roman"/>
          <w:i/>
          <w:iCs/>
          <w:sz w:val="28"/>
          <w:szCs w:val="28"/>
        </w:rPr>
        <w:t>(ст.262 ТК РФ).</w:t>
      </w:r>
      <w:proofErr w:type="gramEnd"/>
    </w:p>
    <w:p w:rsidR="00FA33E0" w:rsidRPr="00EF023E" w:rsidRDefault="008B6690" w:rsidP="008C11C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5.1.13</w:t>
      </w:r>
      <w:r w:rsidR="00FA33E0" w:rsidRPr="00EF023E">
        <w:rPr>
          <w:rFonts w:ascii="Times New Roman" w:hAnsi="Times New Roman" w:cs="Times New Roman"/>
          <w:sz w:val="28"/>
          <w:szCs w:val="28"/>
        </w:rPr>
        <w:t>. Учитывать, что:</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по соглашению с работником ежегодный оплачиваемый отпуск может быть разделен  на части, при этом одна из частей этого отпуска дол</w:t>
      </w:r>
      <w:r w:rsidRPr="00EF023E">
        <w:rPr>
          <w:rFonts w:ascii="Times New Roman" w:hAnsi="Times New Roman" w:cs="Times New Roman"/>
          <w:sz w:val="28"/>
          <w:szCs w:val="28"/>
        </w:rPr>
        <w:softHyphen/>
        <w:t xml:space="preserve">жна быть не менее 14 календарных дней. </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-отзыв из отпуска допускать только с согласия работника </w:t>
      </w:r>
      <w:r w:rsidRPr="00EF023E">
        <w:rPr>
          <w:rFonts w:ascii="Times New Roman" w:hAnsi="Times New Roman" w:cs="Times New Roman"/>
          <w:i/>
          <w:iCs/>
          <w:sz w:val="28"/>
          <w:szCs w:val="28"/>
        </w:rPr>
        <w:t>(ст. 125 ТК РФ)</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sidRPr="00EF023E">
        <w:rPr>
          <w:rFonts w:ascii="Times New Roman" w:hAnsi="Times New Roman" w:cs="Times New Roman"/>
          <w:i/>
          <w:iCs/>
          <w:sz w:val="28"/>
          <w:szCs w:val="28"/>
        </w:rPr>
        <w:t>(ч.3 ст. 125 ТК РФ).</w:t>
      </w:r>
    </w:p>
    <w:p w:rsidR="00FA33E0" w:rsidRPr="00EF023E" w:rsidRDefault="00FA33E0" w:rsidP="008C11C9">
      <w:pPr>
        <w:spacing w:line="240" w:lineRule="auto"/>
        <w:ind w:firstLine="709"/>
        <w:jc w:val="both"/>
        <w:rPr>
          <w:rFonts w:ascii="Times New Roman" w:hAnsi="Times New Roman" w:cs="Times New Roman"/>
          <w:sz w:val="28"/>
          <w:szCs w:val="28"/>
        </w:rPr>
      </w:pPr>
      <w:r w:rsidRPr="008C11C9">
        <w:rPr>
          <w:rFonts w:ascii="Times New Roman" w:hAnsi="Times New Roman" w:cs="Times New Roman"/>
          <w:b/>
          <w:sz w:val="28"/>
          <w:szCs w:val="28"/>
        </w:rPr>
        <w:lastRenderedPageBreak/>
        <w:t>5.2. Работодатель и профсоюзный комитет согласились</w:t>
      </w:r>
      <w:r w:rsidRPr="00EF023E">
        <w:rPr>
          <w:rFonts w:ascii="Times New Roman" w:hAnsi="Times New Roman" w:cs="Times New Roman"/>
          <w:sz w:val="28"/>
          <w:szCs w:val="28"/>
        </w:rPr>
        <w:t>, что в стаж работы, дающий право на ежегод</w:t>
      </w:r>
      <w:r w:rsidRPr="00EF023E">
        <w:rPr>
          <w:rFonts w:ascii="Times New Roman" w:hAnsi="Times New Roman" w:cs="Times New Roman"/>
          <w:sz w:val="28"/>
          <w:szCs w:val="28"/>
        </w:rPr>
        <w:softHyphen/>
        <w:t xml:space="preserve">ный основной оплачиваемый отпуск, включаются дополнительные периоды времени </w:t>
      </w:r>
      <w:r w:rsidRPr="00EF023E">
        <w:rPr>
          <w:rFonts w:ascii="Times New Roman" w:hAnsi="Times New Roman" w:cs="Times New Roman"/>
          <w:i/>
          <w:iCs/>
          <w:sz w:val="28"/>
          <w:szCs w:val="28"/>
        </w:rPr>
        <w:t>(ст.121 ТК РФ):</w:t>
      </w:r>
    </w:p>
    <w:p w:rsidR="00FA33E0" w:rsidRPr="00EF023E" w:rsidRDefault="00FA33E0" w:rsidP="008C11C9">
      <w:pPr>
        <w:pStyle w:val="ConsNormal"/>
        <w:widowControl/>
        <w:spacing w:after="200"/>
        <w:ind w:firstLine="709"/>
        <w:jc w:val="both"/>
        <w:rPr>
          <w:rFonts w:ascii="Times New Roman" w:hAnsi="Times New Roman" w:cs="Times New Roman"/>
          <w:sz w:val="28"/>
          <w:szCs w:val="28"/>
        </w:rPr>
      </w:pPr>
      <w:r w:rsidRPr="00EF023E">
        <w:rPr>
          <w:rFonts w:ascii="Times New Roman" w:hAnsi="Times New Roman" w:cs="Times New Roman"/>
          <w:sz w:val="28"/>
          <w:szCs w:val="28"/>
        </w:rPr>
        <w:t>- период при</w:t>
      </w:r>
      <w:r w:rsidRPr="00EF023E">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EF023E">
        <w:rPr>
          <w:rFonts w:ascii="Times New Roman" w:hAnsi="Times New Roman" w:cs="Times New Roman"/>
          <w:i/>
          <w:iCs/>
          <w:sz w:val="28"/>
          <w:szCs w:val="28"/>
        </w:rPr>
        <w:t>(ст.142 ТК РФ);</w:t>
      </w:r>
    </w:p>
    <w:p w:rsidR="00FA33E0" w:rsidRPr="00EF023E" w:rsidRDefault="00FA33E0" w:rsidP="008C11C9">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период участия в забастовке </w:t>
      </w:r>
      <w:r w:rsidRPr="00EF023E">
        <w:rPr>
          <w:rFonts w:ascii="Times New Roman" w:hAnsi="Times New Roman" w:cs="Times New Roman"/>
          <w:i/>
          <w:iCs/>
          <w:sz w:val="28"/>
          <w:szCs w:val="28"/>
        </w:rPr>
        <w:t>(ст. 414 ТК РФ).</w:t>
      </w:r>
    </w:p>
    <w:p w:rsidR="00A24EF4" w:rsidRDefault="00FA33E0" w:rsidP="008C11C9">
      <w:pPr>
        <w:spacing w:line="240" w:lineRule="auto"/>
        <w:ind w:firstLine="709"/>
        <w:jc w:val="both"/>
        <w:rPr>
          <w:rFonts w:ascii="Times New Roman" w:hAnsi="Times New Roman" w:cs="Times New Roman"/>
          <w:noProof/>
          <w:sz w:val="28"/>
          <w:szCs w:val="28"/>
        </w:rPr>
      </w:pPr>
      <w:r w:rsidRPr="008C11C9">
        <w:rPr>
          <w:rFonts w:ascii="Times New Roman" w:hAnsi="Times New Roman" w:cs="Times New Roman"/>
          <w:b/>
          <w:sz w:val="28"/>
          <w:szCs w:val="28"/>
        </w:rPr>
        <w:t>5.3. Профсоюзный комитет обязуется осуществлять</w:t>
      </w:r>
      <w:r w:rsidRPr="00EF023E">
        <w:rPr>
          <w:rFonts w:ascii="Times New Roman" w:hAnsi="Times New Roman" w:cs="Times New Roman"/>
          <w:sz w:val="28"/>
          <w:szCs w:val="28"/>
        </w:rPr>
        <w:t xml:space="preserve"> профсоюзный </w:t>
      </w:r>
      <w:proofErr w:type="gramStart"/>
      <w:r w:rsidRPr="00EF023E">
        <w:rPr>
          <w:rFonts w:ascii="Times New Roman" w:hAnsi="Times New Roman" w:cs="Times New Roman"/>
          <w:sz w:val="28"/>
          <w:szCs w:val="28"/>
        </w:rPr>
        <w:t>контроль за</w:t>
      </w:r>
      <w:proofErr w:type="gramEnd"/>
      <w:r w:rsidRPr="00EF023E">
        <w:rPr>
          <w:rFonts w:ascii="Times New Roman" w:hAnsi="Times New Roman" w:cs="Times New Roman"/>
          <w:sz w:val="28"/>
          <w:szCs w:val="28"/>
        </w:rPr>
        <w:t xml:space="preserve"> исполнением законодательства об отпусках.</w:t>
      </w:r>
    </w:p>
    <w:p w:rsidR="007450AE" w:rsidRDefault="00A24EF4" w:rsidP="008C11C9">
      <w:pPr>
        <w:spacing w:line="240" w:lineRule="auto"/>
        <w:ind w:firstLine="709"/>
        <w:jc w:val="both"/>
        <w:rPr>
          <w:rFonts w:ascii="Times New Roman" w:hAnsi="Times New Roman" w:cs="Times New Roman"/>
          <w:noProof/>
          <w:sz w:val="28"/>
          <w:szCs w:val="28"/>
        </w:rPr>
      </w:pPr>
      <w:r w:rsidRPr="008C11C9">
        <w:rPr>
          <w:rFonts w:ascii="Times New Roman" w:hAnsi="Times New Roman" w:cs="Times New Roman"/>
          <w:b/>
          <w:noProof/>
          <w:sz w:val="28"/>
          <w:szCs w:val="28"/>
        </w:rPr>
        <w:t xml:space="preserve">5.4. </w:t>
      </w:r>
      <w:r w:rsidR="009501C8" w:rsidRPr="008C11C9">
        <w:rPr>
          <w:rFonts w:ascii="Times New Roman" w:hAnsi="Times New Roman" w:cs="Times New Roman"/>
          <w:b/>
          <w:noProof/>
          <w:sz w:val="28"/>
          <w:szCs w:val="28"/>
        </w:rPr>
        <w:t>Работ</w:t>
      </w:r>
      <w:r w:rsidR="00F6370D">
        <w:rPr>
          <w:rFonts w:ascii="Times New Roman" w:hAnsi="Times New Roman" w:cs="Times New Roman"/>
          <w:b/>
          <w:noProof/>
          <w:sz w:val="28"/>
          <w:szCs w:val="28"/>
        </w:rPr>
        <w:t>о</w:t>
      </w:r>
      <w:r w:rsidR="009501C8" w:rsidRPr="008C11C9">
        <w:rPr>
          <w:rFonts w:ascii="Times New Roman" w:hAnsi="Times New Roman" w:cs="Times New Roman"/>
          <w:b/>
          <w:noProof/>
          <w:sz w:val="28"/>
          <w:szCs w:val="28"/>
        </w:rPr>
        <w:t>датель обязуется</w:t>
      </w:r>
      <w:r w:rsidR="009D551E">
        <w:rPr>
          <w:rFonts w:ascii="Times New Roman" w:hAnsi="Times New Roman" w:cs="Times New Roman"/>
          <w:b/>
          <w:noProof/>
          <w:sz w:val="28"/>
          <w:szCs w:val="28"/>
        </w:rPr>
        <w:t>:</w:t>
      </w:r>
      <w:r w:rsidR="009501C8" w:rsidRPr="008C11C9">
        <w:rPr>
          <w:rFonts w:ascii="Times New Roman" w:hAnsi="Times New Roman" w:cs="Times New Roman"/>
          <w:b/>
          <w:noProof/>
          <w:sz w:val="28"/>
          <w:szCs w:val="28"/>
        </w:rPr>
        <w:t xml:space="preserve"> р</w:t>
      </w:r>
      <w:r w:rsidRPr="008C11C9">
        <w:rPr>
          <w:rFonts w:ascii="Times New Roman" w:hAnsi="Times New Roman" w:cs="Times New Roman"/>
          <w:b/>
          <w:noProof/>
          <w:sz w:val="28"/>
          <w:szCs w:val="28"/>
        </w:rPr>
        <w:t>аботникам</w:t>
      </w:r>
      <w:r>
        <w:rPr>
          <w:rFonts w:ascii="Times New Roman" w:hAnsi="Times New Roman" w:cs="Times New Roman"/>
          <w:noProof/>
          <w:sz w:val="28"/>
          <w:szCs w:val="28"/>
        </w:rPr>
        <w:t>, активно принимающим участие в м</w:t>
      </w:r>
      <w:r w:rsidR="00E91C61">
        <w:rPr>
          <w:rFonts w:ascii="Times New Roman" w:hAnsi="Times New Roman" w:cs="Times New Roman"/>
          <w:noProof/>
          <w:sz w:val="28"/>
          <w:szCs w:val="28"/>
        </w:rPr>
        <w:t>ероприятиях</w:t>
      </w:r>
      <w:r w:rsidR="00F6370D">
        <w:rPr>
          <w:rFonts w:ascii="Times New Roman" w:hAnsi="Times New Roman" w:cs="Times New Roman"/>
          <w:noProof/>
          <w:sz w:val="28"/>
          <w:szCs w:val="28"/>
        </w:rPr>
        <w:t>,</w:t>
      </w:r>
      <w:r w:rsidR="00E91C61" w:rsidRPr="0064733C">
        <w:rPr>
          <w:rFonts w:ascii="Times New Roman" w:hAnsi="Times New Roman" w:cs="Times New Roman"/>
          <w:noProof/>
          <w:sz w:val="28"/>
          <w:szCs w:val="28"/>
        </w:rPr>
        <w:t>связанных с повышением уровня по</w:t>
      </w:r>
      <w:r w:rsidR="00563966" w:rsidRPr="0064733C">
        <w:rPr>
          <w:rFonts w:ascii="Times New Roman" w:hAnsi="Times New Roman" w:cs="Times New Roman"/>
          <w:noProof/>
          <w:sz w:val="28"/>
          <w:szCs w:val="28"/>
        </w:rPr>
        <w:t xml:space="preserve">дготовки работников учреждения к действиям в условиях чрезвычайной </w:t>
      </w:r>
      <w:r w:rsidR="00D625A2" w:rsidRPr="0064733C">
        <w:rPr>
          <w:rFonts w:ascii="Times New Roman" w:hAnsi="Times New Roman" w:cs="Times New Roman"/>
          <w:noProof/>
          <w:sz w:val="28"/>
          <w:szCs w:val="28"/>
        </w:rPr>
        <w:t>ситуации мирного и военного времени</w:t>
      </w:r>
      <w:r w:rsidRPr="0064733C">
        <w:rPr>
          <w:rFonts w:ascii="Times New Roman" w:hAnsi="Times New Roman" w:cs="Times New Roman"/>
          <w:noProof/>
          <w:sz w:val="28"/>
          <w:szCs w:val="28"/>
        </w:rPr>
        <w:t xml:space="preserve"> и входящим в состав формирований</w:t>
      </w:r>
      <w:r w:rsidR="00CF0F87" w:rsidRPr="0064733C">
        <w:rPr>
          <w:rFonts w:ascii="Times New Roman" w:hAnsi="Times New Roman" w:cs="Times New Roman"/>
          <w:noProof/>
          <w:sz w:val="28"/>
          <w:szCs w:val="28"/>
        </w:rPr>
        <w:t xml:space="preserve"> и добровольных противопожарных дружин</w:t>
      </w:r>
      <w:r w:rsidR="009501C8" w:rsidRPr="00CF0F87">
        <w:rPr>
          <w:rFonts w:ascii="Times New Roman" w:hAnsi="Times New Roman" w:cs="Times New Roman"/>
          <w:i/>
          <w:noProof/>
          <w:sz w:val="28"/>
          <w:szCs w:val="28"/>
        </w:rPr>
        <w:t>,</w:t>
      </w:r>
      <w:r w:rsidR="009501C8">
        <w:rPr>
          <w:rFonts w:ascii="Times New Roman" w:hAnsi="Times New Roman" w:cs="Times New Roman"/>
          <w:noProof/>
          <w:sz w:val="28"/>
          <w:szCs w:val="28"/>
        </w:rPr>
        <w:t xml:space="preserve"> преду</w:t>
      </w:r>
      <w:r w:rsidR="007769B8">
        <w:rPr>
          <w:rFonts w:ascii="Times New Roman" w:hAnsi="Times New Roman" w:cs="Times New Roman"/>
          <w:noProof/>
          <w:sz w:val="28"/>
          <w:szCs w:val="28"/>
        </w:rPr>
        <w:t>смотреть материальное поощрение</w:t>
      </w:r>
      <w:r w:rsidR="009501C8">
        <w:rPr>
          <w:rFonts w:ascii="Times New Roman" w:hAnsi="Times New Roman" w:cs="Times New Roman"/>
          <w:noProof/>
          <w:sz w:val="28"/>
          <w:szCs w:val="28"/>
        </w:rPr>
        <w:t>, в виде персональных повышающих коэфициентов, при наличии средст</w:t>
      </w:r>
      <w:r w:rsidR="00D00C9F">
        <w:rPr>
          <w:rFonts w:ascii="Times New Roman" w:hAnsi="Times New Roman" w:cs="Times New Roman"/>
          <w:noProof/>
          <w:sz w:val="28"/>
          <w:szCs w:val="28"/>
        </w:rPr>
        <w:t>в</w:t>
      </w:r>
      <w:r w:rsidR="009501C8">
        <w:rPr>
          <w:rFonts w:ascii="Times New Roman" w:hAnsi="Times New Roman" w:cs="Times New Roman"/>
          <w:noProof/>
          <w:sz w:val="28"/>
          <w:szCs w:val="28"/>
        </w:rPr>
        <w:t xml:space="preserve">  в учреждении.</w:t>
      </w:r>
    </w:p>
    <w:p w:rsidR="008C11C9" w:rsidRDefault="008C11C9" w:rsidP="008C11C9">
      <w:pPr>
        <w:spacing w:line="240" w:lineRule="auto"/>
        <w:ind w:firstLine="709"/>
        <w:jc w:val="both"/>
        <w:rPr>
          <w:rFonts w:ascii="Times New Roman" w:hAnsi="Times New Roman" w:cs="Times New Roman"/>
          <w:noProof/>
          <w:sz w:val="28"/>
          <w:szCs w:val="28"/>
        </w:rPr>
      </w:pPr>
    </w:p>
    <w:p w:rsidR="008C11C9" w:rsidRDefault="008C11C9" w:rsidP="008C11C9">
      <w:pPr>
        <w:spacing w:line="240" w:lineRule="auto"/>
        <w:ind w:firstLine="709"/>
        <w:jc w:val="both"/>
        <w:rPr>
          <w:rFonts w:ascii="Times New Roman" w:hAnsi="Times New Roman" w:cs="Times New Roman"/>
          <w:noProof/>
          <w:sz w:val="28"/>
          <w:szCs w:val="28"/>
        </w:rPr>
      </w:pPr>
    </w:p>
    <w:p w:rsidR="008C11C9" w:rsidRDefault="008C11C9" w:rsidP="008C11C9">
      <w:pPr>
        <w:spacing w:line="240" w:lineRule="auto"/>
        <w:ind w:firstLine="709"/>
        <w:jc w:val="both"/>
        <w:rPr>
          <w:rFonts w:ascii="Times New Roman" w:hAnsi="Times New Roman" w:cs="Times New Roman"/>
          <w:noProof/>
          <w:sz w:val="28"/>
          <w:szCs w:val="28"/>
        </w:rPr>
      </w:pPr>
    </w:p>
    <w:p w:rsidR="008C11C9" w:rsidRDefault="008C11C9" w:rsidP="008C11C9">
      <w:pPr>
        <w:spacing w:line="240" w:lineRule="auto"/>
        <w:ind w:firstLine="709"/>
        <w:jc w:val="both"/>
        <w:rPr>
          <w:rFonts w:ascii="Times New Roman" w:hAnsi="Times New Roman" w:cs="Times New Roman"/>
          <w:noProof/>
          <w:sz w:val="28"/>
          <w:szCs w:val="28"/>
        </w:rPr>
      </w:pPr>
    </w:p>
    <w:p w:rsidR="008C11C9" w:rsidRDefault="008C11C9" w:rsidP="008C11C9">
      <w:pPr>
        <w:spacing w:line="240" w:lineRule="auto"/>
        <w:ind w:firstLine="709"/>
        <w:jc w:val="both"/>
        <w:rPr>
          <w:rFonts w:ascii="Times New Roman" w:hAnsi="Times New Roman" w:cs="Times New Roman"/>
          <w:noProof/>
          <w:sz w:val="28"/>
          <w:szCs w:val="28"/>
        </w:rPr>
      </w:pPr>
    </w:p>
    <w:p w:rsidR="008C11C9" w:rsidRDefault="008C11C9" w:rsidP="008C11C9">
      <w:pPr>
        <w:spacing w:line="240" w:lineRule="auto"/>
        <w:ind w:firstLine="709"/>
        <w:jc w:val="both"/>
        <w:rPr>
          <w:rFonts w:ascii="Times New Roman" w:hAnsi="Times New Roman" w:cs="Times New Roman"/>
          <w:noProof/>
          <w:sz w:val="28"/>
          <w:szCs w:val="28"/>
        </w:rPr>
      </w:pPr>
    </w:p>
    <w:p w:rsidR="008C11C9" w:rsidRDefault="008C11C9" w:rsidP="008C11C9">
      <w:pPr>
        <w:spacing w:line="240" w:lineRule="auto"/>
        <w:ind w:firstLine="709"/>
        <w:jc w:val="both"/>
        <w:rPr>
          <w:rFonts w:ascii="Times New Roman" w:hAnsi="Times New Roman" w:cs="Times New Roman"/>
          <w:noProof/>
          <w:sz w:val="28"/>
          <w:szCs w:val="28"/>
        </w:rPr>
      </w:pPr>
    </w:p>
    <w:p w:rsidR="008C11C9" w:rsidRDefault="008C11C9" w:rsidP="008C11C9">
      <w:pPr>
        <w:spacing w:line="240" w:lineRule="auto"/>
        <w:ind w:firstLine="709"/>
        <w:jc w:val="both"/>
        <w:rPr>
          <w:rFonts w:ascii="Times New Roman" w:hAnsi="Times New Roman" w:cs="Times New Roman"/>
          <w:noProof/>
          <w:sz w:val="28"/>
          <w:szCs w:val="28"/>
        </w:rPr>
      </w:pPr>
    </w:p>
    <w:p w:rsidR="008774B5" w:rsidRDefault="008774B5" w:rsidP="008C11C9">
      <w:pPr>
        <w:spacing w:line="240" w:lineRule="auto"/>
        <w:ind w:firstLine="709"/>
        <w:jc w:val="both"/>
        <w:rPr>
          <w:rFonts w:ascii="Times New Roman" w:hAnsi="Times New Roman" w:cs="Times New Roman"/>
          <w:noProof/>
          <w:sz w:val="28"/>
          <w:szCs w:val="28"/>
        </w:rPr>
      </w:pPr>
    </w:p>
    <w:p w:rsidR="008774B5" w:rsidRDefault="008774B5" w:rsidP="008C11C9">
      <w:pPr>
        <w:spacing w:line="240" w:lineRule="auto"/>
        <w:ind w:firstLine="709"/>
        <w:jc w:val="both"/>
        <w:rPr>
          <w:rFonts w:ascii="Times New Roman" w:hAnsi="Times New Roman" w:cs="Times New Roman"/>
          <w:noProof/>
          <w:sz w:val="28"/>
          <w:szCs w:val="28"/>
        </w:rPr>
      </w:pPr>
    </w:p>
    <w:p w:rsidR="008774B5" w:rsidRDefault="008774B5" w:rsidP="008C11C9">
      <w:pPr>
        <w:spacing w:line="240" w:lineRule="auto"/>
        <w:ind w:firstLine="709"/>
        <w:jc w:val="both"/>
        <w:rPr>
          <w:rFonts w:ascii="Times New Roman" w:hAnsi="Times New Roman" w:cs="Times New Roman"/>
          <w:noProof/>
          <w:sz w:val="28"/>
          <w:szCs w:val="28"/>
        </w:rPr>
      </w:pPr>
    </w:p>
    <w:p w:rsidR="008774B5" w:rsidRDefault="008774B5" w:rsidP="008C11C9">
      <w:pPr>
        <w:spacing w:line="240" w:lineRule="auto"/>
        <w:ind w:firstLine="709"/>
        <w:jc w:val="both"/>
        <w:rPr>
          <w:rFonts w:ascii="Times New Roman" w:hAnsi="Times New Roman" w:cs="Times New Roman"/>
          <w:noProof/>
          <w:sz w:val="28"/>
          <w:szCs w:val="28"/>
        </w:rPr>
      </w:pPr>
    </w:p>
    <w:p w:rsidR="008774B5" w:rsidRDefault="008774B5" w:rsidP="008C11C9">
      <w:pPr>
        <w:spacing w:line="240" w:lineRule="auto"/>
        <w:ind w:firstLine="709"/>
        <w:jc w:val="both"/>
        <w:rPr>
          <w:rFonts w:ascii="Times New Roman" w:hAnsi="Times New Roman" w:cs="Times New Roman"/>
          <w:noProof/>
          <w:sz w:val="28"/>
          <w:szCs w:val="28"/>
        </w:rPr>
      </w:pPr>
    </w:p>
    <w:p w:rsidR="00F238AB" w:rsidRDefault="00F238AB" w:rsidP="008C11C9">
      <w:pPr>
        <w:spacing w:line="240" w:lineRule="auto"/>
        <w:ind w:firstLine="709"/>
        <w:jc w:val="both"/>
        <w:rPr>
          <w:rFonts w:ascii="Times New Roman" w:hAnsi="Times New Roman" w:cs="Times New Roman"/>
          <w:noProof/>
          <w:sz w:val="28"/>
          <w:szCs w:val="28"/>
        </w:rPr>
      </w:pPr>
    </w:p>
    <w:p w:rsidR="008774B5" w:rsidRDefault="008774B5" w:rsidP="008C11C9">
      <w:pPr>
        <w:spacing w:line="240" w:lineRule="auto"/>
        <w:ind w:firstLine="709"/>
        <w:jc w:val="both"/>
        <w:rPr>
          <w:rFonts w:ascii="Times New Roman" w:hAnsi="Times New Roman" w:cs="Times New Roman"/>
          <w:noProof/>
          <w:sz w:val="28"/>
          <w:szCs w:val="28"/>
        </w:rPr>
      </w:pPr>
    </w:p>
    <w:p w:rsidR="008774B5" w:rsidRDefault="008774B5" w:rsidP="008C11C9">
      <w:pPr>
        <w:spacing w:line="240" w:lineRule="auto"/>
        <w:ind w:firstLine="709"/>
        <w:jc w:val="both"/>
        <w:rPr>
          <w:rFonts w:ascii="Times New Roman" w:hAnsi="Times New Roman" w:cs="Times New Roman"/>
          <w:noProof/>
          <w:sz w:val="28"/>
          <w:szCs w:val="28"/>
        </w:rPr>
      </w:pPr>
    </w:p>
    <w:p w:rsidR="00695CD5" w:rsidRPr="00695CD5" w:rsidRDefault="00695CD5" w:rsidP="00695CD5">
      <w:pPr>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Раздел 6.</w:t>
      </w:r>
      <w:r w:rsidRPr="00695CD5">
        <w:rPr>
          <w:rFonts w:ascii="Times New Roman" w:hAnsi="Times New Roman" w:cs="Times New Roman"/>
          <w:b/>
          <w:bCs/>
          <w:sz w:val="28"/>
          <w:szCs w:val="28"/>
        </w:rPr>
        <w:t>ПОЛОЖЕНИЕ ОБ ОПЛАТЕ ТРУДА РАБОТНИКОВ</w:t>
      </w:r>
    </w:p>
    <w:p w:rsidR="00695CD5" w:rsidRPr="00695CD5" w:rsidRDefault="00695CD5" w:rsidP="00695CD5">
      <w:pPr>
        <w:spacing w:line="240" w:lineRule="auto"/>
        <w:ind w:firstLine="567"/>
        <w:jc w:val="center"/>
        <w:rPr>
          <w:rFonts w:ascii="Times New Roman" w:hAnsi="Times New Roman" w:cs="Times New Roman"/>
          <w:b/>
          <w:bCs/>
          <w:sz w:val="28"/>
          <w:szCs w:val="28"/>
        </w:rPr>
      </w:pPr>
      <w:r w:rsidRPr="00695CD5">
        <w:rPr>
          <w:rFonts w:ascii="Times New Roman" w:hAnsi="Times New Roman" w:cs="Times New Roman"/>
          <w:b/>
          <w:bCs/>
          <w:sz w:val="28"/>
          <w:szCs w:val="28"/>
        </w:rPr>
        <w:t xml:space="preserve"> ГБУЗ СО «Талицкая ЦРБ»</w:t>
      </w:r>
    </w:p>
    <w:p w:rsidR="00695CD5" w:rsidRPr="00695CD5" w:rsidRDefault="00695CD5" w:rsidP="00695CD5">
      <w:pPr>
        <w:spacing w:line="240" w:lineRule="auto"/>
        <w:ind w:firstLine="567"/>
        <w:jc w:val="center"/>
        <w:rPr>
          <w:rFonts w:ascii="Times New Roman" w:hAnsi="Times New Roman" w:cs="Times New Roman"/>
          <w:b/>
          <w:bCs/>
          <w:sz w:val="28"/>
          <w:szCs w:val="28"/>
        </w:rPr>
      </w:pPr>
    </w:p>
    <w:p w:rsidR="00695CD5" w:rsidRPr="00695CD5" w:rsidRDefault="00695CD5" w:rsidP="00695CD5">
      <w:pPr>
        <w:spacing w:line="240" w:lineRule="auto"/>
        <w:ind w:firstLine="709"/>
        <w:jc w:val="center"/>
        <w:rPr>
          <w:rFonts w:ascii="Times New Roman" w:hAnsi="Times New Roman" w:cs="Times New Roman"/>
          <w:b/>
          <w:sz w:val="28"/>
          <w:szCs w:val="28"/>
        </w:rPr>
      </w:pPr>
      <w:r w:rsidRPr="00695CD5">
        <w:rPr>
          <w:rFonts w:ascii="Times New Roman" w:hAnsi="Times New Roman" w:cs="Times New Roman"/>
          <w:b/>
          <w:sz w:val="28"/>
          <w:szCs w:val="28"/>
        </w:rPr>
        <w:t>Глава 1. Общие положения</w:t>
      </w:r>
    </w:p>
    <w:p w:rsidR="00695CD5" w:rsidRPr="00695CD5" w:rsidRDefault="00695CD5" w:rsidP="00695CD5">
      <w:pPr>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xml:space="preserve">1.1. Настоящее           положение     разработано     в     соответствии </w:t>
      </w:r>
      <w:r w:rsidRPr="00695CD5">
        <w:rPr>
          <w:rFonts w:ascii="Times New Roman" w:hAnsi="Times New Roman" w:cs="Times New Roman"/>
          <w:sz w:val="28"/>
          <w:szCs w:val="28"/>
        </w:rPr>
        <w:br/>
        <w:t xml:space="preserve">с </w:t>
      </w:r>
      <w:hyperlink r:id="rId9" w:history="1">
        <w:r w:rsidRPr="00695CD5">
          <w:rPr>
            <w:rFonts w:ascii="Times New Roman" w:hAnsi="Times New Roman" w:cs="Times New Roman"/>
            <w:color w:val="000000"/>
            <w:sz w:val="28"/>
            <w:szCs w:val="28"/>
            <w:u w:val="single"/>
          </w:rPr>
          <w:t>постановлением</w:t>
        </w:r>
      </w:hyperlink>
      <w:r w:rsidRPr="00695CD5">
        <w:rPr>
          <w:rFonts w:ascii="Times New Roman" w:hAnsi="Times New Roman" w:cs="Times New Roman"/>
          <w:sz w:val="28"/>
          <w:szCs w:val="28"/>
        </w:rPr>
        <w:t xml:space="preserve"> Правительства Свердловской области от 06.02.2009 № 145-ПП  «О введении новых систем оплаты труда работников государственных бюджетных, автономных и казенных учреждений Свердловской области»</w:t>
      </w:r>
      <w:proofErr w:type="gramStart"/>
      <w:r w:rsidRPr="00695CD5">
        <w:rPr>
          <w:rFonts w:ascii="Times New Roman" w:hAnsi="Times New Roman" w:cs="Times New Roman"/>
          <w:sz w:val="28"/>
          <w:szCs w:val="28"/>
        </w:rPr>
        <w:t xml:space="preserve"> ,</w:t>
      </w:r>
      <w:proofErr w:type="gramEnd"/>
      <w:r w:rsidRPr="00695CD5">
        <w:rPr>
          <w:rFonts w:ascii="Times New Roman" w:hAnsi="Times New Roman" w:cs="Times New Roman"/>
          <w:sz w:val="28"/>
          <w:szCs w:val="28"/>
        </w:rPr>
        <w:t xml:space="preserve">   о внесении изменения в </w:t>
      </w:r>
      <w:hyperlink w:anchor="Par37" w:history="1">
        <w:r w:rsidRPr="00695CD5">
          <w:rPr>
            <w:rFonts w:ascii="Times New Roman" w:hAnsi="Times New Roman" w:cs="Times New Roman"/>
            <w:sz w:val="28"/>
            <w:szCs w:val="28"/>
          </w:rPr>
          <w:t>Положение</w:t>
        </w:r>
      </w:hyperlink>
      <w:r w:rsidRPr="00695CD5">
        <w:rPr>
          <w:rFonts w:ascii="Times New Roman" w:hAnsi="Times New Roman" w:cs="Times New Roman"/>
          <w:sz w:val="28"/>
          <w:szCs w:val="28"/>
        </w:rPr>
        <w:t xml:space="preserve"> о предоставлении в 2015 году единовременных компенсационных выплат отдельным категориям медицинских работников, работающих в сельских населенных пунктах либо рабочих поселках, расположенных на территории Свердловской области, утвержденное постановлением Правительства Свердловской области от 27.05.2015 № 415</w:t>
      </w:r>
      <w:r w:rsidRPr="00695CD5">
        <w:rPr>
          <w:rFonts w:ascii="Times New Roman" w:hAnsi="Times New Roman" w:cs="Times New Roman"/>
          <w:sz w:val="28"/>
          <w:szCs w:val="28"/>
        </w:rPr>
        <w:noBreakHyphen/>
        <w:t xml:space="preserve">ПП, постановление Правительства Свердловской области «Об утверждении Примерного положения об оплате труда работников государственных учреждений здравоохранения Свердловской области» от 30.09.2015.№ 866-ПП, приказ Министерства здравоохранения Свердловской области «Об утверждении размеров выплат компенсационного и стимулирующего характера в государственных учреждениях здравоохранения Свердловской области» от 18.09.15 №1382-п.   </w:t>
      </w:r>
    </w:p>
    <w:p w:rsidR="00695CD5" w:rsidRPr="00695CD5" w:rsidRDefault="00695CD5" w:rsidP="00695CD5">
      <w:pPr>
        <w:autoSpaceDE w:val="0"/>
        <w:autoSpaceDN w:val="0"/>
        <w:adjustRightInd w:val="0"/>
        <w:ind w:firstLine="709"/>
        <w:jc w:val="both"/>
        <w:rPr>
          <w:rFonts w:ascii="Times New Roman" w:hAnsi="Times New Roman" w:cs="Times New Roman"/>
          <w:b/>
          <w:sz w:val="28"/>
          <w:szCs w:val="28"/>
        </w:rPr>
      </w:pPr>
      <w:r w:rsidRPr="00695CD5">
        <w:rPr>
          <w:rFonts w:ascii="Times New Roman" w:hAnsi="Times New Roman" w:cs="Times New Roman"/>
          <w:sz w:val="28"/>
          <w:szCs w:val="28"/>
        </w:rPr>
        <w:t>1.2. Настоящее Положение  устанавливает:</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 размеры должностных окладов по профессиональным квалификационным группам (далее - ПКГ); </w:t>
      </w:r>
    </w:p>
    <w:p w:rsidR="00695CD5" w:rsidRPr="00695CD5" w:rsidRDefault="00695CD5" w:rsidP="00695CD5">
      <w:pPr>
        <w:autoSpaceDE w:val="0"/>
        <w:autoSpaceDN w:val="0"/>
        <w:adjustRightInd w:val="0"/>
        <w:ind w:firstLine="710"/>
        <w:jc w:val="both"/>
        <w:rPr>
          <w:rFonts w:ascii="Times New Roman" w:hAnsi="Times New Roman" w:cs="Times New Roman"/>
          <w:sz w:val="28"/>
          <w:szCs w:val="28"/>
        </w:rPr>
      </w:pPr>
      <w:r w:rsidRPr="00695CD5">
        <w:rPr>
          <w:rFonts w:ascii="Times New Roman" w:hAnsi="Times New Roman" w:cs="Times New Roman"/>
          <w:sz w:val="28"/>
          <w:szCs w:val="28"/>
        </w:rPr>
        <w:t>-  порядок и условия  выплат компенсационного и стимулирующего характера;</w:t>
      </w:r>
    </w:p>
    <w:p w:rsidR="00695CD5" w:rsidRPr="00695CD5" w:rsidRDefault="00695CD5" w:rsidP="00695CD5">
      <w:pPr>
        <w:autoSpaceDE w:val="0"/>
        <w:autoSpaceDN w:val="0"/>
        <w:adjustRightInd w:val="0"/>
        <w:ind w:firstLine="710"/>
        <w:jc w:val="both"/>
        <w:rPr>
          <w:rFonts w:ascii="Times New Roman" w:hAnsi="Times New Roman" w:cs="Times New Roman"/>
          <w:sz w:val="28"/>
          <w:szCs w:val="28"/>
        </w:rPr>
      </w:pPr>
      <w:r w:rsidRPr="00695CD5">
        <w:rPr>
          <w:rFonts w:ascii="Times New Roman" w:hAnsi="Times New Roman" w:cs="Times New Roman"/>
          <w:sz w:val="28"/>
          <w:szCs w:val="28"/>
        </w:rPr>
        <w:t>-   условия оплаты заместителей руководителя учреждения и главного бухгалтера;</w:t>
      </w:r>
    </w:p>
    <w:p w:rsidR="00695CD5" w:rsidRPr="00695CD5" w:rsidRDefault="00695CD5" w:rsidP="00695CD5">
      <w:pPr>
        <w:autoSpaceDE w:val="0"/>
        <w:autoSpaceDN w:val="0"/>
        <w:adjustRightInd w:val="0"/>
        <w:ind w:firstLine="710"/>
        <w:jc w:val="both"/>
        <w:rPr>
          <w:rFonts w:ascii="Times New Roman" w:hAnsi="Times New Roman" w:cs="Times New Roman"/>
          <w:sz w:val="28"/>
          <w:szCs w:val="28"/>
        </w:rPr>
      </w:pPr>
      <w:r w:rsidRPr="00695CD5">
        <w:rPr>
          <w:rFonts w:ascii="Times New Roman" w:hAnsi="Times New Roman" w:cs="Times New Roman"/>
          <w:sz w:val="28"/>
          <w:szCs w:val="28"/>
        </w:rPr>
        <w:t>1.3.  Заработная плата работников ГБУЗ СО «Талицкая ЦРБ» включает: оклады по занимаемой должности, выплаты компенсационного и стимулирующего характера.</w:t>
      </w:r>
    </w:p>
    <w:p w:rsidR="00695CD5" w:rsidRPr="00695CD5" w:rsidRDefault="00695CD5" w:rsidP="00695CD5">
      <w:pPr>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1.4.       </w:t>
      </w:r>
      <w:proofErr w:type="gramStart"/>
      <w:r w:rsidRPr="00695CD5">
        <w:rPr>
          <w:rFonts w:ascii="Times New Roman" w:hAnsi="Times New Roman" w:cs="Times New Roman"/>
          <w:sz w:val="28"/>
          <w:szCs w:val="28"/>
        </w:rPr>
        <w:t xml:space="preserve">Работодатель  заключает с работником  трудовой договор («эффективный контракт»)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труда, включая </w:t>
      </w:r>
      <w:r w:rsidRPr="00695CD5">
        <w:rPr>
          <w:rFonts w:ascii="Times New Roman" w:hAnsi="Times New Roman" w:cs="Times New Roman"/>
          <w:sz w:val="28"/>
          <w:szCs w:val="28"/>
        </w:rPr>
        <w:lastRenderedPageBreak/>
        <w:t>размеры окладов (должностных окладов), повышающих коэффициентов к окладам (должностным окладам), виды и размеры выплат компенсационного и стимулирующего характера, показатели и критерии оценки эффективности деятельности для назначения стимулирующих выплат в зависимости от результатов труда и</w:t>
      </w:r>
      <w:proofErr w:type="gramEnd"/>
      <w:r w:rsidRPr="00695CD5">
        <w:rPr>
          <w:rFonts w:ascii="Times New Roman" w:hAnsi="Times New Roman" w:cs="Times New Roman"/>
          <w:sz w:val="28"/>
          <w:szCs w:val="28"/>
        </w:rPr>
        <w:t xml:space="preserve"> качества предоставляемых медицинских услуг.</w:t>
      </w:r>
    </w:p>
    <w:p w:rsidR="00695CD5" w:rsidRPr="00695CD5" w:rsidRDefault="00695CD5" w:rsidP="00AD4548">
      <w:pPr>
        <w:numPr>
          <w:ilvl w:val="1"/>
          <w:numId w:val="26"/>
        </w:numPr>
        <w:tabs>
          <w:tab w:val="left" w:pos="567"/>
        </w:tabs>
        <w:autoSpaceDE w:val="0"/>
        <w:autoSpaceDN w:val="0"/>
        <w:adjustRightInd w:val="0"/>
        <w:ind w:left="709" w:firstLine="0"/>
        <w:contextualSpacing/>
        <w:jc w:val="both"/>
        <w:rPr>
          <w:rFonts w:ascii="Times New Roman" w:hAnsi="Times New Roman" w:cs="Times New Roman"/>
          <w:sz w:val="28"/>
          <w:szCs w:val="28"/>
        </w:rPr>
      </w:pPr>
      <w:r w:rsidRPr="00695CD5">
        <w:rPr>
          <w:rFonts w:ascii="Times New Roman" w:hAnsi="Times New Roman" w:cs="Times New Roman"/>
          <w:sz w:val="28"/>
          <w:szCs w:val="28"/>
        </w:rPr>
        <w:t>Положение об оплате труда работников учреждения утверждается локальным нормативным актом учреждения с учетом мнения профсоюзного органа работников.</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1.7.  Заработная плата работника предельными размерами не ограничивается.</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1.8. В соответствии с Трудовым кодексом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производится доплата до минимального </w:t>
      </w:r>
      <w:proofErr w:type="gramStart"/>
      <w:r w:rsidRPr="00695CD5">
        <w:rPr>
          <w:rFonts w:ascii="Times New Roman" w:hAnsi="Times New Roman" w:cs="Times New Roman"/>
          <w:sz w:val="28"/>
          <w:szCs w:val="28"/>
        </w:rPr>
        <w:t>размера оплаты труда</w:t>
      </w:r>
      <w:proofErr w:type="gramEnd"/>
      <w:r w:rsidRPr="00695CD5">
        <w:rPr>
          <w:rFonts w:ascii="Times New Roman" w:hAnsi="Times New Roman" w:cs="Times New Roman"/>
          <w:sz w:val="28"/>
          <w:szCs w:val="28"/>
        </w:rPr>
        <w:t xml:space="preserve"> (далее – МРОТ), установленного в соответствии с законодательством Российской Федерации. </w:t>
      </w:r>
    </w:p>
    <w:p w:rsidR="00695CD5" w:rsidRPr="00695CD5" w:rsidRDefault="00695CD5" w:rsidP="00695CD5">
      <w:pPr>
        <w:ind w:firstLine="709"/>
        <w:jc w:val="both"/>
        <w:rPr>
          <w:rFonts w:ascii="Times New Roman" w:hAnsi="Times New Roman" w:cs="Times New Roman"/>
          <w:sz w:val="28"/>
          <w:szCs w:val="28"/>
        </w:rPr>
      </w:pPr>
      <w:r w:rsidRPr="00695CD5">
        <w:rPr>
          <w:rFonts w:ascii="Times New Roman" w:hAnsi="Times New Roman" w:cs="Times New Roman"/>
          <w:sz w:val="28"/>
          <w:szCs w:val="28"/>
        </w:rPr>
        <w:t>1.10.  Фонд оплаты труда  формируется на календарный год исходя из объема субсидий на финансовое обеспечение выполнения государственного задания, средств государственных внебюджетных фондов (территориального фонда обязательного медицинского страхования) и средств, поступающих от предпринимательской и иной приносящей доход деятельности.</w:t>
      </w:r>
    </w:p>
    <w:p w:rsidR="00695CD5" w:rsidRPr="00695CD5" w:rsidRDefault="00695CD5" w:rsidP="00695CD5">
      <w:pPr>
        <w:ind w:firstLine="838"/>
        <w:jc w:val="both"/>
        <w:rPr>
          <w:rFonts w:ascii="Times New Roman" w:eastAsia="Gungsuh" w:hAnsi="Times New Roman" w:cs="Times New Roman"/>
          <w:sz w:val="28"/>
          <w:szCs w:val="28"/>
        </w:rPr>
      </w:pPr>
      <w:r w:rsidRPr="00695CD5">
        <w:rPr>
          <w:rFonts w:ascii="Times New Roman" w:eastAsia="Gungsuh" w:hAnsi="Times New Roman" w:cs="Times New Roman"/>
          <w:sz w:val="28"/>
          <w:szCs w:val="28"/>
        </w:rPr>
        <w:t>1.11. Предельная доля оплаты труда работников административно-управленческого и вспомогательного персонала в фонде оплаты труда ГБУЗ СО «Талицкая ЦРБ» должна составлять не более 40 процентов.</w:t>
      </w:r>
    </w:p>
    <w:p w:rsidR="00695CD5" w:rsidRPr="00695CD5" w:rsidRDefault="00695CD5" w:rsidP="00695C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p>
    <w:p w:rsidR="00695CD5" w:rsidRPr="00695CD5" w:rsidRDefault="00695CD5" w:rsidP="00695CD5">
      <w:pPr>
        <w:autoSpaceDE w:val="0"/>
        <w:autoSpaceDN w:val="0"/>
        <w:adjustRightInd w:val="0"/>
        <w:spacing w:after="0"/>
        <w:ind w:firstLine="851"/>
        <w:jc w:val="center"/>
        <w:rPr>
          <w:rFonts w:ascii="Times New Roman" w:hAnsi="Times New Roman" w:cs="Times New Roman"/>
          <w:b/>
          <w:sz w:val="28"/>
          <w:szCs w:val="28"/>
        </w:rPr>
      </w:pPr>
      <w:r w:rsidRPr="00695CD5">
        <w:rPr>
          <w:rFonts w:ascii="Times New Roman" w:hAnsi="Times New Roman" w:cs="Times New Roman"/>
          <w:b/>
          <w:sz w:val="28"/>
          <w:szCs w:val="28"/>
        </w:rPr>
        <w:t>Глава 2. Порядок и условия оплаты труда медицинских работников</w:t>
      </w:r>
    </w:p>
    <w:p w:rsidR="00695CD5" w:rsidRPr="00695CD5" w:rsidRDefault="00695CD5" w:rsidP="00695CD5">
      <w:pPr>
        <w:autoSpaceDE w:val="0"/>
        <w:autoSpaceDN w:val="0"/>
        <w:adjustRightInd w:val="0"/>
        <w:spacing w:line="240" w:lineRule="auto"/>
        <w:ind w:firstLine="709"/>
        <w:jc w:val="both"/>
        <w:rPr>
          <w:rFonts w:ascii="Times New Roman" w:hAnsi="Times New Roman" w:cs="Times New Roman"/>
          <w:sz w:val="28"/>
          <w:szCs w:val="28"/>
        </w:rPr>
      </w:pPr>
      <w:r w:rsidRPr="00695CD5">
        <w:rPr>
          <w:rFonts w:ascii="Times New Roman" w:hAnsi="Times New Roman" w:cs="Times New Roman"/>
          <w:sz w:val="28"/>
          <w:szCs w:val="28"/>
        </w:rPr>
        <w:t>2.1. Размеры должностных</w:t>
      </w:r>
      <w:r w:rsidR="008D34EF">
        <w:rPr>
          <w:rFonts w:ascii="Times New Roman" w:hAnsi="Times New Roman" w:cs="Times New Roman"/>
          <w:sz w:val="28"/>
          <w:szCs w:val="28"/>
        </w:rPr>
        <w:t xml:space="preserve"> </w:t>
      </w:r>
      <w:r w:rsidRPr="00695CD5">
        <w:rPr>
          <w:rFonts w:ascii="Times New Roman" w:hAnsi="Times New Roman" w:cs="Times New Roman"/>
          <w:bCs/>
          <w:sz w:val="28"/>
          <w:szCs w:val="28"/>
        </w:rPr>
        <w:t>окладов</w:t>
      </w:r>
      <w:r w:rsidRPr="00695CD5">
        <w:rPr>
          <w:rFonts w:ascii="Times New Roman" w:hAnsi="Times New Roman" w:cs="Times New Roman"/>
          <w:sz w:val="28"/>
          <w:szCs w:val="28"/>
        </w:rPr>
        <w:t xml:space="preserve"> медицинских работников учреждения устанавливаются на основе отнесения занимаемых ими </w:t>
      </w:r>
      <w:r w:rsidRPr="00695CD5">
        <w:rPr>
          <w:rFonts w:ascii="Times New Roman" w:hAnsi="Times New Roman" w:cs="Times New Roman"/>
          <w:sz w:val="28"/>
          <w:szCs w:val="28"/>
        </w:rPr>
        <w:lastRenderedPageBreak/>
        <w:t>должностей к ПКГ, утвержденным Приказом Министерства здравоохранения и социального развития Российской Федерации   от 06.08.2007 г. № 526 «Об утверждении профессиональных квалификационных групп должностей медицинских и фармацевтических работников».</w:t>
      </w:r>
    </w:p>
    <w:p w:rsidR="00695CD5" w:rsidRPr="00695CD5" w:rsidRDefault="00695CD5" w:rsidP="00695CD5">
      <w:pPr>
        <w:autoSpaceDE w:val="0"/>
        <w:autoSpaceDN w:val="0"/>
        <w:adjustRightInd w:val="0"/>
        <w:spacing w:line="240" w:lineRule="auto"/>
        <w:ind w:firstLine="709"/>
        <w:jc w:val="both"/>
        <w:rPr>
          <w:rFonts w:ascii="Times New Roman" w:hAnsi="Times New Roman" w:cs="Times New Roman"/>
          <w:sz w:val="28"/>
          <w:szCs w:val="28"/>
        </w:rPr>
      </w:pPr>
      <w:r w:rsidRPr="00695CD5">
        <w:rPr>
          <w:rFonts w:ascii="Times New Roman" w:hAnsi="Times New Roman" w:cs="Times New Roman"/>
          <w:sz w:val="28"/>
          <w:szCs w:val="28"/>
        </w:rPr>
        <w:t>2.2. Определение окладов младшего медицинского персонала производится в соответствии с таблицей 1.</w:t>
      </w:r>
    </w:p>
    <w:p w:rsidR="00695CD5" w:rsidRPr="00695CD5" w:rsidRDefault="00695CD5" w:rsidP="00695CD5">
      <w:pPr>
        <w:autoSpaceDE w:val="0"/>
        <w:autoSpaceDN w:val="0"/>
        <w:spacing w:after="0"/>
        <w:ind w:firstLine="720"/>
        <w:jc w:val="right"/>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Таблица 1</w:t>
      </w:r>
    </w:p>
    <w:p w:rsidR="00695CD5" w:rsidRPr="00695CD5" w:rsidRDefault="00695CD5" w:rsidP="00695CD5">
      <w:pPr>
        <w:autoSpaceDE w:val="0"/>
        <w:autoSpaceDN w:val="0"/>
        <w:adjustRightInd w:val="0"/>
        <w:spacing w:after="0" w:line="240" w:lineRule="auto"/>
        <w:ind w:firstLine="284"/>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   Размеры окладов  работников </w:t>
      </w:r>
    </w:p>
    <w:p w:rsidR="00695CD5" w:rsidRPr="00695CD5" w:rsidRDefault="00695CD5" w:rsidP="00695CD5">
      <w:pPr>
        <w:autoSpaceDE w:val="0"/>
        <w:autoSpaceDN w:val="0"/>
        <w:adjustRightInd w:val="0"/>
        <w:spacing w:after="0" w:line="240" w:lineRule="auto"/>
        <w:ind w:firstLine="284"/>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по профессиональной квалификационной группе </w:t>
      </w:r>
    </w:p>
    <w:p w:rsidR="00695CD5" w:rsidRPr="00695CD5" w:rsidRDefault="00695CD5" w:rsidP="00695CD5">
      <w:pPr>
        <w:autoSpaceDE w:val="0"/>
        <w:autoSpaceDN w:val="0"/>
        <w:adjustRightInd w:val="0"/>
        <w:spacing w:after="0" w:line="240" w:lineRule="auto"/>
        <w:ind w:firstLine="284"/>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«Медицинский и фармацевтический персонал первого уровня»</w:t>
      </w:r>
    </w:p>
    <w:tbl>
      <w:tblPr>
        <w:tblW w:w="9709" w:type="dxa"/>
        <w:tblLayout w:type="fixed"/>
        <w:tblCellMar>
          <w:left w:w="70" w:type="dxa"/>
          <w:right w:w="70" w:type="dxa"/>
        </w:tblCellMar>
        <w:tblLook w:val="0000" w:firstRow="0" w:lastRow="0" w:firstColumn="0" w:lastColumn="0" w:noHBand="0" w:noVBand="0"/>
      </w:tblPr>
      <w:tblGrid>
        <w:gridCol w:w="2622"/>
        <w:gridCol w:w="5245"/>
        <w:gridCol w:w="1842"/>
      </w:tblGrid>
      <w:tr w:rsidR="00695CD5" w:rsidRPr="00695CD5" w:rsidTr="00695CD5">
        <w:trPr>
          <w:trHeight w:val="240"/>
        </w:trPr>
        <w:tc>
          <w:tcPr>
            <w:tcW w:w="2622" w:type="dxa"/>
            <w:tcBorders>
              <w:top w:val="single" w:sz="6" w:space="0" w:color="auto"/>
              <w:left w:val="single" w:sz="6" w:space="0" w:color="auto"/>
              <w:bottom w:val="single" w:sz="6" w:space="0" w:color="auto"/>
              <w:right w:val="single" w:sz="6" w:space="0" w:color="auto"/>
            </w:tcBorders>
          </w:tcPr>
          <w:p w:rsidR="00695CD5" w:rsidRPr="00695CD5" w:rsidRDefault="00695CD5" w:rsidP="00695CD5">
            <w:pPr>
              <w:autoSpaceDE w:val="0"/>
              <w:autoSpaceDN w:val="0"/>
              <w:spacing w:after="0" w:line="18" w:lineRule="atLeast"/>
              <w:ind w:firstLine="284"/>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Квалификационный уровень</w:t>
            </w:r>
          </w:p>
        </w:tc>
        <w:tc>
          <w:tcPr>
            <w:tcW w:w="5245" w:type="dxa"/>
            <w:tcBorders>
              <w:top w:val="single" w:sz="6" w:space="0" w:color="auto"/>
              <w:left w:val="single" w:sz="6" w:space="0" w:color="auto"/>
              <w:bottom w:val="single" w:sz="6" w:space="0" w:color="auto"/>
              <w:right w:val="single" w:sz="6" w:space="0" w:color="auto"/>
            </w:tcBorders>
          </w:tcPr>
          <w:p w:rsidR="00695CD5" w:rsidRPr="00695CD5" w:rsidRDefault="00695CD5" w:rsidP="00695CD5">
            <w:pPr>
              <w:autoSpaceDE w:val="0"/>
              <w:autoSpaceDN w:val="0"/>
              <w:spacing w:after="0" w:line="18" w:lineRule="atLeast"/>
              <w:ind w:firstLine="284"/>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Наименование должности</w:t>
            </w:r>
          </w:p>
        </w:tc>
        <w:tc>
          <w:tcPr>
            <w:tcW w:w="1842" w:type="dxa"/>
            <w:tcBorders>
              <w:top w:val="single" w:sz="6" w:space="0" w:color="auto"/>
              <w:left w:val="single" w:sz="6" w:space="0" w:color="auto"/>
              <w:bottom w:val="single" w:sz="6" w:space="0" w:color="auto"/>
              <w:right w:val="single" w:sz="6"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Оклад</w:t>
            </w:r>
          </w:p>
          <w:p w:rsidR="00695CD5" w:rsidRPr="00695CD5" w:rsidRDefault="00695CD5" w:rsidP="00695CD5">
            <w:pPr>
              <w:autoSpaceDE w:val="0"/>
              <w:autoSpaceDN w:val="0"/>
              <w:spacing w:after="0" w:line="18" w:lineRule="atLeast"/>
              <w:ind w:firstLine="284"/>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 xml:space="preserve">   (рублей)</w:t>
            </w:r>
          </w:p>
        </w:tc>
      </w:tr>
      <w:tr w:rsidR="00695CD5" w:rsidRPr="00695CD5" w:rsidTr="00695CD5">
        <w:trPr>
          <w:trHeight w:val="649"/>
        </w:trPr>
        <w:tc>
          <w:tcPr>
            <w:tcW w:w="2622" w:type="dxa"/>
            <w:tcBorders>
              <w:top w:val="single" w:sz="6" w:space="0" w:color="auto"/>
              <w:left w:val="single" w:sz="6" w:space="0" w:color="auto"/>
              <w:bottom w:val="single" w:sz="6" w:space="0" w:color="auto"/>
              <w:right w:val="single" w:sz="6"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lang w:val="en-US"/>
              </w:rPr>
              <w:t>I</w:t>
            </w:r>
            <w:r w:rsidRPr="00695CD5">
              <w:rPr>
                <w:rFonts w:ascii="Times New Roman" w:eastAsia="Times New Roman" w:hAnsi="Times New Roman" w:cs="Times New Roman"/>
                <w:i/>
                <w:sz w:val="28"/>
                <w:szCs w:val="28"/>
              </w:rPr>
              <w:t xml:space="preserve"> квалификационный    </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Уровень</w:t>
            </w:r>
          </w:p>
        </w:tc>
        <w:tc>
          <w:tcPr>
            <w:tcW w:w="5245" w:type="dxa"/>
            <w:tcBorders>
              <w:top w:val="single" w:sz="6" w:space="0" w:color="auto"/>
              <w:left w:val="single" w:sz="6" w:space="0" w:color="auto"/>
              <w:bottom w:val="single" w:sz="6" w:space="0" w:color="auto"/>
              <w:right w:val="single" w:sz="6"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санитарка, младшая медицинская сестра по уходу за больными.</w:t>
            </w:r>
          </w:p>
        </w:tc>
        <w:tc>
          <w:tcPr>
            <w:tcW w:w="1842" w:type="dxa"/>
            <w:tcBorders>
              <w:top w:val="single" w:sz="6" w:space="0" w:color="auto"/>
              <w:left w:val="single" w:sz="6" w:space="0" w:color="auto"/>
              <w:bottom w:val="single" w:sz="6" w:space="0" w:color="auto"/>
              <w:right w:val="single" w:sz="6"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ind w:firstLine="284"/>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7000,0</w:t>
            </w:r>
          </w:p>
          <w:p w:rsidR="00695CD5" w:rsidRPr="00695CD5" w:rsidRDefault="00695CD5" w:rsidP="00695CD5">
            <w:pPr>
              <w:autoSpaceDE w:val="0"/>
              <w:autoSpaceDN w:val="0"/>
              <w:spacing w:after="0" w:line="18" w:lineRule="atLeast"/>
              <w:ind w:firstLine="284"/>
              <w:jc w:val="both"/>
              <w:rPr>
                <w:rFonts w:ascii="Times New Roman" w:eastAsia="Times New Roman" w:hAnsi="Times New Roman" w:cs="Times New Roman"/>
                <w:i/>
                <w:sz w:val="28"/>
                <w:szCs w:val="28"/>
              </w:rPr>
            </w:pPr>
          </w:p>
        </w:tc>
      </w:tr>
    </w:tbl>
    <w:p w:rsidR="00695CD5" w:rsidRPr="00695CD5" w:rsidRDefault="00695CD5" w:rsidP="00695CD5">
      <w:pPr>
        <w:autoSpaceDE w:val="0"/>
        <w:autoSpaceDN w:val="0"/>
        <w:spacing w:after="0"/>
        <w:ind w:firstLine="709"/>
        <w:jc w:val="both"/>
        <w:rPr>
          <w:rFonts w:ascii="Times New Roman" w:eastAsia="Times New Roman" w:hAnsi="Times New Roman" w:cs="Times New Roman"/>
          <w:sz w:val="28"/>
          <w:szCs w:val="28"/>
        </w:rPr>
      </w:pPr>
    </w:p>
    <w:p w:rsidR="00695CD5" w:rsidRPr="00695CD5" w:rsidRDefault="00695CD5" w:rsidP="00695CD5">
      <w:pPr>
        <w:autoSpaceDE w:val="0"/>
        <w:autoSpaceDN w:val="0"/>
        <w:spacing w:after="0"/>
        <w:ind w:firstLine="709"/>
        <w:jc w:val="both"/>
        <w:rPr>
          <w:rFonts w:ascii="Times New Roman" w:eastAsia="Times New Roman" w:hAnsi="Times New Roman" w:cs="Times New Roman"/>
          <w:sz w:val="28"/>
          <w:szCs w:val="28"/>
        </w:rPr>
      </w:pPr>
    </w:p>
    <w:p w:rsidR="00695CD5" w:rsidRPr="00695CD5" w:rsidRDefault="00695CD5" w:rsidP="00695CD5">
      <w:pPr>
        <w:autoSpaceDE w:val="0"/>
        <w:autoSpaceDN w:val="0"/>
        <w:spacing w:after="0"/>
        <w:ind w:firstLine="709"/>
        <w:jc w:val="both"/>
        <w:rPr>
          <w:rFonts w:ascii="Times New Roman" w:eastAsia="Times New Roman" w:hAnsi="Times New Roman" w:cs="Times New Roman"/>
          <w:sz w:val="28"/>
          <w:szCs w:val="28"/>
        </w:rPr>
      </w:pPr>
    </w:p>
    <w:p w:rsidR="00695CD5" w:rsidRPr="00695CD5" w:rsidRDefault="00695CD5" w:rsidP="00695CD5">
      <w:pPr>
        <w:autoSpaceDE w:val="0"/>
        <w:autoSpaceDN w:val="0"/>
        <w:spacing w:after="0"/>
        <w:ind w:firstLine="709"/>
        <w:jc w:val="both"/>
        <w:rPr>
          <w:rFonts w:ascii="Times New Roman" w:eastAsia="Times New Roman" w:hAnsi="Times New Roman" w:cs="Times New Roman"/>
          <w:i/>
          <w:sz w:val="28"/>
          <w:szCs w:val="28"/>
        </w:rPr>
      </w:pPr>
      <w:r w:rsidRPr="00695CD5">
        <w:rPr>
          <w:rFonts w:ascii="Times New Roman" w:eastAsia="Times New Roman" w:hAnsi="Times New Roman" w:cs="Times New Roman"/>
          <w:sz w:val="28"/>
          <w:szCs w:val="28"/>
        </w:rPr>
        <w:t>2.3. Определение окладов среднего медицинского персонала производится в соответствии с таблицей  2</w:t>
      </w:r>
      <w:r w:rsidRPr="00695CD5">
        <w:rPr>
          <w:rFonts w:ascii="Times New Roman" w:eastAsia="Times New Roman" w:hAnsi="Times New Roman" w:cs="Times New Roman"/>
          <w:i/>
          <w:sz w:val="28"/>
          <w:szCs w:val="28"/>
        </w:rPr>
        <w:t>.</w:t>
      </w:r>
    </w:p>
    <w:p w:rsidR="00695CD5" w:rsidRPr="00695CD5" w:rsidRDefault="00695CD5" w:rsidP="00695CD5">
      <w:pPr>
        <w:autoSpaceDE w:val="0"/>
        <w:autoSpaceDN w:val="0"/>
        <w:spacing w:after="0"/>
        <w:ind w:firstLine="284"/>
        <w:jc w:val="right"/>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Таблица 2</w:t>
      </w:r>
    </w:p>
    <w:p w:rsidR="00695CD5" w:rsidRPr="00695CD5" w:rsidRDefault="00695CD5" w:rsidP="00695CD5">
      <w:pPr>
        <w:autoSpaceDE w:val="0"/>
        <w:autoSpaceDN w:val="0"/>
        <w:spacing w:after="0" w:line="240" w:lineRule="auto"/>
        <w:ind w:firstLine="567"/>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Размеры окладов  работников по профессиональной квалификационной группе</w:t>
      </w:r>
    </w:p>
    <w:p w:rsidR="00695CD5" w:rsidRPr="00695CD5" w:rsidRDefault="00695CD5" w:rsidP="00695CD5">
      <w:pPr>
        <w:autoSpaceDE w:val="0"/>
        <w:autoSpaceDN w:val="0"/>
        <w:spacing w:after="0" w:line="240" w:lineRule="auto"/>
        <w:ind w:firstLine="567"/>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 xml:space="preserve"> «Средний медицинский и фармацевтический персонал»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513"/>
        <w:gridCol w:w="1417"/>
      </w:tblGrid>
      <w:tr w:rsidR="00695CD5" w:rsidRPr="00695CD5" w:rsidTr="00695CD5">
        <w:trPr>
          <w:trHeight w:val="1617"/>
        </w:trPr>
        <w:tc>
          <w:tcPr>
            <w:tcW w:w="127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roofErr w:type="spellStart"/>
            <w:r w:rsidRPr="00695CD5">
              <w:rPr>
                <w:rFonts w:ascii="Times New Roman" w:eastAsia="Times New Roman" w:hAnsi="Times New Roman" w:cs="Times New Roman"/>
                <w:i/>
                <w:sz w:val="28"/>
                <w:szCs w:val="28"/>
              </w:rPr>
              <w:t>Квали-фика-цион-ный</w:t>
            </w:r>
            <w:proofErr w:type="spellEnd"/>
            <w:r w:rsidRPr="00695CD5">
              <w:rPr>
                <w:rFonts w:ascii="Times New Roman" w:eastAsia="Times New Roman" w:hAnsi="Times New Roman" w:cs="Times New Roman"/>
                <w:i/>
                <w:sz w:val="28"/>
                <w:szCs w:val="28"/>
              </w:rPr>
              <w:t xml:space="preserve"> уровень</w:t>
            </w:r>
          </w:p>
        </w:tc>
        <w:tc>
          <w:tcPr>
            <w:tcW w:w="751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Должности служащих, отнесенные</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к квалификационным уровням</w:t>
            </w:r>
          </w:p>
        </w:tc>
        <w:tc>
          <w:tcPr>
            <w:tcW w:w="141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roofErr w:type="spellStart"/>
            <w:proofErr w:type="gramStart"/>
            <w:r w:rsidRPr="00695CD5">
              <w:rPr>
                <w:rFonts w:ascii="Times New Roman" w:eastAsia="Times New Roman" w:hAnsi="Times New Roman" w:cs="Times New Roman"/>
                <w:i/>
                <w:sz w:val="28"/>
                <w:szCs w:val="28"/>
              </w:rPr>
              <w:t>Долж-ностной</w:t>
            </w:r>
            <w:proofErr w:type="spellEnd"/>
            <w:proofErr w:type="gramEnd"/>
            <w:r w:rsidRPr="00695CD5">
              <w:rPr>
                <w:rFonts w:ascii="Times New Roman" w:eastAsia="Times New Roman" w:hAnsi="Times New Roman" w:cs="Times New Roman"/>
                <w:i/>
                <w:sz w:val="28"/>
                <w:szCs w:val="28"/>
              </w:rPr>
              <w:t xml:space="preserve"> оклад</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по ПКГ</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(рублей)</w:t>
            </w:r>
          </w:p>
        </w:tc>
      </w:tr>
      <w:tr w:rsidR="00695CD5" w:rsidRPr="00695CD5" w:rsidTr="00695CD5">
        <w:trPr>
          <w:tblHeader/>
        </w:trPr>
        <w:tc>
          <w:tcPr>
            <w:tcW w:w="127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3</w:t>
            </w:r>
          </w:p>
        </w:tc>
      </w:tr>
      <w:tr w:rsidR="00695CD5" w:rsidRPr="00695CD5" w:rsidTr="00695CD5">
        <w:tc>
          <w:tcPr>
            <w:tcW w:w="127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 xml:space="preserve">медицинский статистик; медицинская сестра </w:t>
            </w:r>
            <w:proofErr w:type="gramStart"/>
            <w:r w:rsidRPr="00695CD5">
              <w:rPr>
                <w:rFonts w:ascii="Times New Roman" w:eastAsia="Times New Roman" w:hAnsi="Times New Roman" w:cs="Times New Roman"/>
                <w:i/>
                <w:sz w:val="28"/>
                <w:szCs w:val="28"/>
              </w:rPr>
              <w:t>стерилизационной</w:t>
            </w:r>
            <w:proofErr w:type="gramEnd"/>
            <w:r w:rsidRPr="00695CD5">
              <w:rPr>
                <w:rFonts w:ascii="Times New Roman" w:eastAsia="Times New Roman" w:hAnsi="Times New Roman" w:cs="Times New Roman"/>
                <w:i/>
                <w:sz w:val="28"/>
                <w:szCs w:val="28"/>
              </w:rPr>
              <w:t>; медицинский дезинфектор; медицинский регистратор</w:t>
            </w:r>
          </w:p>
        </w:tc>
        <w:tc>
          <w:tcPr>
            <w:tcW w:w="141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8000,0</w:t>
            </w:r>
          </w:p>
        </w:tc>
      </w:tr>
      <w:tr w:rsidR="00695CD5" w:rsidRPr="00695CD5" w:rsidTr="00695CD5">
        <w:tc>
          <w:tcPr>
            <w:tcW w:w="127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 xml:space="preserve">помощник врача-эпидемиолога; лаборант; медицинская сестра  диетическая; </w:t>
            </w:r>
            <w:proofErr w:type="spellStart"/>
            <w:r w:rsidRPr="00695CD5">
              <w:rPr>
                <w:rFonts w:ascii="Times New Roman" w:eastAsia="Times New Roman" w:hAnsi="Times New Roman" w:cs="Times New Roman"/>
                <w:i/>
                <w:sz w:val="28"/>
                <w:szCs w:val="28"/>
              </w:rPr>
              <w:t>рентгенолаборант</w:t>
            </w:r>
            <w:proofErr w:type="spellEnd"/>
            <w:r w:rsidRPr="00695CD5">
              <w:rPr>
                <w:rFonts w:ascii="Times New Roman" w:eastAsia="Times New Roman" w:hAnsi="Times New Roman" w:cs="Times New Roman"/>
                <w:i/>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9000,0</w:t>
            </w:r>
          </w:p>
        </w:tc>
      </w:tr>
      <w:tr w:rsidR="00695CD5" w:rsidRPr="00695CD5" w:rsidTr="00695CD5">
        <w:trPr>
          <w:trHeight w:val="2630"/>
        </w:trPr>
        <w:tc>
          <w:tcPr>
            <w:tcW w:w="1277" w:type="dxa"/>
            <w:tcBorders>
              <w:top w:val="single" w:sz="4" w:space="0" w:color="auto"/>
              <w:left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lastRenderedPageBreak/>
              <w:t>3</w:t>
            </w:r>
          </w:p>
        </w:tc>
        <w:tc>
          <w:tcPr>
            <w:tcW w:w="7513" w:type="dxa"/>
            <w:tcBorders>
              <w:top w:val="single" w:sz="4" w:space="0" w:color="auto"/>
              <w:left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Фармацевт, медицинская сестра; медицинская сестра по физиотерапии; медицинская сестра по приему вызовов и передаче их выездным бригадам; медицинская сестра участковая, фельдшер по приему вызовов и передаче их выездным бригадам</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медицинская сестра палатная (постовая); медицинская сестра приемного отделения (приемного покоя); медицинская сестра по массажу</w:t>
            </w:r>
          </w:p>
        </w:tc>
        <w:tc>
          <w:tcPr>
            <w:tcW w:w="1417" w:type="dxa"/>
            <w:tcBorders>
              <w:top w:val="single" w:sz="4" w:space="0" w:color="auto"/>
              <w:left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9500,0</w:t>
            </w:r>
          </w:p>
        </w:tc>
      </w:tr>
      <w:tr w:rsidR="00695CD5" w:rsidRPr="00695CD5" w:rsidTr="00695CD5">
        <w:trPr>
          <w:trHeight w:val="2254"/>
        </w:trPr>
        <w:tc>
          <w:tcPr>
            <w:tcW w:w="1277" w:type="dxa"/>
            <w:tcBorders>
              <w:top w:val="single" w:sz="4" w:space="0" w:color="auto"/>
              <w:left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4</w:t>
            </w:r>
          </w:p>
        </w:tc>
        <w:tc>
          <w:tcPr>
            <w:tcW w:w="7513" w:type="dxa"/>
            <w:tcBorders>
              <w:top w:val="single" w:sz="4" w:space="0" w:color="auto"/>
              <w:left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roofErr w:type="gramStart"/>
            <w:r w:rsidRPr="00695CD5">
              <w:rPr>
                <w:rFonts w:ascii="Times New Roman" w:eastAsia="Times New Roman" w:hAnsi="Times New Roman" w:cs="Times New Roman"/>
                <w:i/>
                <w:sz w:val="28"/>
                <w:szCs w:val="28"/>
              </w:rPr>
              <w:t xml:space="preserve">Акушерка; фельдшер; операционная медицинская сестра; медицинская сестра – </w:t>
            </w:r>
            <w:proofErr w:type="spellStart"/>
            <w:r w:rsidRPr="00695CD5">
              <w:rPr>
                <w:rFonts w:ascii="Times New Roman" w:eastAsia="Times New Roman" w:hAnsi="Times New Roman" w:cs="Times New Roman"/>
                <w:i/>
                <w:sz w:val="28"/>
                <w:szCs w:val="28"/>
              </w:rPr>
              <w:t>анестезист</w:t>
            </w:r>
            <w:proofErr w:type="spellEnd"/>
            <w:r w:rsidRPr="00695CD5">
              <w:rPr>
                <w:rFonts w:ascii="Times New Roman" w:eastAsia="Times New Roman" w:hAnsi="Times New Roman" w:cs="Times New Roman"/>
                <w:i/>
                <w:sz w:val="28"/>
                <w:szCs w:val="28"/>
              </w:rPr>
              <w:t>; зубной врач; медицинская сестра процедурной; медицинская сестра перевязочной; медицинская сестра врача общей практики; фельдшер-лаборант; фельдшер разъездной  бригады, фельдшер - лаборант</w:t>
            </w:r>
            <w:proofErr w:type="gramEnd"/>
          </w:p>
        </w:tc>
        <w:tc>
          <w:tcPr>
            <w:tcW w:w="1417" w:type="dxa"/>
            <w:tcBorders>
              <w:top w:val="single" w:sz="4" w:space="0" w:color="auto"/>
              <w:left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10000,0</w:t>
            </w:r>
          </w:p>
        </w:tc>
      </w:tr>
      <w:tr w:rsidR="00695CD5" w:rsidRPr="00695CD5" w:rsidTr="00695CD5">
        <w:tc>
          <w:tcPr>
            <w:tcW w:w="127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5</w:t>
            </w:r>
          </w:p>
        </w:tc>
        <w:tc>
          <w:tcPr>
            <w:tcW w:w="751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Старшая медицинская сестра (акушерка, фельдшер); заведующий фельдшерско – акушерским пунктом – фельдшер (акушерка - медицинская сестра)</w:t>
            </w:r>
          </w:p>
        </w:tc>
        <w:tc>
          <w:tcPr>
            <w:tcW w:w="1417"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11000,0</w:t>
            </w:r>
          </w:p>
        </w:tc>
      </w:tr>
    </w:tbl>
    <w:p w:rsidR="00695CD5" w:rsidRPr="00695CD5" w:rsidRDefault="00695CD5" w:rsidP="00695CD5">
      <w:pPr>
        <w:autoSpaceDE w:val="0"/>
        <w:autoSpaceDN w:val="0"/>
        <w:spacing w:after="0" w:line="18" w:lineRule="atLeast"/>
        <w:ind w:left="981"/>
        <w:contextualSpacing/>
        <w:jc w:val="both"/>
        <w:rPr>
          <w:rFonts w:ascii="Times New Roman" w:eastAsia="Times New Roman" w:hAnsi="Times New Roman" w:cs="Times New Roman"/>
          <w:b/>
          <w:i/>
          <w:sz w:val="24"/>
          <w:szCs w:val="24"/>
        </w:rPr>
      </w:pPr>
    </w:p>
    <w:p w:rsidR="00695CD5" w:rsidRPr="00695CD5" w:rsidRDefault="00695CD5" w:rsidP="00695CD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2.4. Определение окладов врачебного персонала производится в соответствии с таблицей 3.</w:t>
      </w:r>
    </w:p>
    <w:p w:rsidR="00695CD5" w:rsidRPr="00695CD5" w:rsidRDefault="00695CD5" w:rsidP="00695CD5">
      <w:pPr>
        <w:autoSpaceDE w:val="0"/>
        <w:autoSpaceDN w:val="0"/>
        <w:spacing w:after="0"/>
        <w:ind w:firstLine="284"/>
        <w:jc w:val="right"/>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Таблица 3</w:t>
      </w:r>
    </w:p>
    <w:p w:rsidR="00695CD5" w:rsidRPr="00695CD5" w:rsidRDefault="00695CD5" w:rsidP="00695CD5">
      <w:pPr>
        <w:autoSpaceDE w:val="0"/>
        <w:autoSpaceDN w:val="0"/>
        <w:spacing w:after="0" w:line="18" w:lineRule="atLeast"/>
        <w:ind w:firstLine="284"/>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Размеры окладов  работников</w:t>
      </w:r>
    </w:p>
    <w:p w:rsidR="00695CD5" w:rsidRPr="00695CD5" w:rsidRDefault="00695CD5" w:rsidP="00695CD5">
      <w:pPr>
        <w:autoSpaceDE w:val="0"/>
        <w:autoSpaceDN w:val="0"/>
        <w:spacing w:after="0" w:line="18" w:lineRule="atLeast"/>
        <w:ind w:firstLine="284"/>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по профессиональной квалификационной группе</w:t>
      </w:r>
    </w:p>
    <w:p w:rsidR="00695CD5" w:rsidRPr="00695CD5" w:rsidRDefault="00695CD5" w:rsidP="00695CD5">
      <w:pPr>
        <w:autoSpaceDE w:val="0"/>
        <w:autoSpaceDN w:val="0"/>
        <w:spacing w:after="0" w:line="18" w:lineRule="atLeast"/>
        <w:ind w:firstLine="284"/>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 xml:space="preserve"> «Врачи и провизоры»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58"/>
        <w:gridCol w:w="1418"/>
      </w:tblGrid>
      <w:tr w:rsidR="00695CD5" w:rsidRPr="00695CD5" w:rsidTr="00695CD5">
        <w:trPr>
          <w:trHeight w:val="962"/>
        </w:trPr>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roofErr w:type="spellStart"/>
            <w:r w:rsidRPr="00695CD5">
              <w:rPr>
                <w:rFonts w:ascii="Times New Roman" w:eastAsia="Times New Roman" w:hAnsi="Times New Roman" w:cs="Times New Roman"/>
                <w:i/>
                <w:sz w:val="26"/>
                <w:szCs w:val="26"/>
              </w:rPr>
              <w:t>Квали-фика-цион-ный</w:t>
            </w:r>
            <w:proofErr w:type="spellEnd"/>
            <w:r w:rsidRPr="00695CD5">
              <w:rPr>
                <w:rFonts w:ascii="Times New Roman" w:eastAsia="Times New Roman" w:hAnsi="Times New Roman" w:cs="Times New Roman"/>
                <w:i/>
                <w:sz w:val="26"/>
                <w:szCs w:val="26"/>
              </w:rPr>
              <w:t xml:space="preserve"> уровень</w:t>
            </w:r>
          </w:p>
        </w:tc>
        <w:tc>
          <w:tcPr>
            <w:tcW w:w="685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Должности служащих, отнесенные</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roofErr w:type="spellStart"/>
            <w:proofErr w:type="gramStart"/>
            <w:r w:rsidRPr="00695CD5">
              <w:rPr>
                <w:rFonts w:ascii="Times New Roman" w:eastAsia="Times New Roman" w:hAnsi="Times New Roman" w:cs="Times New Roman"/>
                <w:i/>
                <w:sz w:val="26"/>
                <w:szCs w:val="26"/>
              </w:rPr>
              <w:t>Долж-ностной</w:t>
            </w:r>
            <w:proofErr w:type="spellEnd"/>
            <w:proofErr w:type="gramEnd"/>
            <w:r w:rsidRPr="00695CD5">
              <w:rPr>
                <w:rFonts w:ascii="Times New Roman" w:eastAsia="Times New Roman" w:hAnsi="Times New Roman" w:cs="Times New Roman"/>
                <w:i/>
                <w:sz w:val="26"/>
                <w:szCs w:val="26"/>
              </w:rPr>
              <w:t xml:space="preserve"> оклад</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по ПКГ</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(рублей)</w:t>
            </w:r>
          </w:p>
        </w:tc>
      </w:tr>
      <w:tr w:rsidR="00695CD5" w:rsidRPr="00695CD5" w:rsidTr="00695CD5">
        <w:trPr>
          <w:tblHeader/>
        </w:trPr>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center"/>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w:t>
            </w:r>
          </w:p>
        </w:tc>
        <w:tc>
          <w:tcPr>
            <w:tcW w:w="685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center"/>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center"/>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3</w:t>
            </w:r>
          </w:p>
        </w:tc>
      </w:tr>
      <w:tr w:rsidR="00695CD5" w:rsidRPr="00695CD5" w:rsidTr="00695CD5">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w:t>
            </w:r>
          </w:p>
        </w:tc>
        <w:tc>
          <w:tcPr>
            <w:tcW w:w="685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 xml:space="preserve">Врач-интерн; </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12500,0</w:t>
            </w:r>
          </w:p>
        </w:tc>
      </w:tr>
      <w:tr w:rsidR="00695CD5" w:rsidRPr="00695CD5" w:rsidTr="00695CD5">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w:t>
            </w:r>
          </w:p>
        </w:tc>
        <w:tc>
          <w:tcPr>
            <w:tcW w:w="685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Врачи-специалисты; провизор-аналитик.</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14000,0</w:t>
            </w:r>
          </w:p>
        </w:tc>
      </w:tr>
      <w:tr w:rsidR="00695CD5" w:rsidRPr="00695CD5" w:rsidTr="00695CD5">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3</w:t>
            </w:r>
          </w:p>
        </w:tc>
        <w:tc>
          <w:tcPr>
            <w:tcW w:w="685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 xml:space="preserve">Врачи-специалисты стационарных подразделений лечебно-профилактических учреждений, станций (отделений) скорой медицинской помощи; врачи-терапевты участковые; врачи-педиатры участковые; врачи общей практики (семейные  врачи) </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16000,0</w:t>
            </w:r>
          </w:p>
        </w:tc>
      </w:tr>
      <w:tr w:rsidR="00695CD5" w:rsidRPr="00695CD5" w:rsidTr="00695CD5">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4</w:t>
            </w:r>
          </w:p>
        </w:tc>
        <w:tc>
          <w:tcPr>
            <w:tcW w:w="685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Врачи-специалисты хирургического профиля, оперирующие в стационарах лечебно-профилактических учреждений:</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highlight w:val="yellow"/>
              </w:rPr>
            </w:pPr>
            <w:r w:rsidRPr="00695CD5">
              <w:rPr>
                <w:rFonts w:ascii="Times New Roman" w:eastAsia="Times New Roman" w:hAnsi="Times New Roman" w:cs="Times New Roman"/>
                <w:i/>
                <w:sz w:val="26"/>
                <w:szCs w:val="26"/>
              </w:rPr>
              <w:t>Акушерское; гинекологическое; офтальмологическое; хирургическое.</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highlight w:val="yellow"/>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highlight w:val="yellow"/>
              </w:rPr>
            </w:pPr>
            <w:r w:rsidRPr="00695CD5">
              <w:rPr>
                <w:rFonts w:ascii="Times New Roman" w:eastAsia="Times New Roman" w:hAnsi="Times New Roman" w:cs="Times New Roman"/>
                <w:i/>
                <w:sz w:val="26"/>
                <w:szCs w:val="26"/>
              </w:rPr>
              <w:t>17000,0</w:t>
            </w:r>
          </w:p>
        </w:tc>
      </w:tr>
    </w:tbl>
    <w:p w:rsidR="00695CD5" w:rsidRPr="00695CD5" w:rsidRDefault="00695CD5" w:rsidP="00695CD5">
      <w:pPr>
        <w:autoSpaceDE w:val="0"/>
        <w:autoSpaceDN w:val="0"/>
        <w:spacing w:after="0" w:line="18" w:lineRule="atLeast"/>
        <w:ind w:firstLine="284"/>
        <w:jc w:val="both"/>
        <w:rPr>
          <w:rFonts w:ascii="Times New Roman" w:eastAsia="Times New Roman" w:hAnsi="Times New Roman" w:cs="Times New Roman"/>
          <w:i/>
          <w:sz w:val="24"/>
          <w:szCs w:val="24"/>
        </w:rPr>
      </w:pPr>
    </w:p>
    <w:p w:rsidR="00695CD5" w:rsidRPr="00695CD5" w:rsidRDefault="00695CD5" w:rsidP="00695CD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2.5. Определение окладов руководителей структурных подразделений учреждений с высшим медицинским и фармацевтическим образованием производится в соответствии с таблицей 4.</w:t>
      </w:r>
    </w:p>
    <w:p w:rsidR="00695CD5" w:rsidRPr="00695CD5" w:rsidRDefault="00695CD5" w:rsidP="00695CD5">
      <w:pPr>
        <w:autoSpaceDE w:val="0"/>
        <w:autoSpaceDN w:val="0"/>
        <w:spacing w:after="0"/>
        <w:ind w:firstLine="284"/>
        <w:jc w:val="right"/>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 xml:space="preserve">Таблица 4 </w:t>
      </w:r>
    </w:p>
    <w:p w:rsidR="00695CD5" w:rsidRPr="00695CD5" w:rsidRDefault="00695CD5" w:rsidP="00695CD5">
      <w:pPr>
        <w:autoSpaceDE w:val="0"/>
        <w:autoSpaceDN w:val="0"/>
        <w:adjustRightInd w:val="0"/>
        <w:spacing w:after="0"/>
        <w:ind w:firstLine="709"/>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Размеры окладов  работников по профессиональной квалификационной группе:</w:t>
      </w:r>
    </w:p>
    <w:p w:rsidR="00695CD5" w:rsidRPr="00695CD5" w:rsidRDefault="00695CD5" w:rsidP="00695CD5">
      <w:pPr>
        <w:autoSpaceDE w:val="0"/>
        <w:autoSpaceDN w:val="0"/>
        <w:adjustRightInd w:val="0"/>
        <w:spacing w:after="0"/>
        <w:ind w:firstLine="709"/>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 «Руководители структурных подразделений учреждений с высшим медицинским и фармацевтическим образованием (врач-специалист, провизор)»</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433"/>
        <w:gridCol w:w="1418"/>
      </w:tblGrid>
      <w:tr w:rsidR="00695CD5" w:rsidRPr="00695CD5" w:rsidTr="00695CD5">
        <w:trPr>
          <w:trHeight w:val="962"/>
        </w:trPr>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roofErr w:type="spellStart"/>
            <w:r w:rsidRPr="00695CD5">
              <w:rPr>
                <w:rFonts w:ascii="Times New Roman" w:eastAsia="Times New Roman" w:hAnsi="Times New Roman" w:cs="Times New Roman"/>
                <w:i/>
                <w:sz w:val="26"/>
                <w:szCs w:val="26"/>
              </w:rPr>
              <w:t>Квали-фика-цион-ный</w:t>
            </w:r>
            <w:proofErr w:type="spellEnd"/>
            <w:r w:rsidRPr="00695CD5">
              <w:rPr>
                <w:rFonts w:ascii="Times New Roman" w:eastAsia="Times New Roman" w:hAnsi="Times New Roman" w:cs="Times New Roman"/>
                <w:i/>
                <w:sz w:val="26"/>
                <w:szCs w:val="26"/>
              </w:rPr>
              <w:t xml:space="preserve"> уровень</w:t>
            </w:r>
          </w:p>
        </w:tc>
        <w:tc>
          <w:tcPr>
            <w:tcW w:w="643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Должности служащих, отнесенные</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roofErr w:type="spellStart"/>
            <w:proofErr w:type="gramStart"/>
            <w:r w:rsidRPr="00695CD5">
              <w:rPr>
                <w:rFonts w:ascii="Times New Roman" w:eastAsia="Times New Roman" w:hAnsi="Times New Roman" w:cs="Times New Roman"/>
                <w:i/>
                <w:sz w:val="26"/>
                <w:szCs w:val="26"/>
              </w:rPr>
              <w:t>Долж-ностной</w:t>
            </w:r>
            <w:proofErr w:type="spellEnd"/>
            <w:proofErr w:type="gramEnd"/>
            <w:r w:rsidRPr="00695CD5">
              <w:rPr>
                <w:rFonts w:ascii="Times New Roman" w:eastAsia="Times New Roman" w:hAnsi="Times New Roman" w:cs="Times New Roman"/>
                <w:i/>
                <w:sz w:val="26"/>
                <w:szCs w:val="26"/>
              </w:rPr>
              <w:t xml:space="preserve"> оклад</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по ПКГ</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(рублей)</w:t>
            </w:r>
          </w:p>
        </w:tc>
      </w:tr>
      <w:tr w:rsidR="00695CD5" w:rsidRPr="00695CD5" w:rsidTr="00695CD5">
        <w:trPr>
          <w:trHeight w:val="304"/>
        </w:trPr>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w:t>
            </w:r>
          </w:p>
        </w:tc>
        <w:tc>
          <w:tcPr>
            <w:tcW w:w="643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3</w:t>
            </w:r>
          </w:p>
        </w:tc>
      </w:tr>
      <w:tr w:rsidR="00695CD5" w:rsidRPr="00695CD5" w:rsidTr="00695CD5">
        <w:trPr>
          <w:trHeight w:val="788"/>
        </w:trPr>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w:t>
            </w:r>
          </w:p>
        </w:tc>
        <w:tc>
          <w:tcPr>
            <w:tcW w:w="643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 xml:space="preserve">Заведующий структурным подразделением (филиалом, отделением, лабораторией, кабинетом); </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19000,0</w:t>
            </w:r>
          </w:p>
        </w:tc>
      </w:tr>
      <w:tr w:rsidR="00695CD5" w:rsidRPr="00695CD5" w:rsidTr="00695CD5">
        <w:tc>
          <w:tcPr>
            <w:tcW w:w="11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w:t>
            </w:r>
          </w:p>
        </w:tc>
        <w:tc>
          <w:tcPr>
            <w:tcW w:w="643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Заведующий отделением хирургического профиля стационаров: акушерское, гинеко</w:t>
            </w:r>
            <w:r w:rsidR="00AD4548">
              <w:rPr>
                <w:rFonts w:ascii="Times New Roman" w:eastAsia="Times New Roman" w:hAnsi="Times New Roman" w:cs="Times New Roman"/>
                <w:i/>
                <w:sz w:val="26"/>
                <w:szCs w:val="26"/>
              </w:rPr>
              <w:t>логическое офтальмологическое</w:t>
            </w:r>
            <w:proofErr w:type="gramStart"/>
            <w:r w:rsidRPr="00695CD5">
              <w:rPr>
                <w:rFonts w:ascii="Times New Roman" w:eastAsia="Times New Roman" w:hAnsi="Times New Roman" w:cs="Times New Roman"/>
                <w:i/>
                <w:sz w:val="26"/>
                <w:szCs w:val="26"/>
              </w:rPr>
              <w:t xml:space="preserve"> ,</w:t>
            </w:r>
            <w:proofErr w:type="gramEnd"/>
            <w:r w:rsidRPr="00695CD5">
              <w:rPr>
                <w:rFonts w:ascii="Times New Roman" w:eastAsia="Times New Roman" w:hAnsi="Times New Roman" w:cs="Times New Roman"/>
                <w:i/>
                <w:sz w:val="26"/>
                <w:szCs w:val="26"/>
              </w:rPr>
              <w:t xml:space="preserve"> хирургическое.</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21000,0</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p>
        </w:tc>
      </w:tr>
    </w:tbl>
    <w:p w:rsidR="00695CD5" w:rsidRPr="00695CD5" w:rsidRDefault="00695CD5" w:rsidP="00695CD5">
      <w:pPr>
        <w:widowControl w:val="0"/>
        <w:autoSpaceDE w:val="0"/>
        <w:autoSpaceDN w:val="0"/>
        <w:adjustRightInd w:val="0"/>
        <w:ind w:firstLine="709"/>
        <w:rPr>
          <w:sz w:val="28"/>
          <w:szCs w:val="28"/>
        </w:rPr>
      </w:pPr>
    </w:p>
    <w:p w:rsidR="00695CD5" w:rsidRPr="00695CD5" w:rsidRDefault="00695CD5" w:rsidP="00695CD5">
      <w:pPr>
        <w:widowControl w:val="0"/>
        <w:autoSpaceDE w:val="0"/>
        <w:autoSpaceDN w:val="0"/>
        <w:adjustRightInd w:val="0"/>
        <w:spacing w:after="0"/>
        <w:ind w:firstLine="709"/>
        <w:rPr>
          <w:rFonts w:ascii="Times New Roman" w:hAnsi="Times New Roman" w:cs="Times New Roman"/>
          <w:sz w:val="28"/>
          <w:szCs w:val="28"/>
        </w:rPr>
      </w:pPr>
      <w:r w:rsidRPr="00695CD5">
        <w:rPr>
          <w:rFonts w:ascii="Times New Roman" w:hAnsi="Times New Roman" w:cs="Times New Roman"/>
          <w:sz w:val="28"/>
          <w:szCs w:val="28"/>
        </w:rPr>
        <w:t>По должности санитар-водитель должностной оклад — 11000 рублей.</w:t>
      </w:r>
    </w:p>
    <w:p w:rsidR="00695CD5" w:rsidRPr="00695CD5" w:rsidRDefault="00695CD5" w:rsidP="00695CD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По должности главная медицинская сестра должностной оклад — </w:t>
      </w:r>
      <w:r w:rsidRPr="00695CD5">
        <w:rPr>
          <w:rFonts w:ascii="Times New Roman" w:hAnsi="Times New Roman" w:cs="Times New Roman"/>
          <w:sz w:val="28"/>
          <w:szCs w:val="28"/>
        </w:rPr>
        <w:br/>
        <w:t>23000 рублей.</w:t>
      </w:r>
    </w:p>
    <w:p w:rsidR="00695CD5" w:rsidRPr="00695CD5" w:rsidRDefault="00695CD5" w:rsidP="00695CD5">
      <w:pPr>
        <w:widowControl w:val="0"/>
        <w:autoSpaceDE w:val="0"/>
        <w:autoSpaceDN w:val="0"/>
        <w:adjustRightInd w:val="0"/>
        <w:ind w:firstLine="709"/>
        <w:jc w:val="both"/>
        <w:rPr>
          <w:rFonts w:ascii="Times New Roman" w:eastAsiaTheme="minorHAnsi" w:hAnsi="Times New Roman" w:cs="Times New Roman"/>
          <w:sz w:val="28"/>
          <w:szCs w:val="28"/>
          <w:lang w:eastAsia="en-US"/>
        </w:rPr>
      </w:pPr>
      <w:r w:rsidRPr="00695CD5">
        <w:rPr>
          <w:rFonts w:ascii="Times New Roman" w:eastAsiaTheme="minorHAnsi" w:hAnsi="Times New Roman" w:cs="Times New Roman"/>
          <w:sz w:val="28"/>
          <w:szCs w:val="28"/>
          <w:lang w:eastAsia="en-US"/>
        </w:rPr>
        <w:t xml:space="preserve">2.7. Медицинским   работникам   учреждений,  расположенных   в   поселках городского типа, рабочих поселках, сельских населенных пунктах, а также медицинским работникам, осуществляющим работу в обособленных структурных подразделениях учреждений, расположенных в поселках городского типа, рабочих поселках, сельских населенных пунктах, устанавливается повышенный на 25 процентов размер окладов. </w:t>
      </w:r>
      <w:hyperlink r:id="rId10" w:history="1">
        <w:r w:rsidRPr="00695CD5">
          <w:rPr>
            <w:rFonts w:ascii="Times New Roman" w:eastAsiaTheme="minorHAnsi" w:hAnsi="Times New Roman" w:cs="Times New Roman"/>
            <w:sz w:val="28"/>
            <w:szCs w:val="28"/>
            <w:lang w:eastAsia="en-US"/>
          </w:rPr>
          <w:t>Перечень</w:t>
        </w:r>
      </w:hyperlink>
      <w:r w:rsidRPr="00695CD5">
        <w:rPr>
          <w:rFonts w:ascii="Times New Roman" w:eastAsiaTheme="minorHAnsi" w:hAnsi="Times New Roman" w:cs="Times New Roman"/>
          <w:sz w:val="28"/>
          <w:szCs w:val="28"/>
          <w:lang w:eastAsia="en-US"/>
        </w:rPr>
        <w:t xml:space="preserve"> должностей медицинских работников, которым устанавливается повышенный на 25 процентов размер окладов за работу в  поселках городского типа, рабочих поселках, сельских населенных пунктах, приведен в приложении № 1 к настоящему  Положению.</w:t>
      </w:r>
    </w:p>
    <w:p w:rsidR="00695CD5" w:rsidRPr="00695CD5" w:rsidRDefault="00695CD5" w:rsidP="00695CD5">
      <w:pPr>
        <w:autoSpaceDE w:val="0"/>
        <w:autoSpaceDN w:val="0"/>
        <w:adjustRightInd w:val="0"/>
        <w:jc w:val="both"/>
        <w:outlineLvl w:val="1"/>
        <w:rPr>
          <w:rFonts w:ascii="Times New Roman" w:hAnsi="Times New Roman" w:cs="Times New Roman"/>
          <w:sz w:val="24"/>
          <w:szCs w:val="24"/>
        </w:rPr>
      </w:pPr>
    </w:p>
    <w:p w:rsidR="00695CD5" w:rsidRPr="00695CD5" w:rsidRDefault="00695CD5" w:rsidP="00695CD5">
      <w:pPr>
        <w:autoSpaceDE w:val="0"/>
        <w:autoSpaceDN w:val="0"/>
        <w:adjustRightInd w:val="0"/>
        <w:jc w:val="both"/>
        <w:outlineLvl w:val="1"/>
        <w:rPr>
          <w:rFonts w:ascii="Times New Roman" w:hAnsi="Times New Roman" w:cs="Times New Roman"/>
          <w:sz w:val="24"/>
          <w:szCs w:val="24"/>
        </w:rPr>
      </w:pPr>
    </w:p>
    <w:p w:rsidR="00695CD5" w:rsidRPr="00695CD5" w:rsidRDefault="00695CD5" w:rsidP="00695CD5">
      <w:pPr>
        <w:autoSpaceDE w:val="0"/>
        <w:autoSpaceDN w:val="0"/>
        <w:adjustRightInd w:val="0"/>
        <w:spacing w:after="0"/>
        <w:ind w:firstLine="567"/>
        <w:jc w:val="center"/>
        <w:rPr>
          <w:rFonts w:ascii="Times New Roman" w:hAnsi="Times New Roman" w:cs="Times New Roman"/>
          <w:b/>
          <w:sz w:val="28"/>
          <w:szCs w:val="28"/>
        </w:rPr>
      </w:pPr>
      <w:r w:rsidRPr="00695CD5">
        <w:rPr>
          <w:rFonts w:ascii="Times New Roman" w:hAnsi="Times New Roman" w:cs="Times New Roman"/>
          <w:b/>
          <w:bCs/>
          <w:sz w:val="28"/>
          <w:szCs w:val="28"/>
        </w:rPr>
        <w:lastRenderedPageBreak/>
        <w:t xml:space="preserve">Глава 3. Порядок и условия оплаты труда работников, занимающих должности служащих (за исключением должностей медицинских и научных работников) и </w:t>
      </w:r>
      <w:r w:rsidRPr="00695CD5">
        <w:rPr>
          <w:rFonts w:ascii="Times New Roman" w:hAnsi="Times New Roman" w:cs="Times New Roman"/>
          <w:b/>
          <w:sz w:val="28"/>
          <w:szCs w:val="28"/>
        </w:rPr>
        <w:t>работников, осуществляющих профессиональную деятельность по профессиям рабочих</w:t>
      </w:r>
    </w:p>
    <w:p w:rsidR="00695CD5" w:rsidRPr="00695CD5" w:rsidRDefault="00695CD5" w:rsidP="00695CD5">
      <w:pPr>
        <w:ind w:firstLine="838"/>
        <w:jc w:val="both"/>
        <w:rPr>
          <w:rFonts w:ascii="Times New Roman" w:hAnsi="Times New Roman" w:cs="Times New Roman"/>
          <w:bCs/>
          <w:sz w:val="28"/>
          <w:szCs w:val="28"/>
        </w:rPr>
      </w:pP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bCs/>
          <w:sz w:val="28"/>
          <w:szCs w:val="28"/>
        </w:rPr>
        <w:t>3.1. Размеры окладов работников, занимающих должности химика-эксперта учреждения; социального работника, специалиста по социальной работе, медицинского психолога,</w:t>
      </w:r>
      <w:r w:rsidR="00F238AB">
        <w:rPr>
          <w:rFonts w:ascii="Times New Roman" w:hAnsi="Times New Roman" w:cs="Times New Roman"/>
          <w:bCs/>
          <w:sz w:val="28"/>
          <w:szCs w:val="28"/>
        </w:rPr>
        <w:t xml:space="preserve"> </w:t>
      </w:r>
      <w:r w:rsidRPr="00695CD5">
        <w:rPr>
          <w:rFonts w:ascii="Times New Roman" w:hAnsi="Times New Roman" w:cs="Times New Roman"/>
          <w:sz w:val="28"/>
          <w:szCs w:val="28"/>
        </w:rPr>
        <w:t>специалистов по социальной работе хосписов и отделений, оказывающих паллиативную медицинскую помощь;</w:t>
      </w:r>
    </w:p>
    <w:p w:rsidR="00695CD5" w:rsidRDefault="00695CD5" w:rsidP="00695CD5">
      <w:pPr>
        <w:autoSpaceDE w:val="0"/>
        <w:autoSpaceDN w:val="0"/>
        <w:adjustRightInd w:val="0"/>
        <w:ind w:firstLine="709"/>
        <w:jc w:val="both"/>
        <w:rPr>
          <w:rFonts w:ascii="Times New Roman" w:hAnsi="Times New Roman" w:cs="Times New Roman"/>
          <w:sz w:val="28"/>
          <w:szCs w:val="28"/>
        </w:rPr>
      </w:pPr>
      <w:proofErr w:type="gramStart"/>
      <w:r w:rsidRPr="00695CD5">
        <w:rPr>
          <w:rFonts w:ascii="Times New Roman" w:hAnsi="Times New Roman" w:cs="Times New Roman"/>
          <w:bCs/>
          <w:sz w:val="28"/>
          <w:szCs w:val="28"/>
        </w:rPr>
        <w:t xml:space="preserve">устанавливаются на основе отнесения занимаемых ими должностей служащих к ПКГ «Должности специалистов третьего уровня в учреждениях здравоохранения и осуществляющих предоставление социальных услуг», утвержденной Приказом Министерства здравоохранения и социального развития Российской Федерации от 31.03.2008 г.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и  </w:t>
      </w:r>
      <w:r w:rsidRPr="00695CD5">
        <w:rPr>
          <w:rFonts w:ascii="Times New Roman" w:hAnsi="Times New Roman" w:cs="Times New Roman"/>
          <w:sz w:val="28"/>
          <w:szCs w:val="28"/>
        </w:rPr>
        <w:t xml:space="preserve"> определены в  таблице 5.</w:t>
      </w:r>
      <w:proofErr w:type="gramEnd"/>
    </w:p>
    <w:p w:rsidR="00242FE3" w:rsidRDefault="00242FE3" w:rsidP="00695CD5">
      <w:pPr>
        <w:autoSpaceDE w:val="0"/>
        <w:autoSpaceDN w:val="0"/>
        <w:adjustRightInd w:val="0"/>
        <w:ind w:firstLine="709"/>
        <w:jc w:val="both"/>
        <w:rPr>
          <w:rFonts w:ascii="Times New Roman" w:hAnsi="Times New Roman" w:cs="Times New Roman"/>
          <w:sz w:val="28"/>
          <w:szCs w:val="28"/>
        </w:rPr>
      </w:pPr>
    </w:p>
    <w:p w:rsidR="00242FE3" w:rsidRDefault="00242FE3" w:rsidP="00695CD5">
      <w:pPr>
        <w:autoSpaceDE w:val="0"/>
        <w:autoSpaceDN w:val="0"/>
        <w:adjustRightInd w:val="0"/>
        <w:ind w:firstLine="709"/>
        <w:jc w:val="both"/>
        <w:rPr>
          <w:rFonts w:ascii="Times New Roman" w:hAnsi="Times New Roman" w:cs="Times New Roman"/>
          <w:sz w:val="28"/>
          <w:szCs w:val="28"/>
        </w:rPr>
      </w:pPr>
    </w:p>
    <w:p w:rsidR="00242FE3" w:rsidRDefault="00242FE3" w:rsidP="00695CD5">
      <w:pPr>
        <w:autoSpaceDE w:val="0"/>
        <w:autoSpaceDN w:val="0"/>
        <w:adjustRightInd w:val="0"/>
        <w:ind w:firstLine="709"/>
        <w:jc w:val="both"/>
        <w:rPr>
          <w:rFonts w:ascii="Times New Roman" w:hAnsi="Times New Roman" w:cs="Times New Roman"/>
          <w:sz w:val="28"/>
          <w:szCs w:val="28"/>
        </w:rPr>
      </w:pPr>
    </w:p>
    <w:p w:rsidR="00242FE3" w:rsidRDefault="00242FE3" w:rsidP="00695CD5">
      <w:pPr>
        <w:autoSpaceDE w:val="0"/>
        <w:autoSpaceDN w:val="0"/>
        <w:adjustRightInd w:val="0"/>
        <w:ind w:firstLine="709"/>
        <w:jc w:val="both"/>
        <w:rPr>
          <w:rFonts w:ascii="Times New Roman" w:hAnsi="Times New Roman" w:cs="Times New Roman"/>
          <w:sz w:val="28"/>
          <w:szCs w:val="28"/>
        </w:rPr>
      </w:pPr>
    </w:p>
    <w:p w:rsidR="00242FE3" w:rsidRDefault="00242FE3" w:rsidP="00695CD5">
      <w:pPr>
        <w:autoSpaceDE w:val="0"/>
        <w:autoSpaceDN w:val="0"/>
        <w:adjustRightInd w:val="0"/>
        <w:ind w:firstLine="709"/>
        <w:jc w:val="both"/>
        <w:rPr>
          <w:rFonts w:ascii="Times New Roman" w:hAnsi="Times New Roman" w:cs="Times New Roman"/>
          <w:sz w:val="28"/>
          <w:szCs w:val="28"/>
        </w:rPr>
      </w:pPr>
    </w:p>
    <w:p w:rsidR="00242FE3" w:rsidRDefault="00242FE3" w:rsidP="00695CD5">
      <w:pPr>
        <w:autoSpaceDE w:val="0"/>
        <w:autoSpaceDN w:val="0"/>
        <w:adjustRightInd w:val="0"/>
        <w:ind w:firstLine="709"/>
        <w:jc w:val="both"/>
        <w:rPr>
          <w:rFonts w:ascii="Times New Roman" w:hAnsi="Times New Roman" w:cs="Times New Roman"/>
          <w:sz w:val="28"/>
          <w:szCs w:val="28"/>
        </w:rPr>
      </w:pPr>
    </w:p>
    <w:p w:rsidR="00242FE3" w:rsidRDefault="00242FE3" w:rsidP="00695CD5">
      <w:pPr>
        <w:autoSpaceDE w:val="0"/>
        <w:autoSpaceDN w:val="0"/>
        <w:adjustRightInd w:val="0"/>
        <w:ind w:firstLine="709"/>
        <w:jc w:val="both"/>
        <w:rPr>
          <w:rFonts w:ascii="Times New Roman" w:hAnsi="Times New Roman" w:cs="Times New Roman"/>
          <w:sz w:val="28"/>
          <w:szCs w:val="28"/>
        </w:rPr>
      </w:pPr>
    </w:p>
    <w:p w:rsidR="00242FE3" w:rsidRDefault="00242FE3" w:rsidP="00695CD5">
      <w:pPr>
        <w:autoSpaceDE w:val="0"/>
        <w:autoSpaceDN w:val="0"/>
        <w:adjustRightInd w:val="0"/>
        <w:ind w:firstLine="709"/>
        <w:jc w:val="both"/>
        <w:rPr>
          <w:rFonts w:ascii="Times New Roman" w:hAnsi="Times New Roman" w:cs="Times New Roman"/>
          <w:b/>
          <w:bCs/>
          <w:i/>
          <w:sz w:val="28"/>
          <w:szCs w:val="28"/>
        </w:rPr>
      </w:pPr>
    </w:p>
    <w:p w:rsidR="008774B5" w:rsidRDefault="008774B5" w:rsidP="00695CD5">
      <w:pPr>
        <w:autoSpaceDE w:val="0"/>
        <w:autoSpaceDN w:val="0"/>
        <w:adjustRightInd w:val="0"/>
        <w:ind w:firstLine="709"/>
        <w:jc w:val="both"/>
        <w:rPr>
          <w:rFonts w:ascii="Times New Roman" w:hAnsi="Times New Roman" w:cs="Times New Roman"/>
          <w:b/>
          <w:bCs/>
          <w:i/>
          <w:sz w:val="28"/>
          <w:szCs w:val="28"/>
        </w:rPr>
      </w:pPr>
    </w:p>
    <w:p w:rsidR="008774B5" w:rsidRDefault="008774B5" w:rsidP="00695CD5">
      <w:pPr>
        <w:autoSpaceDE w:val="0"/>
        <w:autoSpaceDN w:val="0"/>
        <w:adjustRightInd w:val="0"/>
        <w:ind w:firstLine="709"/>
        <w:jc w:val="both"/>
        <w:rPr>
          <w:rFonts w:ascii="Times New Roman" w:hAnsi="Times New Roman" w:cs="Times New Roman"/>
          <w:b/>
          <w:bCs/>
          <w:i/>
          <w:sz w:val="28"/>
          <w:szCs w:val="28"/>
        </w:rPr>
      </w:pPr>
    </w:p>
    <w:p w:rsidR="008774B5" w:rsidRDefault="008774B5" w:rsidP="00695CD5">
      <w:pPr>
        <w:autoSpaceDE w:val="0"/>
        <w:autoSpaceDN w:val="0"/>
        <w:adjustRightInd w:val="0"/>
        <w:ind w:firstLine="709"/>
        <w:jc w:val="both"/>
        <w:rPr>
          <w:rFonts w:ascii="Times New Roman" w:hAnsi="Times New Roman" w:cs="Times New Roman"/>
          <w:b/>
          <w:bCs/>
          <w:i/>
          <w:sz w:val="28"/>
          <w:szCs w:val="28"/>
        </w:rPr>
      </w:pPr>
    </w:p>
    <w:p w:rsidR="008774B5" w:rsidRDefault="008774B5" w:rsidP="00695CD5">
      <w:pPr>
        <w:autoSpaceDE w:val="0"/>
        <w:autoSpaceDN w:val="0"/>
        <w:adjustRightInd w:val="0"/>
        <w:ind w:firstLine="709"/>
        <w:jc w:val="both"/>
        <w:rPr>
          <w:rFonts w:ascii="Times New Roman" w:hAnsi="Times New Roman" w:cs="Times New Roman"/>
          <w:b/>
          <w:bCs/>
          <w:i/>
          <w:sz w:val="28"/>
          <w:szCs w:val="28"/>
        </w:rPr>
      </w:pPr>
    </w:p>
    <w:p w:rsidR="008774B5" w:rsidRPr="00695CD5" w:rsidRDefault="008774B5" w:rsidP="00695CD5">
      <w:pPr>
        <w:autoSpaceDE w:val="0"/>
        <w:autoSpaceDN w:val="0"/>
        <w:adjustRightInd w:val="0"/>
        <w:ind w:firstLine="709"/>
        <w:jc w:val="both"/>
        <w:rPr>
          <w:rFonts w:ascii="Times New Roman" w:hAnsi="Times New Roman" w:cs="Times New Roman"/>
          <w:b/>
          <w:bCs/>
          <w:i/>
          <w:sz w:val="28"/>
          <w:szCs w:val="28"/>
        </w:rPr>
      </w:pPr>
    </w:p>
    <w:p w:rsidR="00695CD5" w:rsidRPr="00695CD5" w:rsidRDefault="00242FE3" w:rsidP="00695CD5">
      <w:pPr>
        <w:autoSpaceDE w:val="0"/>
        <w:autoSpaceDN w:val="0"/>
        <w:adjustRightInd w:val="0"/>
        <w:ind w:firstLine="709"/>
        <w:jc w:val="right"/>
        <w:rPr>
          <w:rFonts w:ascii="Times New Roman" w:hAnsi="Times New Roman" w:cs="Times New Roman"/>
          <w:b/>
          <w:i/>
          <w:sz w:val="28"/>
          <w:szCs w:val="28"/>
        </w:rPr>
      </w:pPr>
      <w:r>
        <w:rPr>
          <w:rFonts w:ascii="Times New Roman" w:hAnsi="Times New Roman" w:cs="Times New Roman"/>
          <w:b/>
          <w:bCs/>
          <w:i/>
          <w:sz w:val="28"/>
          <w:szCs w:val="28"/>
        </w:rPr>
        <w:lastRenderedPageBreak/>
        <w:t>Т</w:t>
      </w:r>
      <w:r w:rsidR="00695CD5" w:rsidRPr="00695CD5">
        <w:rPr>
          <w:rFonts w:ascii="Times New Roman" w:hAnsi="Times New Roman" w:cs="Times New Roman"/>
          <w:b/>
          <w:bCs/>
          <w:i/>
          <w:sz w:val="28"/>
          <w:szCs w:val="28"/>
        </w:rPr>
        <w:t>аблица 5</w:t>
      </w:r>
    </w:p>
    <w:p w:rsidR="00695CD5" w:rsidRPr="00695CD5" w:rsidRDefault="00695CD5" w:rsidP="00695CD5">
      <w:pPr>
        <w:autoSpaceDE w:val="0"/>
        <w:autoSpaceDN w:val="0"/>
        <w:adjustRightInd w:val="0"/>
        <w:spacing w:after="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Размеры окладов  работников  </w:t>
      </w:r>
    </w:p>
    <w:p w:rsidR="00695CD5" w:rsidRPr="00695CD5" w:rsidRDefault="00695CD5" w:rsidP="00695CD5">
      <w:pPr>
        <w:autoSpaceDE w:val="0"/>
        <w:autoSpaceDN w:val="0"/>
        <w:adjustRightInd w:val="0"/>
        <w:spacing w:after="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по профессиональным квалификационным группам должностей работников, занятых в сфере здравоохранения и предоставления социальных услуг </w:t>
      </w:r>
    </w:p>
    <w:p w:rsidR="00695CD5" w:rsidRPr="00695CD5" w:rsidRDefault="00695CD5" w:rsidP="00695CD5">
      <w:pPr>
        <w:autoSpaceDE w:val="0"/>
        <w:autoSpaceDN w:val="0"/>
        <w:adjustRightInd w:val="0"/>
        <w:spacing w:after="0"/>
        <w:jc w:val="center"/>
        <w:outlineLvl w:val="1"/>
        <w:rPr>
          <w:rFonts w:ascii="Times New Roman" w:hAnsi="Times New Roman" w:cs="Times New Roman"/>
          <w:b/>
          <w:i/>
          <w:sz w:val="28"/>
          <w:szCs w:val="28"/>
        </w:rPr>
      </w:pPr>
    </w:p>
    <w:p w:rsidR="00695CD5" w:rsidRPr="00695CD5" w:rsidRDefault="00695CD5" w:rsidP="00695CD5">
      <w:pPr>
        <w:autoSpaceDE w:val="0"/>
        <w:autoSpaceDN w:val="0"/>
        <w:adjustRightInd w:val="0"/>
        <w:spacing w:after="0"/>
        <w:jc w:val="center"/>
        <w:outlineLvl w:val="1"/>
        <w:rPr>
          <w:rFonts w:ascii="Times New Roman" w:hAnsi="Times New Roman" w:cs="Times New Roman"/>
          <w:b/>
          <w:i/>
          <w:sz w:val="28"/>
          <w:szCs w:val="28"/>
        </w:rPr>
      </w:pPr>
    </w:p>
    <w:tbl>
      <w:tblPr>
        <w:tblW w:w="928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06"/>
        <w:gridCol w:w="4074"/>
        <w:gridCol w:w="1418"/>
      </w:tblGrid>
      <w:tr w:rsidR="00695CD5" w:rsidRPr="00695CD5" w:rsidTr="00695CD5">
        <w:trPr>
          <w:trHeight w:val="962"/>
        </w:trPr>
        <w:tc>
          <w:tcPr>
            <w:tcW w:w="29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Наименование ПКГ</w:t>
            </w:r>
          </w:p>
        </w:tc>
        <w:tc>
          <w:tcPr>
            <w:tcW w:w="80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rPr>
            </w:pPr>
            <w:proofErr w:type="spellStart"/>
            <w:r w:rsidRPr="00695CD5">
              <w:rPr>
                <w:rFonts w:ascii="Times New Roman" w:eastAsia="Times New Roman" w:hAnsi="Times New Roman" w:cs="Times New Roman"/>
                <w:i/>
              </w:rPr>
              <w:t>Ква</w:t>
            </w:r>
            <w:proofErr w:type="spellEnd"/>
            <w:r w:rsidRPr="00695CD5">
              <w:rPr>
                <w:rFonts w:ascii="Times New Roman" w:eastAsia="Times New Roman" w:hAnsi="Times New Roman" w:cs="Times New Roman"/>
                <w:i/>
              </w:rPr>
              <w:t>-ли-</w:t>
            </w:r>
            <w:proofErr w:type="spellStart"/>
            <w:r w:rsidRPr="00695CD5">
              <w:rPr>
                <w:rFonts w:ascii="Times New Roman" w:eastAsia="Times New Roman" w:hAnsi="Times New Roman" w:cs="Times New Roman"/>
                <w:i/>
              </w:rPr>
              <w:t>фика</w:t>
            </w:r>
            <w:proofErr w:type="spellEnd"/>
            <w:r w:rsidRPr="00695CD5">
              <w:rPr>
                <w:rFonts w:ascii="Times New Roman" w:eastAsia="Times New Roman" w:hAnsi="Times New Roman" w:cs="Times New Roman"/>
                <w:i/>
              </w:rPr>
              <w:t>-</w:t>
            </w:r>
            <w:proofErr w:type="spellStart"/>
            <w:r w:rsidRPr="00695CD5">
              <w:rPr>
                <w:rFonts w:ascii="Times New Roman" w:eastAsia="Times New Roman" w:hAnsi="Times New Roman" w:cs="Times New Roman"/>
                <w:i/>
              </w:rPr>
              <w:t>цион-ный</w:t>
            </w:r>
            <w:proofErr w:type="spellEnd"/>
            <w:r w:rsidRPr="00695CD5">
              <w:rPr>
                <w:rFonts w:ascii="Times New Roman" w:eastAsia="Times New Roman" w:hAnsi="Times New Roman" w:cs="Times New Roman"/>
                <w:i/>
              </w:rPr>
              <w:t xml:space="preserve"> уровень</w:t>
            </w:r>
          </w:p>
        </w:tc>
        <w:tc>
          <w:tcPr>
            <w:tcW w:w="4074"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Должности служащих, отнесенные 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roofErr w:type="spellStart"/>
            <w:r w:rsidRPr="00695CD5">
              <w:rPr>
                <w:rFonts w:ascii="Times New Roman" w:eastAsia="Times New Roman" w:hAnsi="Times New Roman" w:cs="Times New Roman"/>
                <w:i/>
                <w:sz w:val="28"/>
                <w:szCs w:val="28"/>
              </w:rPr>
              <w:t>Долж</w:t>
            </w:r>
            <w:proofErr w:type="spellEnd"/>
            <w:r w:rsidRPr="00695CD5">
              <w:rPr>
                <w:rFonts w:ascii="Times New Roman" w:eastAsia="Times New Roman" w:hAnsi="Times New Roman" w:cs="Times New Roman"/>
                <w:i/>
                <w:sz w:val="28"/>
                <w:szCs w:val="28"/>
              </w:rPr>
              <w:t>-</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roofErr w:type="spellStart"/>
            <w:r w:rsidRPr="00695CD5">
              <w:rPr>
                <w:rFonts w:ascii="Times New Roman" w:eastAsia="Times New Roman" w:hAnsi="Times New Roman" w:cs="Times New Roman"/>
                <w:i/>
                <w:sz w:val="28"/>
                <w:szCs w:val="28"/>
              </w:rPr>
              <w:t>ностной</w:t>
            </w:r>
            <w:proofErr w:type="spellEnd"/>
            <w:r w:rsidRPr="00695CD5">
              <w:rPr>
                <w:rFonts w:ascii="Times New Roman" w:eastAsia="Times New Roman" w:hAnsi="Times New Roman" w:cs="Times New Roman"/>
                <w:i/>
                <w:sz w:val="28"/>
                <w:szCs w:val="28"/>
              </w:rPr>
              <w:t xml:space="preserve"> оклад</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по ПКГ</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(рублей)</w:t>
            </w:r>
          </w:p>
        </w:tc>
      </w:tr>
      <w:tr w:rsidR="00695CD5" w:rsidRPr="00695CD5" w:rsidTr="00695CD5">
        <w:trPr>
          <w:trHeight w:val="303"/>
        </w:trPr>
        <w:tc>
          <w:tcPr>
            <w:tcW w:w="298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2</w:t>
            </w:r>
          </w:p>
        </w:tc>
        <w:tc>
          <w:tcPr>
            <w:tcW w:w="4074"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4</w:t>
            </w:r>
          </w:p>
        </w:tc>
      </w:tr>
      <w:tr w:rsidR="00695CD5" w:rsidRPr="00695CD5" w:rsidTr="00695CD5">
        <w:tc>
          <w:tcPr>
            <w:tcW w:w="2988" w:type="dxa"/>
            <w:vMerge w:val="restart"/>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Должности специалистов третьего уровня, осуществляющих предоставление социальных услуг</w:t>
            </w:r>
          </w:p>
        </w:tc>
        <w:tc>
          <w:tcPr>
            <w:tcW w:w="80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w:t>
            </w:r>
          </w:p>
        </w:tc>
        <w:tc>
          <w:tcPr>
            <w:tcW w:w="4074"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специалист по социальной работе</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11000,0</w:t>
            </w:r>
          </w:p>
        </w:tc>
      </w:tr>
      <w:tr w:rsidR="00695CD5" w:rsidRPr="00695CD5" w:rsidTr="00695CD5">
        <w:tc>
          <w:tcPr>
            <w:tcW w:w="2988"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tc>
        <w:tc>
          <w:tcPr>
            <w:tcW w:w="80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2</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tc>
        <w:tc>
          <w:tcPr>
            <w:tcW w:w="4074"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 xml:space="preserve"> медицинский психолог </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13000,0</w:t>
            </w:r>
          </w:p>
        </w:tc>
      </w:tr>
    </w:tbl>
    <w:p w:rsidR="00695CD5" w:rsidRPr="00695CD5" w:rsidRDefault="00695CD5" w:rsidP="00695CD5">
      <w:pPr>
        <w:autoSpaceDE w:val="0"/>
        <w:autoSpaceDN w:val="0"/>
        <w:adjustRightInd w:val="0"/>
        <w:ind w:firstLine="709"/>
        <w:jc w:val="both"/>
        <w:rPr>
          <w:rFonts w:ascii="Times New Roman" w:hAnsi="Times New Roman" w:cs="Times New Roman"/>
          <w:bCs/>
          <w:sz w:val="24"/>
          <w:szCs w:val="24"/>
        </w:rPr>
      </w:pPr>
    </w:p>
    <w:p w:rsidR="00695CD5" w:rsidRPr="00695CD5" w:rsidRDefault="00695CD5" w:rsidP="00695CD5">
      <w:pPr>
        <w:autoSpaceDE w:val="0"/>
        <w:autoSpaceDN w:val="0"/>
        <w:adjustRightInd w:val="0"/>
        <w:spacing w:after="0"/>
        <w:ind w:firstLine="709"/>
        <w:jc w:val="both"/>
        <w:rPr>
          <w:rFonts w:ascii="Times New Roman" w:hAnsi="Times New Roman" w:cs="Times New Roman"/>
          <w:bCs/>
          <w:sz w:val="28"/>
          <w:szCs w:val="28"/>
        </w:rPr>
      </w:pPr>
      <w:r w:rsidRPr="00695CD5">
        <w:rPr>
          <w:rFonts w:ascii="Times New Roman" w:hAnsi="Times New Roman" w:cs="Times New Roman"/>
          <w:bCs/>
          <w:sz w:val="28"/>
          <w:szCs w:val="28"/>
        </w:rPr>
        <w:t>3.2. Размеры окладов работников, занимающих должности административно-хозяйственного персонала, у</w:t>
      </w:r>
      <w:r w:rsidRPr="00695CD5">
        <w:rPr>
          <w:rFonts w:ascii="Times New Roman" w:hAnsi="Times New Roman" w:cs="Times New Roman"/>
          <w:sz w:val="28"/>
          <w:szCs w:val="28"/>
        </w:rPr>
        <w:t xml:space="preserve">станавливаются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29.05.2008 г. № 247н </w:t>
      </w:r>
      <w:r w:rsidRPr="00695CD5">
        <w:rPr>
          <w:rFonts w:ascii="Times New Roman" w:hAnsi="Times New Roman" w:cs="Times New Roman"/>
          <w:bCs/>
          <w:sz w:val="28"/>
          <w:szCs w:val="28"/>
        </w:rPr>
        <w:t xml:space="preserve">«Об утверждении профессиональных квалификационных групп общеотраслевых должностей руководителей, специалистов и служащих», и </w:t>
      </w:r>
      <w:r w:rsidRPr="00695CD5">
        <w:rPr>
          <w:rFonts w:ascii="Times New Roman" w:hAnsi="Times New Roman" w:cs="Times New Roman"/>
          <w:sz w:val="28"/>
          <w:szCs w:val="28"/>
        </w:rPr>
        <w:t>определены в таблице 6.</w:t>
      </w:r>
    </w:p>
    <w:p w:rsidR="00695CD5" w:rsidRPr="00695CD5" w:rsidRDefault="00695CD5"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695CD5" w:rsidRPr="00695CD5" w:rsidRDefault="00695CD5"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695CD5" w:rsidRPr="00695CD5" w:rsidRDefault="00695CD5"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695CD5" w:rsidRPr="00695CD5" w:rsidRDefault="00695CD5"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695CD5" w:rsidRDefault="00695CD5"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242FE3" w:rsidRDefault="00242FE3"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242FE3" w:rsidRDefault="00242FE3"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242FE3" w:rsidRDefault="00242FE3"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8774B5" w:rsidRDefault="008774B5"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8774B5" w:rsidRDefault="008774B5"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242FE3" w:rsidRDefault="00242FE3"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242FE3" w:rsidRDefault="00242FE3"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242FE3" w:rsidRPr="00695CD5" w:rsidRDefault="00242FE3" w:rsidP="00695CD5">
      <w:pPr>
        <w:autoSpaceDE w:val="0"/>
        <w:autoSpaceDN w:val="0"/>
        <w:adjustRightInd w:val="0"/>
        <w:spacing w:after="0" w:line="240" w:lineRule="auto"/>
        <w:ind w:firstLine="709"/>
        <w:jc w:val="both"/>
        <w:rPr>
          <w:rFonts w:ascii="Times New Roman" w:hAnsi="Times New Roman" w:cs="Times New Roman"/>
          <w:bCs/>
          <w:sz w:val="28"/>
          <w:szCs w:val="28"/>
        </w:rPr>
      </w:pPr>
    </w:p>
    <w:p w:rsidR="00695CD5" w:rsidRPr="00695CD5" w:rsidRDefault="00695CD5" w:rsidP="00695CD5">
      <w:pPr>
        <w:autoSpaceDE w:val="0"/>
        <w:autoSpaceDN w:val="0"/>
        <w:adjustRightInd w:val="0"/>
        <w:ind w:firstLine="284"/>
        <w:jc w:val="right"/>
        <w:rPr>
          <w:rFonts w:ascii="Times New Roman" w:hAnsi="Times New Roman" w:cs="Times New Roman"/>
          <w:b/>
          <w:i/>
          <w:sz w:val="28"/>
          <w:szCs w:val="28"/>
        </w:rPr>
      </w:pPr>
      <w:r w:rsidRPr="00695CD5">
        <w:rPr>
          <w:rFonts w:ascii="Times New Roman" w:hAnsi="Times New Roman" w:cs="Times New Roman"/>
          <w:b/>
          <w:i/>
          <w:sz w:val="28"/>
          <w:szCs w:val="28"/>
        </w:rPr>
        <w:lastRenderedPageBreak/>
        <w:t>Таблица 6</w:t>
      </w:r>
    </w:p>
    <w:p w:rsidR="00695CD5" w:rsidRPr="00695CD5" w:rsidRDefault="00695CD5" w:rsidP="00695CD5">
      <w:pPr>
        <w:autoSpaceDE w:val="0"/>
        <w:autoSpaceDN w:val="0"/>
        <w:adjustRightInd w:val="0"/>
        <w:spacing w:after="0"/>
        <w:ind w:firstLine="54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Размеры окладов  работников </w:t>
      </w:r>
    </w:p>
    <w:p w:rsidR="00695CD5" w:rsidRPr="00695CD5" w:rsidRDefault="00695CD5" w:rsidP="00695CD5">
      <w:pPr>
        <w:autoSpaceDE w:val="0"/>
        <w:autoSpaceDN w:val="0"/>
        <w:adjustRightInd w:val="0"/>
        <w:spacing w:after="0"/>
        <w:ind w:firstLine="539"/>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по профессиональным квалификационным группам общеотраслевых должностей руководителей, специалистов и служащих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3"/>
        <w:gridCol w:w="6378"/>
        <w:gridCol w:w="1418"/>
      </w:tblGrid>
      <w:tr w:rsidR="00695CD5" w:rsidRPr="00695CD5" w:rsidTr="00695CD5">
        <w:trPr>
          <w:trHeight w:val="962"/>
        </w:trPr>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roofErr w:type="spellStart"/>
            <w:r w:rsidRPr="00695CD5">
              <w:rPr>
                <w:rFonts w:ascii="Times New Roman" w:eastAsia="Times New Roman" w:hAnsi="Times New Roman" w:cs="Times New Roman"/>
                <w:i/>
                <w:sz w:val="27"/>
                <w:szCs w:val="27"/>
              </w:rPr>
              <w:t>Наиме</w:t>
            </w:r>
            <w:proofErr w:type="spellEnd"/>
            <w:r w:rsidRPr="00695CD5">
              <w:rPr>
                <w:rFonts w:ascii="Times New Roman" w:eastAsia="Times New Roman" w:hAnsi="Times New Roman" w:cs="Times New Roman"/>
                <w:i/>
                <w:sz w:val="27"/>
                <w:szCs w:val="27"/>
              </w:rPr>
              <w:t>-нова-</w:t>
            </w:r>
            <w:proofErr w:type="spellStart"/>
            <w:r w:rsidRPr="00695CD5">
              <w:rPr>
                <w:rFonts w:ascii="Times New Roman" w:eastAsia="Times New Roman" w:hAnsi="Times New Roman" w:cs="Times New Roman"/>
                <w:i/>
                <w:sz w:val="27"/>
                <w:szCs w:val="27"/>
              </w:rPr>
              <w:t>ние</w:t>
            </w:r>
            <w:proofErr w:type="spellEnd"/>
            <w:r w:rsidRPr="00695CD5">
              <w:rPr>
                <w:rFonts w:ascii="Times New Roman" w:eastAsia="Times New Roman" w:hAnsi="Times New Roman" w:cs="Times New Roman"/>
                <w:i/>
                <w:sz w:val="27"/>
                <w:szCs w:val="27"/>
              </w:rPr>
              <w:t xml:space="preserve"> ПКГ</w:t>
            </w: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roofErr w:type="spellStart"/>
            <w:r w:rsidRPr="00695CD5">
              <w:rPr>
                <w:rFonts w:ascii="Times New Roman" w:eastAsia="Times New Roman" w:hAnsi="Times New Roman" w:cs="Times New Roman"/>
                <w:i/>
                <w:sz w:val="27"/>
                <w:szCs w:val="27"/>
              </w:rPr>
              <w:t>Квали-фика-цион-ныйуро-вень</w:t>
            </w:r>
            <w:proofErr w:type="spellEnd"/>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Должности служащих, отнесенные 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roofErr w:type="spellStart"/>
            <w:proofErr w:type="gramStart"/>
            <w:r w:rsidRPr="00695CD5">
              <w:rPr>
                <w:rFonts w:ascii="Times New Roman" w:eastAsia="Times New Roman" w:hAnsi="Times New Roman" w:cs="Times New Roman"/>
                <w:i/>
                <w:sz w:val="27"/>
                <w:szCs w:val="27"/>
              </w:rPr>
              <w:t>Долж-ностной</w:t>
            </w:r>
            <w:proofErr w:type="spellEnd"/>
            <w:proofErr w:type="gramEnd"/>
            <w:r w:rsidRPr="00695CD5">
              <w:rPr>
                <w:rFonts w:ascii="Times New Roman" w:eastAsia="Times New Roman" w:hAnsi="Times New Roman" w:cs="Times New Roman"/>
                <w:i/>
                <w:sz w:val="27"/>
                <w:szCs w:val="27"/>
              </w:rPr>
              <w:t xml:space="preserve"> оклад</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по ПКГ</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(рублей)</w:t>
            </w:r>
          </w:p>
        </w:tc>
      </w:tr>
      <w:tr w:rsidR="00695CD5" w:rsidRPr="00695CD5" w:rsidTr="00695CD5">
        <w:trPr>
          <w:trHeight w:val="299"/>
          <w:tblHeader/>
        </w:trPr>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3</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4</w:t>
            </w:r>
          </w:p>
        </w:tc>
      </w:tr>
      <w:tr w:rsidR="00695CD5" w:rsidRPr="00695CD5" w:rsidTr="00695CD5">
        <w:trPr>
          <w:trHeight w:val="529"/>
        </w:trPr>
        <w:tc>
          <w:tcPr>
            <w:tcW w:w="993" w:type="dxa"/>
            <w:vMerge w:val="restart"/>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w:t>
            </w:r>
            <w:proofErr w:type="spellStart"/>
            <w:r w:rsidRPr="00695CD5">
              <w:rPr>
                <w:rFonts w:ascii="Times New Roman" w:eastAsia="Times New Roman" w:hAnsi="Times New Roman" w:cs="Times New Roman"/>
                <w:i/>
                <w:sz w:val="27"/>
                <w:szCs w:val="27"/>
              </w:rPr>
              <w:t>отрас</w:t>
            </w:r>
            <w:proofErr w:type="spellEnd"/>
            <w:r w:rsidRPr="00695CD5">
              <w:rPr>
                <w:rFonts w:ascii="Times New Roman" w:eastAsia="Times New Roman" w:hAnsi="Times New Roman" w:cs="Times New Roman"/>
                <w:i/>
                <w:sz w:val="27"/>
                <w:szCs w:val="27"/>
              </w:rPr>
              <w:t xml:space="preserve">-левые </w:t>
            </w:r>
            <w:proofErr w:type="spellStart"/>
            <w:proofErr w:type="gramStart"/>
            <w:r w:rsidRPr="00695CD5">
              <w:rPr>
                <w:rFonts w:ascii="Times New Roman" w:eastAsia="Times New Roman" w:hAnsi="Times New Roman" w:cs="Times New Roman"/>
                <w:i/>
                <w:sz w:val="27"/>
                <w:szCs w:val="27"/>
              </w:rPr>
              <w:t>долж-ности</w:t>
            </w:r>
            <w:proofErr w:type="spellEnd"/>
            <w:proofErr w:type="gramEnd"/>
            <w:r w:rsidRPr="00695CD5">
              <w:rPr>
                <w:rFonts w:ascii="Times New Roman" w:eastAsia="Times New Roman" w:hAnsi="Times New Roman" w:cs="Times New Roman"/>
                <w:i/>
                <w:sz w:val="27"/>
                <w:szCs w:val="27"/>
              </w:rPr>
              <w:t xml:space="preserve"> служа-</w:t>
            </w:r>
            <w:proofErr w:type="spellStart"/>
            <w:r w:rsidRPr="00695CD5">
              <w:rPr>
                <w:rFonts w:ascii="Times New Roman" w:eastAsia="Times New Roman" w:hAnsi="Times New Roman" w:cs="Times New Roman"/>
                <w:i/>
                <w:sz w:val="27"/>
                <w:szCs w:val="27"/>
              </w:rPr>
              <w:t>щихперво</w:t>
            </w:r>
            <w:proofErr w:type="spellEnd"/>
            <w:r w:rsidRPr="00695CD5">
              <w:rPr>
                <w:rFonts w:ascii="Times New Roman" w:eastAsia="Times New Roman" w:hAnsi="Times New Roman" w:cs="Times New Roman"/>
                <w:i/>
                <w:sz w:val="27"/>
                <w:szCs w:val="27"/>
              </w:rPr>
              <w:t>-го уровня</w:t>
            </w: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Архивариус; делопроизводитель; кассир.</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7000,0</w:t>
            </w:r>
          </w:p>
        </w:tc>
      </w:tr>
      <w:tr w:rsidR="00695CD5" w:rsidRPr="00695CD5" w:rsidTr="00695CD5">
        <w:trPr>
          <w:trHeight w:val="529"/>
        </w:trPr>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7500,0</w:t>
            </w:r>
          </w:p>
        </w:tc>
      </w:tr>
      <w:tr w:rsidR="00695CD5" w:rsidRPr="00695CD5" w:rsidTr="00695CD5">
        <w:trPr>
          <w:trHeight w:val="1658"/>
        </w:trPr>
        <w:tc>
          <w:tcPr>
            <w:tcW w:w="993" w:type="dxa"/>
            <w:vMerge w:val="restart"/>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w:t>
            </w:r>
            <w:proofErr w:type="spellStart"/>
            <w:r w:rsidRPr="00695CD5">
              <w:rPr>
                <w:rFonts w:ascii="Times New Roman" w:eastAsia="Times New Roman" w:hAnsi="Times New Roman" w:cs="Times New Roman"/>
                <w:i/>
                <w:sz w:val="27"/>
                <w:szCs w:val="27"/>
              </w:rPr>
              <w:t>отрас</w:t>
            </w:r>
            <w:proofErr w:type="spellEnd"/>
            <w:r w:rsidRPr="00695CD5">
              <w:rPr>
                <w:rFonts w:ascii="Times New Roman" w:eastAsia="Times New Roman" w:hAnsi="Times New Roman" w:cs="Times New Roman"/>
                <w:i/>
                <w:sz w:val="27"/>
                <w:szCs w:val="27"/>
              </w:rPr>
              <w:t xml:space="preserve">-левые </w:t>
            </w:r>
            <w:proofErr w:type="spellStart"/>
            <w:proofErr w:type="gramStart"/>
            <w:r w:rsidRPr="00695CD5">
              <w:rPr>
                <w:rFonts w:ascii="Times New Roman" w:eastAsia="Times New Roman" w:hAnsi="Times New Roman" w:cs="Times New Roman"/>
                <w:i/>
                <w:sz w:val="27"/>
                <w:szCs w:val="27"/>
              </w:rPr>
              <w:t>долж-ности</w:t>
            </w:r>
            <w:proofErr w:type="spellEnd"/>
            <w:proofErr w:type="gramEnd"/>
            <w:r w:rsidRPr="00695CD5">
              <w:rPr>
                <w:rFonts w:ascii="Times New Roman" w:eastAsia="Times New Roman" w:hAnsi="Times New Roman" w:cs="Times New Roman"/>
                <w:i/>
                <w:sz w:val="27"/>
                <w:szCs w:val="27"/>
              </w:rPr>
              <w:t xml:space="preserve"> служа-</w:t>
            </w:r>
            <w:proofErr w:type="spellStart"/>
            <w:r w:rsidRPr="00695CD5">
              <w:rPr>
                <w:rFonts w:ascii="Times New Roman" w:eastAsia="Times New Roman" w:hAnsi="Times New Roman" w:cs="Times New Roman"/>
                <w:i/>
                <w:sz w:val="27"/>
                <w:szCs w:val="27"/>
              </w:rPr>
              <w:t>щихвторо</w:t>
            </w:r>
            <w:proofErr w:type="spellEnd"/>
            <w:r w:rsidRPr="00695CD5">
              <w:rPr>
                <w:rFonts w:ascii="Times New Roman" w:eastAsia="Times New Roman" w:hAnsi="Times New Roman" w:cs="Times New Roman"/>
                <w:i/>
                <w:sz w:val="27"/>
                <w:szCs w:val="27"/>
              </w:rPr>
              <w:t>-го уровня</w:t>
            </w: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администратор; диспетчер; инспектор по кадрам;  секретарь руководителя; техник; техник-программист; </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8000,0</w:t>
            </w:r>
          </w:p>
        </w:tc>
      </w:tr>
      <w:tr w:rsidR="00695CD5" w:rsidRPr="00695CD5" w:rsidTr="00695CD5">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   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 должностная категория</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9000,0</w:t>
            </w:r>
          </w:p>
        </w:tc>
      </w:tr>
      <w:tr w:rsidR="00695CD5" w:rsidRPr="00695CD5" w:rsidTr="00695CD5">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3</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 заведующий производством (шеф - повар); заведующий столовой; начальник хозяйственного отдела; должности служащих первого </w:t>
            </w:r>
            <w:proofErr w:type="spellStart"/>
            <w:proofErr w:type="gramStart"/>
            <w:r w:rsidRPr="00695CD5">
              <w:rPr>
                <w:rFonts w:ascii="Times New Roman" w:eastAsia="Times New Roman" w:hAnsi="Times New Roman" w:cs="Times New Roman"/>
                <w:i/>
                <w:sz w:val="27"/>
                <w:szCs w:val="27"/>
              </w:rPr>
              <w:t>квалификацион-ного</w:t>
            </w:r>
            <w:proofErr w:type="spellEnd"/>
            <w:proofErr w:type="gramEnd"/>
            <w:r w:rsidRPr="00695CD5">
              <w:rPr>
                <w:rFonts w:ascii="Times New Roman" w:eastAsia="Times New Roman" w:hAnsi="Times New Roman" w:cs="Times New Roman"/>
                <w:i/>
                <w:sz w:val="27"/>
                <w:szCs w:val="27"/>
              </w:rPr>
              <w:t xml:space="preserve"> уровня, по которым может устанавливаться </w:t>
            </w:r>
            <w:r w:rsidRPr="00695CD5">
              <w:rPr>
                <w:rFonts w:ascii="Times New Roman" w:eastAsia="Times New Roman" w:hAnsi="Times New Roman" w:cs="Times New Roman"/>
                <w:i/>
                <w:sz w:val="27"/>
                <w:szCs w:val="27"/>
                <w:lang w:val="en-US"/>
              </w:rPr>
              <w:t>I</w:t>
            </w:r>
            <w:proofErr w:type="spellStart"/>
            <w:r w:rsidRPr="00695CD5">
              <w:rPr>
                <w:rFonts w:ascii="Times New Roman" w:eastAsia="Times New Roman" w:hAnsi="Times New Roman" w:cs="Times New Roman"/>
                <w:i/>
                <w:sz w:val="27"/>
                <w:szCs w:val="27"/>
              </w:rPr>
              <w:t>внутридолжностная</w:t>
            </w:r>
            <w:proofErr w:type="spellEnd"/>
            <w:r w:rsidRPr="00695CD5">
              <w:rPr>
                <w:rFonts w:ascii="Times New Roman" w:eastAsia="Times New Roman" w:hAnsi="Times New Roman" w:cs="Times New Roman"/>
                <w:i/>
                <w:sz w:val="27"/>
                <w:szCs w:val="27"/>
              </w:rPr>
              <w:t xml:space="preserve"> категория</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10000,0</w:t>
            </w:r>
          </w:p>
        </w:tc>
      </w:tr>
      <w:tr w:rsidR="00695CD5" w:rsidRPr="00695CD5" w:rsidTr="00695CD5">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4</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11000,0</w:t>
            </w:r>
          </w:p>
        </w:tc>
      </w:tr>
      <w:tr w:rsidR="00695CD5" w:rsidRPr="00695CD5" w:rsidTr="00695CD5">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5</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начальник гаража; </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12000,0</w:t>
            </w:r>
          </w:p>
        </w:tc>
      </w:tr>
      <w:tr w:rsidR="00695CD5" w:rsidRPr="00695CD5" w:rsidTr="00695CD5">
        <w:tc>
          <w:tcPr>
            <w:tcW w:w="993" w:type="dxa"/>
            <w:vMerge w:val="restart"/>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w:t>
            </w:r>
            <w:proofErr w:type="spellStart"/>
            <w:r w:rsidRPr="00695CD5">
              <w:rPr>
                <w:rFonts w:ascii="Times New Roman" w:eastAsia="Times New Roman" w:hAnsi="Times New Roman" w:cs="Times New Roman"/>
                <w:i/>
                <w:sz w:val="27"/>
                <w:szCs w:val="27"/>
              </w:rPr>
              <w:t>отрас</w:t>
            </w:r>
            <w:proofErr w:type="spellEnd"/>
            <w:r w:rsidRPr="00695CD5">
              <w:rPr>
                <w:rFonts w:ascii="Times New Roman" w:eastAsia="Times New Roman" w:hAnsi="Times New Roman" w:cs="Times New Roman"/>
                <w:i/>
                <w:sz w:val="27"/>
                <w:szCs w:val="27"/>
              </w:rPr>
              <w:lastRenderedPageBreak/>
              <w:t xml:space="preserve">-левые </w:t>
            </w:r>
            <w:proofErr w:type="spellStart"/>
            <w:proofErr w:type="gramStart"/>
            <w:r w:rsidRPr="00695CD5">
              <w:rPr>
                <w:rFonts w:ascii="Times New Roman" w:eastAsia="Times New Roman" w:hAnsi="Times New Roman" w:cs="Times New Roman"/>
                <w:i/>
                <w:sz w:val="27"/>
                <w:szCs w:val="27"/>
              </w:rPr>
              <w:t>долж-ности</w:t>
            </w:r>
            <w:proofErr w:type="spellEnd"/>
            <w:proofErr w:type="gramEnd"/>
            <w:r w:rsidRPr="00695CD5">
              <w:rPr>
                <w:rFonts w:ascii="Times New Roman" w:eastAsia="Times New Roman" w:hAnsi="Times New Roman" w:cs="Times New Roman"/>
                <w:i/>
                <w:sz w:val="27"/>
                <w:szCs w:val="27"/>
              </w:rPr>
              <w:t xml:space="preserve"> служа-</w:t>
            </w:r>
            <w:proofErr w:type="spellStart"/>
            <w:r w:rsidRPr="00695CD5">
              <w:rPr>
                <w:rFonts w:ascii="Times New Roman" w:eastAsia="Times New Roman" w:hAnsi="Times New Roman" w:cs="Times New Roman"/>
                <w:i/>
                <w:sz w:val="27"/>
                <w:szCs w:val="27"/>
              </w:rPr>
              <w:t>щих</w:t>
            </w:r>
            <w:proofErr w:type="spellEnd"/>
            <w:r w:rsidRPr="00695CD5">
              <w:rPr>
                <w:rFonts w:ascii="Times New Roman" w:eastAsia="Times New Roman" w:hAnsi="Times New Roman" w:cs="Times New Roman"/>
                <w:i/>
                <w:sz w:val="27"/>
                <w:szCs w:val="27"/>
              </w:rPr>
              <w:t xml:space="preserve"> третье-</w:t>
            </w:r>
            <w:proofErr w:type="spellStart"/>
            <w:r w:rsidRPr="00695CD5">
              <w:rPr>
                <w:rFonts w:ascii="Times New Roman" w:eastAsia="Times New Roman" w:hAnsi="Times New Roman" w:cs="Times New Roman"/>
                <w:i/>
                <w:sz w:val="27"/>
                <w:szCs w:val="27"/>
              </w:rPr>
              <w:t>го</w:t>
            </w:r>
            <w:proofErr w:type="spellEnd"/>
            <w:r w:rsidRPr="00695CD5">
              <w:rPr>
                <w:rFonts w:ascii="Times New Roman" w:eastAsia="Times New Roman" w:hAnsi="Times New Roman" w:cs="Times New Roman"/>
                <w:i/>
                <w:sz w:val="27"/>
                <w:szCs w:val="27"/>
              </w:rPr>
              <w:t xml:space="preserve"> уровня</w:t>
            </w: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lastRenderedPageBreak/>
              <w:t>1</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roofErr w:type="gramStart"/>
            <w:r w:rsidRPr="00695CD5">
              <w:rPr>
                <w:rFonts w:ascii="Times New Roman" w:eastAsia="Times New Roman" w:hAnsi="Times New Roman" w:cs="Times New Roman"/>
                <w:i/>
                <w:sz w:val="27"/>
                <w:szCs w:val="27"/>
              </w:rPr>
              <w:t>бухгалтер; бухгалтер-ревизор;  инженер; инженер по охране труда; инженер по ремонту; инженер-</w:t>
            </w:r>
            <w:r w:rsidRPr="00695CD5">
              <w:rPr>
                <w:rFonts w:ascii="Times New Roman" w:eastAsia="Times New Roman" w:hAnsi="Times New Roman" w:cs="Times New Roman"/>
                <w:i/>
                <w:sz w:val="27"/>
                <w:szCs w:val="27"/>
              </w:rPr>
              <w:lastRenderedPageBreak/>
              <w:t xml:space="preserve">программист (программист); инженер-электроник (электроник); инженер-энергетик (энергетик); менеджер; </w:t>
            </w:r>
            <w:r w:rsidRPr="00AD4548">
              <w:rPr>
                <w:rFonts w:ascii="Times New Roman" w:eastAsia="Times New Roman" w:hAnsi="Times New Roman" w:cs="Times New Roman"/>
                <w:i/>
                <w:sz w:val="27"/>
                <w:szCs w:val="27"/>
              </w:rPr>
              <w:t>психолог</w:t>
            </w:r>
            <w:r w:rsidRPr="00695CD5">
              <w:rPr>
                <w:rFonts w:ascii="Times New Roman" w:eastAsia="Times New Roman" w:hAnsi="Times New Roman" w:cs="Times New Roman"/>
                <w:i/>
                <w:sz w:val="27"/>
                <w:szCs w:val="27"/>
              </w:rPr>
              <w:t>; специалист по защите информации; специалист по кадрам; экономист; юрисконсульт; ведущий специалист размещения заказов; менеджер по закупкам.</w:t>
            </w:r>
            <w:proofErr w:type="gramEnd"/>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rPr>
                <w:rFonts w:ascii="Times New Roman" w:eastAsia="Times New Roman" w:hAnsi="Times New Roman" w:cs="Times New Roman"/>
                <w:i/>
                <w:sz w:val="27"/>
                <w:szCs w:val="27"/>
              </w:rPr>
            </w:pPr>
          </w:p>
          <w:p w:rsidR="00695CD5" w:rsidRPr="00695CD5" w:rsidRDefault="00695CD5" w:rsidP="00695CD5">
            <w:pPr>
              <w:rPr>
                <w:rFonts w:ascii="Times New Roman" w:eastAsia="Times New Roman" w:hAnsi="Times New Roman" w:cs="Times New Roman"/>
                <w:i/>
                <w:sz w:val="27"/>
                <w:szCs w:val="27"/>
              </w:rPr>
            </w:pPr>
          </w:p>
          <w:p w:rsidR="00695CD5" w:rsidRPr="00695CD5" w:rsidRDefault="00695CD5" w:rsidP="00695CD5">
            <w:pPr>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13000,0</w:t>
            </w:r>
          </w:p>
          <w:p w:rsidR="00695CD5" w:rsidRPr="00695CD5" w:rsidRDefault="00695CD5" w:rsidP="00695CD5">
            <w:pPr>
              <w:rPr>
                <w:rFonts w:ascii="Times New Roman" w:eastAsia="Times New Roman" w:hAnsi="Times New Roman" w:cs="Times New Roman"/>
                <w:i/>
                <w:sz w:val="27"/>
                <w:szCs w:val="27"/>
              </w:rPr>
            </w:pPr>
          </w:p>
          <w:p w:rsidR="00695CD5" w:rsidRPr="00695CD5" w:rsidRDefault="00695CD5" w:rsidP="00695CD5">
            <w:pPr>
              <w:rPr>
                <w:rFonts w:ascii="Times New Roman" w:eastAsia="Times New Roman" w:hAnsi="Times New Roman" w:cs="Times New Roman"/>
                <w:sz w:val="27"/>
                <w:szCs w:val="27"/>
              </w:rPr>
            </w:pPr>
          </w:p>
        </w:tc>
      </w:tr>
      <w:tr w:rsidR="00695CD5" w:rsidRPr="00695CD5" w:rsidTr="00695CD5">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 должности служащих первого квалификационного уровня, по которым может устанавливаться II </w:t>
            </w:r>
            <w:proofErr w:type="spellStart"/>
            <w:r w:rsidRPr="00695CD5">
              <w:rPr>
                <w:rFonts w:ascii="Times New Roman" w:eastAsia="Times New Roman" w:hAnsi="Times New Roman" w:cs="Times New Roman"/>
                <w:i/>
                <w:sz w:val="27"/>
                <w:szCs w:val="27"/>
              </w:rPr>
              <w:t>внутридолжностная</w:t>
            </w:r>
            <w:proofErr w:type="spellEnd"/>
            <w:r w:rsidRPr="00695CD5">
              <w:rPr>
                <w:rFonts w:ascii="Times New Roman" w:eastAsia="Times New Roman" w:hAnsi="Times New Roman" w:cs="Times New Roman"/>
                <w:i/>
                <w:sz w:val="27"/>
                <w:szCs w:val="27"/>
              </w:rPr>
              <w:t xml:space="preserve"> категория</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14000,0</w:t>
            </w:r>
          </w:p>
        </w:tc>
      </w:tr>
      <w:tr w:rsidR="00695CD5" w:rsidRPr="00695CD5" w:rsidTr="00695CD5">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3</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должности служащих первого квалификационного уровня, по которым может устанавливаться </w:t>
            </w:r>
            <w:r w:rsidRPr="00695CD5">
              <w:rPr>
                <w:rFonts w:ascii="Times New Roman" w:eastAsia="Times New Roman" w:hAnsi="Times New Roman" w:cs="Times New Roman"/>
                <w:i/>
                <w:sz w:val="27"/>
                <w:szCs w:val="27"/>
              </w:rPr>
              <w:br/>
              <w:t xml:space="preserve">I </w:t>
            </w:r>
            <w:proofErr w:type="spellStart"/>
            <w:r w:rsidRPr="00695CD5">
              <w:rPr>
                <w:rFonts w:ascii="Times New Roman" w:eastAsia="Times New Roman" w:hAnsi="Times New Roman" w:cs="Times New Roman"/>
                <w:i/>
                <w:sz w:val="27"/>
                <w:szCs w:val="27"/>
              </w:rPr>
              <w:t>внутридолжностная</w:t>
            </w:r>
            <w:proofErr w:type="spellEnd"/>
            <w:r w:rsidRPr="00695CD5">
              <w:rPr>
                <w:rFonts w:ascii="Times New Roman" w:eastAsia="Times New Roman" w:hAnsi="Times New Roman" w:cs="Times New Roman"/>
                <w:i/>
                <w:sz w:val="27"/>
                <w:szCs w:val="27"/>
              </w:rPr>
              <w:t xml:space="preserve"> категория.</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15000,0</w:t>
            </w:r>
          </w:p>
        </w:tc>
      </w:tr>
      <w:tr w:rsidR="00695CD5" w:rsidRPr="00695CD5" w:rsidTr="00695CD5">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4</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должности служащих первого </w:t>
            </w:r>
            <w:proofErr w:type="spellStart"/>
            <w:proofErr w:type="gramStart"/>
            <w:r w:rsidRPr="00695CD5">
              <w:rPr>
                <w:rFonts w:ascii="Times New Roman" w:eastAsia="Times New Roman" w:hAnsi="Times New Roman" w:cs="Times New Roman"/>
                <w:i/>
                <w:sz w:val="27"/>
                <w:szCs w:val="27"/>
              </w:rPr>
              <w:t>квалификацион-ного</w:t>
            </w:r>
            <w:proofErr w:type="spellEnd"/>
            <w:proofErr w:type="gramEnd"/>
            <w:r w:rsidRPr="00695CD5">
              <w:rPr>
                <w:rFonts w:ascii="Times New Roman" w:eastAsia="Times New Roman" w:hAnsi="Times New Roman" w:cs="Times New Roman"/>
                <w:i/>
                <w:sz w:val="27"/>
                <w:szCs w:val="27"/>
              </w:rPr>
              <w:t xml:space="preserve"> 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16000,0</w:t>
            </w:r>
          </w:p>
        </w:tc>
      </w:tr>
      <w:tr w:rsidR="00695CD5" w:rsidRPr="00695CD5" w:rsidTr="00695CD5">
        <w:tc>
          <w:tcPr>
            <w:tcW w:w="993"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5</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главные специалисты: в отделах,  заместитель главного бухгалтера</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17000,0</w:t>
            </w:r>
          </w:p>
        </w:tc>
      </w:tr>
      <w:tr w:rsidR="00695CD5" w:rsidRPr="00695CD5" w:rsidTr="00695CD5">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w:t>
            </w:r>
            <w:proofErr w:type="spellStart"/>
            <w:r w:rsidRPr="00695CD5">
              <w:rPr>
                <w:rFonts w:ascii="Times New Roman" w:eastAsia="Times New Roman" w:hAnsi="Times New Roman" w:cs="Times New Roman"/>
                <w:i/>
                <w:sz w:val="27"/>
                <w:szCs w:val="27"/>
              </w:rPr>
              <w:t>отрас</w:t>
            </w:r>
            <w:proofErr w:type="spellEnd"/>
            <w:r w:rsidRPr="00695CD5">
              <w:rPr>
                <w:rFonts w:ascii="Times New Roman" w:eastAsia="Times New Roman" w:hAnsi="Times New Roman" w:cs="Times New Roman"/>
                <w:i/>
                <w:sz w:val="27"/>
                <w:szCs w:val="27"/>
              </w:rPr>
              <w:t xml:space="preserve">-левые </w:t>
            </w:r>
            <w:proofErr w:type="spellStart"/>
            <w:proofErr w:type="gramStart"/>
            <w:r w:rsidRPr="00695CD5">
              <w:rPr>
                <w:rFonts w:ascii="Times New Roman" w:eastAsia="Times New Roman" w:hAnsi="Times New Roman" w:cs="Times New Roman"/>
                <w:i/>
                <w:sz w:val="27"/>
                <w:szCs w:val="27"/>
              </w:rPr>
              <w:t>долж-ности</w:t>
            </w:r>
            <w:proofErr w:type="spellEnd"/>
            <w:proofErr w:type="gramEnd"/>
            <w:r w:rsidRPr="00695CD5">
              <w:rPr>
                <w:rFonts w:ascii="Times New Roman" w:eastAsia="Times New Roman" w:hAnsi="Times New Roman" w:cs="Times New Roman"/>
                <w:i/>
                <w:sz w:val="27"/>
                <w:szCs w:val="27"/>
              </w:rPr>
              <w:t xml:space="preserve"> служа-</w:t>
            </w:r>
            <w:proofErr w:type="spellStart"/>
            <w:r w:rsidRPr="00695CD5">
              <w:rPr>
                <w:rFonts w:ascii="Times New Roman" w:eastAsia="Times New Roman" w:hAnsi="Times New Roman" w:cs="Times New Roman"/>
                <w:i/>
                <w:sz w:val="27"/>
                <w:szCs w:val="27"/>
              </w:rPr>
              <w:t>щихчетвер</w:t>
            </w:r>
            <w:proofErr w:type="spellEnd"/>
            <w:r w:rsidRPr="00695CD5">
              <w:rPr>
                <w:rFonts w:ascii="Times New Roman" w:eastAsia="Times New Roman" w:hAnsi="Times New Roman" w:cs="Times New Roman"/>
                <w:i/>
                <w:sz w:val="27"/>
                <w:szCs w:val="27"/>
              </w:rPr>
              <w:t>-того уровня</w:t>
            </w:r>
          </w:p>
        </w:tc>
        <w:tc>
          <w:tcPr>
            <w:tcW w:w="99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37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Начальник штаба ГО и ЧС; начальник отдела автоматизации (информации); начальник отдела кадров (спецотдела); начальник отдела материально-технического снабжения; начальник технического отдела; начальник юридического отдела.</w:t>
            </w:r>
          </w:p>
        </w:tc>
        <w:tc>
          <w:tcPr>
            <w:tcW w:w="141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19000,0</w:t>
            </w:r>
          </w:p>
        </w:tc>
      </w:tr>
    </w:tbl>
    <w:p w:rsidR="00695CD5" w:rsidRPr="00695CD5" w:rsidRDefault="00695CD5" w:rsidP="00695CD5">
      <w:pPr>
        <w:autoSpaceDE w:val="0"/>
        <w:autoSpaceDN w:val="0"/>
        <w:adjustRightInd w:val="0"/>
        <w:spacing w:after="0"/>
        <w:ind w:firstLine="709"/>
        <w:jc w:val="both"/>
        <w:rPr>
          <w:rFonts w:ascii="Times New Roman" w:hAnsi="Times New Roman" w:cs="Times New Roman"/>
          <w:bCs/>
          <w:sz w:val="28"/>
          <w:szCs w:val="28"/>
        </w:rPr>
      </w:pPr>
      <w:r w:rsidRPr="00695CD5">
        <w:rPr>
          <w:rFonts w:ascii="Times New Roman" w:hAnsi="Times New Roman" w:cs="Times New Roman"/>
          <w:sz w:val="28"/>
          <w:szCs w:val="28"/>
        </w:rPr>
        <w:t xml:space="preserve">3.3. </w:t>
      </w:r>
      <w:r w:rsidRPr="00695CD5">
        <w:rPr>
          <w:rFonts w:ascii="Times New Roman" w:hAnsi="Times New Roman" w:cs="Times New Roman"/>
          <w:bCs/>
          <w:sz w:val="28"/>
          <w:szCs w:val="28"/>
        </w:rPr>
        <w:t xml:space="preserve"> Размеры окладов работников образования у</w:t>
      </w:r>
      <w:r w:rsidRPr="00695CD5">
        <w:rPr>
          <w:rFonts w:ascii="Times New Roman" w:hAnsi="Times New Roman" w:cs="Times New Roman"/>
          <w:sz w:val="28"/>
          <w:szCs w:val="28"/>
        </w:rPr>
        <w:t xml:space="preserve">станавливаются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05.05.2008 г. № 216н </w:t>
      </w:r>
      <w:r w:rsidRPr="00695CD5">
        <w:rPr>
          <w:rFonts w:ascii="Times New Roman" w:hAnsi="Times New Roman" w:cs="Times New Roman"/>
          <w:bCs/>
          <w:sz w:val="28"/>
          <w:szCs w:val="28"/>
        </w:rPr>
        <w:t xml:space="preserve">«Об утверждении профессиональных квалификационных групп должностей работников образования                                                                                                                                      </w:t>
      </w:r>
    </w:p>
    <w:p w:rsidR="00242FE3" w:rsidRDefault="00242FE3" w:rsidP="00695CD5">
      <w:pPr>
        <w:autoSpaceDE w:val="0"/>
        <w:autoSpaceDN w:val="0"/>
        <w:adjustRightInd w:val="0"/>
        <w:ind w:firstLine="708"/>
        <w:jc w:val="right"/>
        <w:rPr>
          <w:rFonts w:ascii="Times New Roman" w:hAnsi="Times New Roman" w:cs="Times New Roman"/>
          <w:b/>
          <w:i/>
          <w:sz w:val="28"/>
          <w:szCs w:val="28"/>
        </w:rPr>
      </w:pPr>
    </w:p>
    <w:p w:rsidR="00242FE3" w:rsidRDefault="00242FE3" w:rsidP="00695CD5">
      <w:pPr>
        <w:autoSpaceDE w:val="0"/>
        <w:autoSpaceDN w:val="0"/>
        <w:adjustRightInd w:val="0"/>
        <w:ind w:firstLine="708"/>
        <w:jc w:val="right"/>
        <w:rPr>
          <w:rFonts w:ascii="Times New Roman" w:hAnsi="Times New Roman" w:cs="Times New Roman"/>
          <w:b/>
          <w:i/>
          <w:sz w:val="28"/>
          <w:szCs w:val="28"/>
        </w:rPr>
      </w:pPr>
    </w:p>
    <w:p w:rsidR="008774B5" w:rsidRDefault="008774B5" w:rsidP="00695CD5">
      <w:pPr>
        <w:autoSpaceDE w:val="0"/>
        <w:autoSpaceDN w:val="0"/>
        <w:adjustRightInd w:val="0"/>
        <w:ind w:firstLine="708"/>
        <w:jc w:val="right"/>
        <w:rPr>
          <w:rFonts w:ascii="Times New Roman" w:hAnsi="Times New Roman" w:cs="Times New Roman"/>
          <w:b/>
          <w:i/>
          <w:sz w:val="28"/>
          <w:szCs w:val="28"/>
        </w:rPr>
      </w:pPr>
    </w:p>
    <w:p w:rsidR="008774B5" w:rsidRDefault="008774B5" w:rsidP="00695CD5">
      <w:pPr>
        <w:autoSpaceDE w:val="0"/>
        <w:autoSpaceDN w:val="0"/>
        <w:adjustRightInd w:val="0"/>
        <w:ind w:firstLine="708"/>
        <w:jc w:val="right"/>
        <w:rPr>
          <w:rFonts w:ascii="Times New Roman" w:hAnsi="Times New Roman" w:cs="Times New Roman"/>
          <w:b/>
          <w:i/>
          <w:sz w:val="28"/>
          <w:szCs w:val="28"/>
        </w:rPr>
      </w:pPr>
    </w:p>
    <w:p w:rsidR="008774B5" w:rsidRDefault="008774B5" w:rsidP="00695CD5">
      <w:pPr>
        <w:autoSpaceDE w:val="0"/>
        <w:autoSpaceDN w:val="0"/>
        <w:adjustRightInd w:val="0"/>
        <w:ind w:firstLine="708"/>
        <w:jc w:val="right"/>
        <w:rPr>
          <w:rFonts w:ascii="Times New Roman" w:hAnsi="Times New Roman" w:cs="Times New Roman"/>
          <w:b/>
          <w:i/>
          <w:sz w:val="28"/>
          <w:szCs w:val="28"/>
        </w:rPr>
      </w:pPr>
    </w:p>
    <w:p w:rsidR="00695CD5" w:rsidRPr="00695CD5" w:rsidRDefault="00695CD5" w:rsidP="00695CD5">
      <w:pPr>
        <w:autoSpaceDE w:val="0"/>
        <w:autoSpaceDN w:val="0"/>
        <w:adjustRightInd w:val="0"/>
        <w:ind w:firstLine="708"/>
        <w:jc w:val="right"/>
        <w:rPr>
          <w:rFonts w:ascii="Times New Roman" w:hAnsi="Times New Roman" w:cs="Times New Roman"/>
          <w:b/>
          <w:i/>
          <w:sz w:val="28"/>
          <w:szCs w:val="28"/>
        </w:rPr>
      </w:pPr>
      <w:r w:rsidRPr="00695CD5">
        <w:rPr>
          <w:rFonts w:ascii="Times New Roman" w:hAnsi="Times New Roman" w:cs="Times New Roman"/>
          <w:b/>
          <w:i/>
          <w:sz w:val="28"/>
          <w:szCs w:val="28"/>
        </w:rPr>
        <w:lastRenderedPageBreak/>
        <w:t>Таблица 7</w:t>
      </w:r>
    </w:p>
    <w:p w:rsidR="00695CD5" w:rsidRPr="00695CD5" w:rsidRDefault="00695CD5" w:rsidP="00695CD5">
      <w:pPr>
        <w:autoSpaceDE w:val="0"/>
        <w:autoSpaceDN w:val="0"/>
        <w:adjustRightInd w:val="0"/>
        <w:spacing w:after="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Размеры окладов  работников образования, </w:t>
      </w:r>
    </w:p>
    <w:p w:rsidR="00695CD5" w:rsidRPr="00695CD5" w:rsidRDefault="00695CD5" w:rsidP="00695CD5">
      <w:pPr>
        <w:autoSpaceDE w:val="0"/>
        <w:autoSpaceDN w:val="0"/>
        <w:adjustRightInd w:val="0"/>
        <w:spacing w:after="0"/>
        <w:jc w:val="center"/>
        <w:outlineLvl w:val="1"/>
        <w:rPr>
          <w:rFonts w:ascii="Times New Roman" w:hAnsi="Times New Roman" w:cs="Times New Roman"/>
          <w:b/>
          <w:i/>
          <w:sz w:val="28"/>
          <w:szCs w:val="28"/>
        </w:rPr>
      </w:pPr>
      <w:proofErr w:type="gramStart"/>
      <w:r w:rsidRPr="00695CD5">
        <w:rPr>
          <w:rFonts w:ascii="Times New Roman" w:hAnsi="Times New Roman" w:cs="Times New Roman"/>
          <w:b/>
          <w:i/>
          <w:sz w:val="28"/>
          <w:szCs w:val="28"/>
        </w:rPr>
        <w:t>работающих</w:t>
      </w:r>
      <w:proofErr w:type="gramEnd"/>
      <w:r w:rsidRPr="00695CD5">
        <w:rPr>
          <w:rFonts w:ascii="Times New Roman" w:hAnsi="Times New Roman" w:cs="Times New Roman"/>
          <w:b/>
          <w:i/>
          <w:sz w:val="28"/>
          <w:szCs w:val="28"/>
        </w:rPr>
        <w:t xml:space="preserve"> в системе здравоохранения</w:t>
      </w:r>
    </w:p>
    <w:p w:rsidR="00695CD5" w:rsidRPr="00695CD5" w:rsidRDefault="00695CD5" w:rsidP="00695CD5">
      <w:pPr>
        <w:autoSpaceDE w:val="0"/>
        <w:autoSpaceDN w:val="0"/>
        <w:adjustRightInd w:val="0"/>
        <w:spacing w:after="0"/>
        <w:jc w:val="center"/>
        <w:outlineLvl w:val="1"/>
        <w:rPr>
          <w:rFonts w:ascii="Times New Roman" w:hAnsi="Times New Roman" w:cs="Times New Roman"/>
          <w:i/>
          <w:sz w:val="28"/>
          <w:szCs w:val="28"/>
        </w:rPr>
      </w:pP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83"/>
        <w:gridCol w:w="3065"/>
        <w:gridCol w:w="1260"/>
      </w:tblGrid>
      <w:tr w:rsidR="00695CD5" w:rsidRPr="00695CD5" w:rsidTr="00695CD5">
        <w:trPr>
          <w:trHeight w:val="962"/>
        </w:trPr>
        <w:tc>
          <w:tcPr>
            <w:tcW w:w="316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Наименование ПКГ</w:t>
            </w:r>
          </w:p>
        </w:tc>
        <w:tc>
          <w:tcPr>
            <w:tcW w:w="118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roofErr w:type="spellStart"/>
            <w:r w:rsidRPr="00695CD5">
              <w:rPr>
                <w:rFonts w:ascii="Times New Roman" w:eastAsia="Times New Roman" w:hAnsi="Times New Roman" w:cs="Times New Roman"/>
                <w:i/>
                <w:sz w:val="28"/>
                <w:szCs w:val="28"/>
              </w:rPr>
              <w:t>Квали-фика-цион-ный</w:t>
            </w:r>
            <w:proofErr w:type="spellEnd"/>
            <w:r w:rsidRPr="00695CD5">
              <w:rPr>
                <w:rFonts w:ascii="Times New Roman" w:eastAsia="Times New Roman" w:hAnsi="Times New Roman" w:cs="Times New Roman"/>
                <w:i/>
                <w:sz w:val="28"/>
                <w:szCs w:val="28"/>
              </w:rPr>
              <w:t xml:space="preserve"> уровень</w:t>
            </w:r>
          </w:p>
        </w:tc>
        <w:tc>
          <w:tcPr>
            <w:tcW w:w="3065"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Должности служащих, отнесенные к квалификационным уровням</w:t>
            </w:r>
          </w:p>
        </w:tc>
        <w:tc>
          <w:tcPr>
            <w:tcW w:w="1260"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roofErr w:type="spellStart"/>
            <w:r w:rsidRPr="00695CD5">
              <w:rPr>
                <w:rFonts w:ascii="Times New Roman" w:eastAsia="Times New Roman" w:hAnsi="Times New Roman" w:cs="Times New Roman"/>
                <w:i/>
                <w:sz w:val="28"/>
                <w:szCs w:val="28"/>
              </w:rPr>
              <w:t>Долж</w:t>
            </w:r>
            <w:proofErr w:type="spellEnd"/>
            <w:r w:rsidRPr="00695CD5">
              <w:rPr>
                <w:rFonts w:ascii="Times New Roman" w:eastAsia="Times New Roman" w:hAnsi="Times New Roman" w:cs="Times New Roman"/>
                <w:i/>
                <w:sz w:val="28"/>
                <w:szCs w:val="28"/>
              </w:rPr>
              <w:t>-</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roofErr w:type="spellStart"/>
            <w:r w:rsidRPr="00695CD5">
              <w:rPr>
                <w:rFonts w:ascii="Times New Roman" w:eastAsia="Times New Roman" w:hAnsi="Times New Roman" w:cs="Times New Roman"/>
                <w:i/>
                <w:sz w:val="28"/>
                <w:szCs w:val="28"/>
              </w:rPr>
              <w:t>ностной</w:t>
            </w:r>
            <w:proofErr w:type="spellEnd"/>
            <w:r w:rsidRPr="00695CD5">
              <w:rPr>
                <w:rFonts w:ascii="Times New Roman" w:eastAsia="Times New Roman" w:hAnsi="Times New Roman" w:cs="Times New Roman"/>
                <w:i/>
                <w:sz w:val="28"/>
                <w:szCs w:val="28"/>
              </w:rPr>
              <w:t xml:space="preserve"> оклад</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по ПКГ</w:t>
            </w:r>
            <w:r w:rsidRPr="00695CD5">
              <w:rPr>
                <w:rFonts w:ascii="Times New Roman" w:eastAsia="Times New Roman" w:hAnsi="Times New Roman" w:cs="Times New Roman"/>
                <w:i/>
                <w:sz w:val="28"/>
                <w:szCs w:val="28"/>
              </w:rPr>
              <w:br/>
              <w:t>(рублей)</w:t>
            </w:r>
          </w:p>
        </w:tc>
      </w:tr>
      <w:tr w:rsidR="00695CD5" w:rsidRPr="00695CD5" w:rsidTr="00695CD5">
        <w:trPr>
          <w:trHeight w:val="529"/>
        </w:trPr>
        <w:tc>
          <w:tcPr>
            <w:tcW w:w="3168"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keepNext/>
              <w:spacing w:after="0" w:line="240" w:lineRule="auto"/>
              <w:outlineLvl w:val="3"/>
              <w:rPr>
                <w:rFonts w:ascii="Times New Roman" w:eastAsia="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3</w:t>
            </w:r>
          </w:p>
        </w:tc>
        <w:tc>
          <w:tcPr>
            <w:tcW w:w="3065"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воспитатель</w:t>
            </w:r>
          </w:p>
        </w:tc>
        <w:tc>
          <w:tcPr>
            <w:tcW w:w="1260"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12000,0</w:t>
            </w:r>
          </w:p>
        </w:tc>
      </w:tr>
    </w:tbl>
    <w:p w:rsidR="00695CD5" w:rsidRPr="00695CD5" w:rsidRDefault="00695CD5" w:rsidP="00695CD5">
      <w:pPr>
        <w:autoSpaceDE w:val="0"/>
        <w:autoSpaceDN w:val="0"/>
        <w:adjustRightInd w:val="0"/>
        <w:ind w:firstLine="709"/>
        <w:jc w:val="both"/>
        <w:rPr>
          <w:rFonts w:ascii="Times New Roman" w:hAnsi="Times New Roman" w:cs="Times New Roman"/>
          <w:bCs/>
          <w:sz w:val="24"/>
          <w:szCs w:val="24"/>
        </w:rPr>
      </w:pPr>
    </w:p>
    <w:p w:rsidR="00695CD5" w:rsidRPr="00695CD5" w:rsidRDefault="00695CD5" w:rsidP="00695CD5">
      <w:pPr>
        <w:autoSpaceDE w:val="0"/>
        <w:autoSpaceDN w:val="0"/>
        <w:adjustRightInd w:val="0"/>
        <w:spacing w:after="0"/>
        <w:ind w:firstLine="709"/>
        <w:jc w:val="both"/>
        <w:rPr>
          <w:rFonts w:ascii="Times New Roman" w:hAnsi="Times New Roman" w:cs="Times New Roman"/>
          <w:bCs/>
          <w:sz w:val="28"/>
          <w:szCs w:val="28"/>
        </w:rPr>
      </w:pPr>
      <w:r w:rsidRPr="00695CD5">
        <w:rPr>
          <w:rFonts w:ascii="Times New Roman" w:hAnsi="Times New Roman" w:cs="Times New Roman"/>
          <w:sz w:val="28"/>
          <w:szCs w:val="28"/>
        </w:rPr>
        <w:t xml:space="preserve">3.5. </w:t>
      </w:r>
      <w:proofErr w:type="gramStart"/>
      <w:r w:rsidRPr="00695CD5">
        <w:rPr>
          <w:rFonts w:ascii="Times New Roman" w:hAnsi="Times New Roman" w:cs="Times New Roman"/>
          <w:sz w:val="28"/>
          <w:szCs w:val="28"/>
        </w:rPr>
        <w:t xml:space="preserve">Размеры окладов работников, осуществляющих профессиональную деятельность по профессиям рабочих (далее – рабочие) устанавливаются на основе  отнесения выполняемых ими работ к соответствующим ПКГ общеотраслевых профессий рабочих, утвержденных Приказом Министерства здравоохранения и социального развития Российской Федерации  от 29.05.2008 г. № 248н </w:t>
      </w:r>
      <w:r w:rsidRPr="00695CD5">
        <w:rPr>
          <w:rFonts w:ascii="Times New Roman" w:hAnsi="Times New Roman" w:cs="Times New Roman"/>
          <w:bCs/>
          <w:sz w:val="28"/>
          <w:szCs w:val="28"/>
        </w:rPr>
        <w:t>«Об утверждении профессиональных квалификационных групп общеотраслевых профессий рабочих»</w:t>
      </w:r>
      <w:r w:rsidRPr="00695CD5">
        <w:rPr>
          <w:rFonts w:ascii="Times New Roman" w:hAnsi="Times New Roman" w:cs="Times New Roman"/>
          <w:sz w:val="28"/>
          <w:szCs w:val="28"/>
        </w:rPr>
        <w:t>, в зависимости от присвоенных им квалификационных разрядов в соответствии с Единым тарифно-квалификационным справочником работ и</w:t>
      </w:r>
      <w:proofErr w:type="gramEnd"/>
      <w:r w:rsidRPr="00695CD5">
        <w:rPr>
          <w:rFonts w:ascii="Times New Roman" w:hAnsi="Times New Roman" w:cs="Times New Roman"/>
          <w:sz w:val="28"/>
          <w:szCs w:val="28"/>
        </w:rPr>
        <w:t xml:space="preserve">  профессий  рабочих, и </w:t>
      </w:r>
      <w:proofErr w:type="gramStart"/>
      <w:r w:rsidRPr="00695CD5">
        <w:rPr>
          <w:rFonts w:ascii="Times New Roman" w:hAnsi="Times New Roman" w:cs="Times New Roman"/>
          <w:sz w:val="28"/>
          <w:szCs w:val="28"/>
        </w:rPr>
        <w:t>определены</w:t>
      </w:r>
      <w:proofErr w:type="gramEnd"/>
      <w:r w:rsidRPr="00695CD5">
        <w:rPr>
          <w:rFonts w:ascii="Times New Roman" w:hAnsi="Times New Roman" w:cs="Times New Roman"/>
          <w:sz w:val="28"/>
          <w:szCs w:val="28"/>
        </w:rPr>
        <w:t xml:space="preserve"> в таблице 8.</w:t>
      </w:r>
    </w:p>
    <w:p w:rsidR="00695CD5" w:rsidRPr="00695CD5" w:rsidRDefault="00695CD5" w:rsidP="00695CD5">
      <w:pPr>
        <w:autoSpaceDE w:val="0"/>
        <w:autoSpaceDN w:val="0"/>
        <w:adjustRightInd w:val="0"/>
        <w:ind w:firstLine="709"/>
        <w:jc w:val="right"/>
        <w:rPr>
          <w:rFonts w:ascii="Times New Roman" w:hAnsi="Times New Roman" w:cs="Times New Roman"/>
          <w:b/>
          <w:i/>
          <w:sz w:val="28"/>
          <w:szCs w:val="28"/>
        </w:rPr>
      </w:pPr>
      <w:r w:rsidRPr="00695CD5">
        <w:rPr>
          <w:rFonts w:ascii="Times New Roman" w:hAnsi="Times New Roman" w:cs="Times New Roman"/>
          <w:b/>
          <w:i/>
          <w:sz w:val="28"/>
          <w:szCs w:val="28"/>
        </w:rPr>
        <w:t>Таблица 8</w:t>
      </w:r>
    </w:p>
    <w:p w:rsidR="00695CD5" w:rsidRPr="00695CD5" w:rsidRDefault="00695CD5" w:rsidP="00695CD5">
      <w:pPr>
        <w:autoSpaceDE w:val="0"/>
        <w:autoSpaceDN w:val="0"/>
        <w:adjustRightInd w:val="0"/>
        <w:spacing w:after="0"/>
        <w:jc w:val="center"/>
        <w:rPr>
          <w:rFonts w:ascii="Times New Roman" w:hAnsi="Times New Roman" w:cs="Times New Roman"/>
          <w:b/>
          <w:i/>
          <w:sz w:val="28"/>
          <w:szCs w:val="28"/>
        </w:rPr>
      </w:pPr>
      <w:r w:rsidRPr="00695CD5">
        <w:rPr>
          <w:rFonts w:ascii="Times New Roman" w:hAnsi="Times New Roman" w:cs="Times New Roman"/>
          <w:b/>
          <w:i/>
          <w:sz w:val="28"/>
          <w:szCs w:val="28"/>
        </w:rPr>
        <w:t xml:space="preserve">Размер оклада по </w:t>
      </w:r>
      <w:proofErr w:type="gramStart"/>
      <w:r w:rsidRPr="00695CD5">
        <w:rPr>
          <w:rFonts w:ascii="Times New Roman" w:hAnsi="Times New Roman" w:cs="Times New Roman"/>
          <w:b/>
          <w:i/>
          <w:sz w:val="28"/>
          <w:szCs w:val="28"/>
        </w:rPr>
        <w:t>профессиональным</w:t>
      </w:r>
      <w:proofErr w:type="gramEnd"/>
    </w:p>
    <w:p w:rsidR="00695CD5" w:rsidRPr="00695CD5" w:rsidRDefault="00695CD5" w:rsidP="00695CD5">
      <w:pPr>
        <w:autoSpaceDE w:val="0"/>
        <w:autoSpaceDN w:val="0"/>
        <w:adjustRightInd w:val="0"/>
        <w:spacing w:after="0"/>
        <w:jc w:val="center"/>
        <w:rPr>
          <w:rFonts w:ascii="Times New Roman" w:hAnsi="Times New Roman" w:cs="Times New Roman"/>
          <w:b/>
          <w:i/>
          <w:sz w:val="28"/>
          <w:szCs w:val="28"/>
        </w:rPr>
      </w:pPr>
      <w:r w:rsidRPr="00695CD5">
        <w:rPr>
          <w:rFonts w:ascii="Times New Roman" w:hAnsi="Times New Roman" w:cs="Times New Roman"/>
          <w:b/>
          <w:i/>
          <w:sz w:val="28"/>
          <w:szCs w:val="28"/>
        </w:rPr>
        <w:t>квалификационным группам  общеотраслевых профессий рабочих</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49"/>
        <w:gridCol w:w="6280"/>
        <w:gridCol w:w="1276"/>
      </w:tblGrid>
      <w:tr w:rsidR="00695CD5" w:rsidRPr="00695CD5" w:rsidTr="00695CD5">
        <w:trPr>
          <w:trHeight w:val="962"/>
        </w:trPr>
        <w:tc>
          <w:tcPr>
            <w:tcW w:w="1135"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roofErr w:type="spellStart"/>
            <w:r w:rsidRPr="00695CD5">
              <w:rPr>
                <w:rFonts w:ascii="Times New Roman" w:eastAsia="Times New Roman" w:hAnsi="Times New Roman" w:cs="Times New Roman"/>
                <w:i/>
                <w:sz w:val="27"/>
                <w:szCs w:val="27"/>
              </w:rPr>
              <w:t>Наиме</w:t>
            </w:r>
            <w:proofErr w:type="spellEnd"/>
            <w:r w:rsidRPr="00695CD5">
              <w:rPr>
                <w:rFonts w:ascii="Times New Roman" w:eastAsia="Times New Roman" w:hAnsi="Times New Roman" w:cs="Times New Roman"/>
                <w:i/>
                <w:sz w:val="27"/>
                <w:szCs w:val="27"/>
              </w:rPr>
              <w:t>-нова-</w:t>
            </w:r>
            <w:proofErr w:type="spellStart"/>
            <w:r w:rsidRPr="00695CD5">
              <w:rPr>
                <w:rFonts w:ascii="Times New Roman" w:eastAsia="Times New Roman" w:hAnsi="Times New Roman" w:cs="Times New Roman"/>
                <w:i/>
                <w:sz w:val="27"/>
                <w:szCs w:val="27"/>
              </w:rPr>
              <w:t>ние</w:t>
            </w:r>
            <w:proofErr w:type="spellEnd"/>
            <w:r w:rsidRPr="00695CD5">
              <w:rPr>
                <w:rFonts w:ascii="Times New Roman" w:eastAsia="Times New Roman" w:hAnsi="Times New Roman" w:cs="Times New Roman"/>
                <w:i/>
                <w:sz w:val="27"/>
                <w:szCs w:val="27"/>
              </w:rPr>
              <w:t xml:space="preserve"> ПКГ</w:t>
            </w:r>
          </w:p>
        </w:tc>
        <w:tc>
          <w:tcPr>
            <w:tcW w:w="949"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roofErr w:type="spellStart"/>
            <w:r w:rsidRPr="00695CD5">
              <w:rPr>
                <w:rFonts w:ascii="Times New Roman" w:eastAsia="Times New Roman" w:hAnsi="Times New Roman" w:cs="Times New Roman"/>
                <w:i/>
                <w:sz w:val="27"/>
                <w:szCs w:val="27"/>
              </w:rPr>
              <w:t>Ква</w:t>
            </w:r>
            <w:proofErr w:type="spellEnd"/>
            <w:r w:rsidRPr="00695CD5">
              <w:rPr>
                <w:rFonts w:ascii="Times New Roman" w:eastAsia="Times New Roman" w:hAnsi="Times New Roman" w:cs="Times New Roman"/>
                <w:i/>
                <w:sz w:val="27"/>
                <w:szCs w:val="27"/>
              </w:rPr>
              <w:t>-</w:t>
            </w:r>
            <w:proofErr w:type="spellStart"/>
            <w:r w:rsidRPr="00695CD5">
              <w:rPr>
                <w:rFonts w:ascii="Times New Roman" w:eastAsia="Times New Roman" w:hAnsi="Times New Roman" w:cs="Times New Roman"/>
                <w:i/>
                <w:sz w:val="27"/>
                <w:szCs w:val="27"/>
              </w:rPr>
              <w:t>лифи</w:t>
            </w:r>
            <w:proofErr w:type="spellEnd"/>
            <w:r w:rsidRPr="00695CD5">
              <w:rPr>
                <w:rFonts w:ascii="Times New Roman" w:eastAsia="Times New Roman" w:hAnsi="Times New Roman" w:cs="Times New Roman"/>
                <w:i/>
                <w:sz w:val="27"/>
                <w:szCs w:val="27"/>
              </w:rPr>
              <w:t>-ка-</w:t>
            </w:r>
            <w:proofErr w:type="spellStart"/>
            <w:r w:rsidRPr="00695CD5">
              <w:rPr>
                <w:rFonts w:ascii="Times New Roman" w:eastAsia="Times New Roman" w:hAnsi="Times New Roman" w:cs="Times New Roman"/>
                <w:i/>
                <w:sz w:val="27"/>
                <w:szCs w:val="27"/>
              </w:rPr>
              <w:t>цион</w:t>
            </w:r>
            <w:proofErr w:type="spellEnd"/>
            <w:r w:rsidRPr="00695CD5">
              <w:rPr>
                <w:rFonts w:ascii="Times New Roman" w:eastAsia="Times New Roman" w:hAnsi="Times New Roman" w:cs="Times New Roman"/>
                <w:i/>
                <w:sz w:val="27"/>
                <w:szCs w:val="27"/>
              </w:rPr>
              <w:t>-</w:t>
            </w:r>
            <w:proofErr w:type="spellStart"/>
            <w:r w:rsidRPr="00695CD5">
              <w:rPr>
                <w:rFonts w:ascii="Times New Roman" w:eastAsia="Times New Roman" w:hAnsi="Times New Roman" w:cs="Times New Roman"/>
                <w:i/>
                <w:sz w:val="27"/>
                <w:szCs w:val="27"/>
              </w:rPr>
              <w:t>ныйуро-вень</w:t>
            </w:r>
            <w:proofErr w:type="spellEnd"/>
          </w:p>
        </w:tc>
        <w:tc>
          <w:tcPr>
            <w:tcW w:w="6280"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Должности служащих, отнесенные к квалификационным уровням</w:t>
            </w:r>
          </w:p>
        </w:tc>
        <w:tc>
          <w:tcPr>
            <w:tcW w:w="127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roofErr w:type="spellStart"/>
            <w:proofErr w:type="gramStart"/>
            <w:r w:rsidRPr="00695CD5">
              <w:rPr>
                <w:rFonts w:ascii="Times New Roman" w:eastAsia="Times New Roman" w:hAnsi="Times New Roman" w:cs="Times New Roman"/>
                <w:i/>
                <w:sz w:val="27"/>
                <w:szCs w:val="27"/>
              </w:rPr>
              <w:t>Долж-ностной</w:t>
            </w:r>
            <w:proofErr w:type="spellEnd"/>
            <w:proofErr w:type="gramEnd"/>
            <w:r w:rsidRPr="00695CD5">
              <w:rPr>
                <w:rFonts w:ascii="Times New Roman" w:eastAsia="Times New Roman" w:hAnsi="Times New Roman" w:cs="Times New Roman"/>
                <w:i/>
                <w:sz w:val="27"/>
                <w:szCs w:val="27"/>
              </w:rPr>
              <w:t xml:space="preserve"> оклад</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по ПКГ</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(рублей)</w:t>
            </w:r>
          </w:p>
        </w:tc>
      </w:tr>
      <w:tr w:rsidR="00695CD5" w:rsidRPr="00695CD5" w:rsidTr="00695CD5">
        <w:trPr>
          <w:trHeight w:val="529"/>
        </w:trPr>
        <w:tc>
          <w:tcPr>
            <w:tcW w:w="1135" w:type="dxa"/>
            <w:vMerge w:val="restart"/>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w:t>
            </w:r>
            <w:proofErr w:type="spellStart"/>
            <w:r w:rsidRPr="00695CD5">
              <w:rPr>
                <w:rFonts w:ascii="Times New Roman" w:eastAsia="Times New Roman" w:hAnsi="Times New Roman" w:cs="Times New Roman"/>
                <w:i/>
                <w:sz w:val="27"/>
                <w:szCs w:val="27"/>
              </w:rPr>
              <w:t>отрас</w:t>
            </w:r>
            <w:proofErr w:type="spellEnd"/>
            <w:r w:rsidRPr="00695CD5">
              <w:rPr>
                <w:rFonts w:ascii="Times New Roman" w:eastAsia="Times New Roman" w:hAnsi="Times New Roman" w:cs="Times New Roman"/>
                <w:i/>
                <w:sz w:val="27"/>
                <w:szCs w:val="27"/>
              </w:rPr>
              <w:t>-левые про-</w:t>
            </w:r>
            <w:proofErr w:type="spellStart"/>
            <w:r w:rsidRPr="00695CD5">
              <w:rPr>
                <w:rFonts w:ascii="Times New Roman" w:eastAsia="Times New Roman" w:hAnsi="Times New Roman" w:cs="Times New Roman"/>
                <w:i/>
                <w:sz w:val="27"/>
                <w:szCs w:val="27"/>
              </w:rPr>
              <w:t>фессиирабо</w:t>
            </w:r>
            <w:proofErr w:type="spellEnd"/>
            <w:r w:rsidRPr="00695CD5">
              <w:rPr>
                <w:rFonts w:ascii="Times New Roman" w:eastAsia="Times New Roman" w:hAnsi="Times New Roman" w:cs="Times New Roman"/>
                <w:i/>
                <w:sz w:val="27"/>
                <w:szCs w:val="27"/>
              </w:rPr>
              <w:t xml:space="preserve">-чих </w:t>
            </w:r>
            <w:proofErr w:type="spellStart"/>
            <w:proofErr w:type="gramStart"/>
            <w:r w:rsidRPr="00695CD5">
              <w:rPr>
                <w:rFonts w:ascii="Times New Roman" w:eastAsia="Times New Roman" w:hAnsi="Times New Roman" w:cs="Times New Roman"/>
                <w:i/>
                <w:sz w:val="27"/>
                <w:szCs w:val="27"/>
              </w:rPr>
              <w:t>перво-го</w:t>
            </w:r>
            <w:proofErr w:type="spellEnd"/>
            <w:proofErr w:type="gramEnd"/>
            <w:r w:rsidRPr="00695CD5">
              <w:rPr>
                <w:rFonts w:ascii="Times New Roman" w:eastAsia="Times New Roman" w:hAnsi="Times New Roman" w:cs="Times New Roman"/>
                <w:i/>
                <w:sz w:val="27"/>
                <w:szCs w:val="27"/>
              </w:rPr>
              <w:t xml:space="preserve"> </w:t>
            </w:r>
            <w:r w:rsidRPr="00695CD5">
              <w:rPr>
                <w:rFonts w:ascii="Times New Roman" w:eastAsia="Times New Roman" w:hAnsi="Times New Roman" w:cs="Times New Roman"/>
                <w:i/>
                <w:sz w:val="27"/>
                <w:szCs w:val="27"/>
              </w:rPr>
              <w:lastRenderedPageBreak/>
              <w:t>уровня</w:t>
            </w:r>
          </w:p>
        </w:tc>
        <w:tc>
          <w:tcPr>
            <w:tcW w:w="949"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lastRenderedPageBreak/>
              <w:t>1</w:t>
            </w:r>
          </w:p>
        </w:tc>
        <w:tc>
          <w:tcPr>
            <w:tcW w:w="6280"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roofErr w:type="gramStart"/>
            <w:r w:rsidRPr="00695CD5">
              <w:rPr>
                <w:rFonts w:ascii="Times New Roman" w:eastAsia="Times New Roman" w:hAnsi="Times New Roman" w:cs="Times New Roman"/>
                <w:i/>
                <w:sz w:val="27"/>
                <w:szCs w:val="27"/>
              </w:rPr>
              <w:t xml:space="preserve">Гардеробщик;   дворник;  дезинфектор; истопник; кладовщик; сестра-хозяйка; уборщик служебных </w:t>
            </w:r>
            <w:r w:rsidRPr="00695CD5">
              <w:rPr>
                <w:rFonts w:ascii="Times New Roman" w:eastAsia="Times New Roman" w:hAnsi="Times New Roman" w:cs="Times New Roman"/>
                <w:i/>
                <w:sz w:val="27"/>
                <w:szCs w:val="27"/>
              </w:rPr>
              <w:lastRenderedPageBreak/>
              <w:t>помещений; машинист по стирке белья; подсобный рабочий, кухонный рабочий, слесарь-сантехник, слесарь по обслуживанию теплосетей; электромонтер; электросварщик; инженер  по холодильным установкам; техник по медицинской аппаратуре; токарь; электромонтер.</w:t>
            </w:r>
            <w:proofErr w:type="gramEnd"/>
          </w:p>
          <w:p w:rsidR="00695CD5" w:rsidRPr="00695CD5" w:rsidRDefault="00695CD5" w:rsidP="00695CD5">
            <w:pPr>
              <w:jc w:val="both"/>
              <w:rPr>
                <w:rFonts w:ascii="Cambria" w:hAnsi="Cambria" w:cs="Arial"/>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tc>
        <w:tc>
          <w:tcPr>
            <w:tcW w:w="127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6000,0</w:t>
            </w:r>
          </w:p>
        </w:tc>
      </w:tr>
      <w:tr w:rsidR="00695CD5" w:rsidRPr="00695CD5" w:rsidTr="00695CD5">
        <w:trPr>
          <w:trHeight w:val="529"/>
        </w:trPr>
        <w:tc>
          <w:tcPr>
            <w:tcW w:w="1135"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49"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tc>
        <w:tc>
          <w:tcPr>
            <w:tcW w:w="6280"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7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6500,0</w:t>
            </w:r>
          </w:p>
        </w:tc>
      </w:tr>
      <w:tr w:rsidR="00695CD5" w:rsidRPr="00695CD5" w:rsidTr="00695CD5">
        <w:trPr>
          <w:trHeight w:val="2664"/>
        </w:trPr>
        <w:tc>
          <w:tcPr>
            <w:tcW w:w="1135" w:type="dxa"/>
            <w:vMerge w:val="restart"/>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w:t>
            </w:r>
            <w:proofErr w:type="spellStart"/>
            <w:r w:rsidRPr="00695CD5">
              <w:rPr>
                <w:rFonts w:ascii="Times New Roman" w:eastAsia="Times New Roman" w:hAnsi="Times New Roman" w:cs="Times New Roman"/>
                <w:i/>
                <w:sz w:val="27"/>
                <w:szCs w:val="27"/>
              </w:rPr>
              <w:t>отрас</w:t>
            </w:r>
            <w:proofErr w:type="spellEnd"/>
            <w:r w:rsidRPr="00695CD5">
              <w:rPr>
                <w:rFonts w:ascii="Times New Roman" w:eastAsia="Times New Roman" w:hAnsi="Times New Roman" w:cs="Times New Roman"/>
                <w:i/>
                <w:sz w:val="27"/>
                <w:szCs w:val="27"/>
              </w:rPr>
              <w:t>-левые про-</w:t>
            </w:r>
            <w:proofErr w:type="spellStart"/>
            <w:r w:rsidRPr="00695CD5">
              <w:rPr>
                <w:rFonts w:ascii="Times New Roman" w:eastAsia="Times New Roman" w:hAnsi="Times New Roman" w:cs="Times New Roman"/>
                <w:i/>
                <w:sz w:val="27"/>
                <w:szCs w:val="27"/>
              </w:rPr>
              <w:t>фессиирабо</w:t>
            </w:r>
            <w:proofErr w:type="spellEnd"/>
            <w:r w:rsidRPr="00695CD5">
              <w:rPr>
                <w:rFonts w:ascii="Times New Roman" w:eastAsia="Times New Roman" w:hAnsi="Times New Roman" w:cs="Times New Roman"/>
                <w:i/>
                <w:sz w:val="27"/>
                <w:szCs w:val="27"/>
              </w:rPr>
              <w:t xml:space="preserve">-чих  </w:t>
            </w:r>
            <w:proofErr w:type="spellStart"/>
            <w:proofErr w:type="gramStart"/>
            <w:r w:rsidRPr="00695CD5">
              <w:rPr>
                <w:rFonts w:ascii="Times New Roman" w:eastAsia="Times New Roman" w:hAnsi="Times New Roman" w:cs="Times New Roman"/>
                <w:i/>
                <w:sz w:val="27"/>
                <w:szCs w:val="27"/>
              </w:rPr>
              <w:t>второ-го</w:t>
            </w:r>
            <w:proofErr w:type="spellEnd"/>
            <w:proofErr w:type="gramEnd"/>
            <w:r w:rsidRPr="00695CD5">
              <w:rPr>
                <w:rFonts w:ascii="Times New Roman" w:eastAsia="Times New Roman" w:hAnsi="Times New Roman" w:cs="Times New Roman"/>
                <w:i/>
                <w:sz w:val="27"/>
                <w:szCs w:val="27"/>
              </w:rPr>
              <w:t xml:space="preserve"> уровня</w:t>
            </w:r>
          </w:p>
        </w:tc>
        <w:tc>
          <w:tcPr>
            <w:tcW w:w="949"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280"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 оператор электронно-вычислительных машин.</w:t>
            </w:r>
          </w:p>
          <w:p w:rsidR="00695CD5" w:rsidRPr="00695CD5" w:rsidRDefault="00695CD5" w:rsidP="00695CD5">
            <w:pPr>
              <w:jc w:val="both"/>
              <w:rPr>
                <w:rFonts w:ascii="Cambria" w:hAnsi="Cambria" w:cs="Arial"/>
                <w:sz w:val="28"/>
                <w:szCs w:val="28"/>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tc>
        <w:tc>
          <w:tcPr>
            <w:tcW w:w="127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7000,0</w:t>
            </w:r>
          </w:p>
        </w:tc>
      </w:tr>
      <w:tr w:rsidR="00695CD5" w:rsidRPr="00695CD5" w:rsidTr="00695CD5">
        <w:tc>
          <w:tcPr>
            <w:tcW w:w="1135"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49"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tc>
        <w:tc>
          <w:tcPr>
            <w:tcW w:w="6280"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Наименования профессий рабочих, по которым предусмотрено присвоение 6 и 7 </w:t>
            </w:r>
            <w:proofErr w:type="spellStart"/>
            <w:proofErr w:type="gramStart"/>
            <w:r w:rsidRPr="00695CD5">
              <w:rPr>
                <w:rFonts w:ascii="Times New Roman" w:eastAsia="Times New Roman" w:hAnsi="Times New Roman" w:cs="Times New Roman"/>
                <w:i/>
                <w:sz w:val="27"/>
                <w:szCs w:val="27"/>
              </w:rPr>
              <w:t>квалифика-ционных</w:t>
            </w:r>
            <w:proofErr w:type="spellEnd"/>
            <w:proofErr w:type="gramEnd"/>
            <w:r w:rsidRPr="00695CD5">
              <w:rPr>
                <w:rFonts w:ascii="Times New Roman" w:eastAsia="Times New Roman" w:hAnsi="Times New Roman" w:cs="Times New Roman"/>
                <w:i/>
                <w:sz w:val="27"/>
                <w:szCs w:val="27"/>
              </w:rPr>
              <w:t xml:space="preserve">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27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7500,0</w:t>
            </w:r>
          </w:p>
        </w:tc>
      </w:tr>
      <w:tr w:rsidR="00695CD5" w:rsidRPr="00695CD5" w:rsidTr="00695CD5">
        <w:tc>
          <w:tcPr>
            <w:tcW w:w="1135"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49"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sz w:val="27"/>
                <w:szCs w:val="27"/>
              </w:rPr>
            </w:pPr>
            <w:r w:rsidRPr="00695CD5">
              <w:rPr>
                <w:rFonts w:ascii="Times New Roman" w:eastAsia="Times New Roman" w:hAnsi="Times New Roman" w:cs="Times New Roman"/>
                <w:sz w:val="27"/>
                <w:szCs w:val="27"/>
              </w:rPr>
              <w:t>3</w:t>
            </w:r>
          </w:p>
        </w:tc>
        <w:tc>
          <w:tcPr>
            <w:tcW w:w="6280" w:type="dxa"/>
            <w:tcBorders>
              <w:top w:val="single" w:sz="4" w:space="0" w:color="auto"/>
              <w:left w:val="single" w:sz="4" w:space="0" w:color="auto"/>
              <w:bottom w:val="single" w:sz="4" w:space="0" w:color="auto"/>
              <w:right w:val="single" w:sz="4" w:space="0" w:color="auto"/>
            </w:tcBorders>
            <w:vAlign w:val="center"/>
          </w:tcPr>
          <w:p w:rsidR="00695CD5" w:rsidRPr="00695CD5" w:rsidRDefault="00695CD5" w:rsidP="00695CD5">
            <w:pPr>
              <w:spacing w:before="100" w:beforeAutospacing="1" w:after="100" w:afterAutospacing="1" w:line="240" w:lineRule="auto"/>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27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8000,0</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sz w:val="27"/>
                <w:szCs w:val="27"/>
              </w:rPr>
            </w:pPr>
          </w:p>
        </w:tc>
      </w:tr>
      <w:tr w:rsidR="00695CD5" w:rsidRPr="00695CD5" w:rsidTr="00695CD5">
        <w:tc>
          <w:tcPr>
            <w:tcW w:w="1135" w:type="dxa"/>
            <w:vMerge/>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b/>
                <w:i/>
                <w:sz w:val="27"/>
                <w:szCs w:val="27"/>
              </w:rPr>
            </w:pPr>
          </w:p>
        </w:tc>
        <w:tc>
          <w:tcPr>
            <w:tcW w:w="949"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sz w:val="27"/>
                <w:szCs w:val="27"/>
              </w:rPr>
            </w:pPr>
            <w:r w:rsidRPr="00695CD5">
              <w:rPr>
                <w:rFonts w:ascii="Times New Roman" w:eastAsia="Times New Roman" w:hAnsi="Times New Roman" w:cs="Times New Roman"/>
                <w:sz w:val="27"/>
                <w:szCs w:val="27"/>
              </w:rPr>
              <w:t>4</w:t>
            </w:r>
          </w:p>
        </w:tc>
        <w:tc>
          <w:tcPr>
            <w:tcW w:w="6280"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7"/>
                <w:szCs w:val="27"/>
              </w:rPr>
              <w:t> </w:t>
            </w:r>
            <w:proofErr w:type="gramStart"/>
            <w:r w:rsidRPr="00695CD5">
              <w:rPr>
                <w:rFonts w:ascii="Times New Roman" w:eastAsia="Times New Roman" w:hAnsi="Times New Roman" w:cs="Times New Roman"/>
                <w:i/>
                <w:sz w:val="26"/>
                <w:szCs w:val="26"/>
              </w:rPr>
              <w:t>Наименования профессий рабочих, предусмотренных 1 - 3 квалификационными уровнями  настоящей ПКГ, выполняющих важные (особо важные) и ответственные (особо ответственные работы)</w:t>
            </w:r>
            <w:proofErr w:type="gramEnd"/>
          </w:p>
        </w:tc>
        <w:tc>
          <w:tcPr>
            <w:tcW w:w="1276" w:type="dxa"/>
            <w:tcBorders>
              <w:top w:val="single" w:sz="4" w:space="0" w:color="auto"/>
              <w:left w:val="single" w:sz="4" w:space="0" w:color="auto"/>
              <w:bottom w:val="single" w:sz="4" w:space="0" w:color="auto"/>
              <w:right w:val="single" w:sz="4" w:space="0" w:color="auto"/>
            </w:tcBorders>
          </w:tcPr>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p>
          <w:p w:rsidR="00695CD5" w:rsidRPr="00695CD5" w:rsidRDefault="00695CD5" w:rsidP="00695CD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9000,0</w:t>
            </w:r>
          </w:p>
          <w:p w:rsidR="00695CD5" w:rsidRPr="00695CD5" w:rsidRDefault="00695CD5" w:rsidP="00695CD5">
            <w:pPr>
              <w:autoSpaceDE w:val="0"/>
              <w:autoSpaceDN w:val="0"/>
              <w:spacing w:after="0" w:line="18" w:lineRule="atLeast"/>
              <w:jc w:val="both"/>
              <w:rPr>
                <w:rFonts w:ascii="Times New Roman" w:eastAsia="Times New Roman" w:hAnsi="Times New Roman" w:cs="Times New Roman"/>
                <w:sz w:val="27"/>
                <w:szCs w:val="27"/>
              </w:rPr>
            </w:pPr>
          </w:p>
        </w:tc>
      </w:tr>
    </w:tbl>
    <w:p w:rsidR="00695CD5" w:rsidRPr="00695CD5" w:rsidRDefault="00695CD5" w:rsidP="00695CD5">
      <w:pPr>
        <w:autoSpaceDE w:val="0"/>
        <w:autoSpaceDN w:val="0"/>
        <w:adjustRightInd w:val="0"/>
        <w:ind w:firstLine="709"/>
        <w:jc w:val="both"/>
        <w:rPr>
          <w:rFonts w:ascii="Times New Roman" w:hAnsi="Times New Roman" w:cs="Times New Roman"/>
          <w:sz w:val="24"/>
          <w:szCs w:val="24"/>
        </w:rPr>
      </w:pPr>
    </w:p>
    <w:p w:rsidR="00695CD5" w:rsidRPr="00695CD5" w:rsidRDefault="00695CD5" w:rsidP="00695CD5">
      <w:pPr>
        <w:autoSpaceDE w:val="0"/>
        <w:autoSpaceDN w:val="0"/>
        <w:adjustRightInd w:val="0"/>
        <w:spacing w:after="0" w:line="240" w:lineRule="auto"/>
        <w:ind w:firstLine="709"/>
        <w:jc w:val="both"/>
        <w:rPr>
          <w:rFonts w:ascii="Times New Roman" w:hAnsi="Times New Roman" w:cs="Times New Roman"/>
          <w:sz w:val="24"/>
          <w:szCs w:val="24"/>
        </w:rPr>
      </w:pPr>
    </w:p>
    <w:p w:rsidR="00695CD5" w:rsidRPr="00695CD5" w:rsidRDefault="00695CD5" w:rsidP="00695CD5">
      <w:pPr>
        <w:autoSpaceDE w:val="0"/>
        <w:autoSpaceDN w:val="0"/>
        <w:adjustRightInd w:val="0"/>
        <w:spacing w:after="0"/>
        <w:ind w:firstLine="709"/>
        <w:jc w:val="center"/>
        <w:rPr>
          <w:rFonts w:ascii="Times New Roman" w:hAnsi="Times New Roman" w:cs="Times New Roman"/>
          <w:b/>
          <w:bCs/>
          <w:sz w:val="28"/>
          <w:szCs w:val="28"/>
        </w:rPr>
      </w:pPr>
      <w:r w:rsidRPr="00695CD5">
        <w:rPr>
          <w:rFonts w:ascii="Times New Roman" w:hAnsi="Times New Roman" w:cs="Times New Roman"/>
          <w:b/>
          <w:bCs/>
          <w:sz w:val="28"/>
          <w:szCs w:val="28"/>
        </w:rPr>
        <w:lastRenderedPageBreak/>
        <w:t>Глава 4. Порядок и условия установления выплат  компенсационного характера</w:t>
      </w:r>
    </w:p>
    <w:p w:rsidR="00695CD5" w:rsidRPr="00695CD5" w:rsidRDefault="00695CD5" w:rsidP="00695CD5">
      <w:pPr>
        <w:autoSpaceDE w:val="0"/>
        <w:autoSpaceDN w:val="0"/>
        <w:adjustRightInd w:val="0"/>
        <w:spacing w:after="0"/>
        <w:ind w:firstLine="709"/>
        <w:jc w:val="center"/>
        <w:rPr>
          <w:rFonts w:ascii="Times New Roman" w:hAnsi="Times New Roman" w:cs="Times New Roman"/>
          <w:b/>
          <w:bCs/>
          <w:sz w:val="28"/>
          <w:szCs w:val="28"/>
        </w:rPr>
      </w:pP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4.1.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соответствии с Трудовым кодексом Российской Федерации. </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Указанным работникам осуществляются следующие выплаты компенсационного характера:</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4.2. Повышенная оплата труда работникам, занятым на работах с вредными и (или) опасными условиями труда и особым характером работ, устанавливается в соответствии со </w:t>
      </w:r>
      <w:hyperlink r:id="rId11" w:history="1">
        <w:r w:rsidRPr="00695CD5">
          <w:rPr>
            <w:rFonts w:ascii="Times New Roman" w:hAnsi="Times New Roman" w:cs="Times New Roman"/>
            <w:color w:val="000000"/>
            <w:sz w:val="28"/>
            <w:szCs w:val="28"/>
          </w:rPr>
          <w:t>статьей 147</w:t>
        </w:r>
      </w:hyperlink>
      <w:r w:rsidRPr="00695CD5">
        <w:rPr>
          <w:rFonts w:ascii="Times New Roman" w:hAnsi="Times New Roman" w:cs="Times New Roman"/>
          <w:sz w:val="28"/>
          <w:szCs w:val="28"/>
        </w:rPr>
        <w:t>Трудового кодекса Российской Федерации.</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Повышенная оплата труда устанавливается в размере, определенном </w:t>
      </w:r>
      <w:r w:rsidRPr="00695CD5">
        <w:rPr>
          <w:rFonts w:ascii="Times New Roman" w:hAnsi="Times New Roman" w:cs="Times New Roman"/>
          <w:sz w:val="28"/>
          <w:szCs w:val="28"/>
        </w:rPr>
        <w:br/>
        <w:t>по результатам специальной оценки условий труда на рабочих местах или аттестации рабочих мест по условиям труда, не менее 4 процентов оклада (должностного оклада). Если по итогам специальной оценки условий труда или аттестации рабочих мест вредных и (или) опасных производственных факторов не выявлено, то указанная выплата прекращается.</w:t>
      </w:r>
    </w:p>
    <w:p w:rsidR="00695CD5" w:rsidRPr="00695CD5" w:rsidRDefault="00695CD5" w:rsidP="00695CD5">
      <w:pPr>
        <w:widowControl w:val="0"/>
        <w:autoSpaceDE w:val="0"/>
        <w:autoSpaceDN w:val="0"/>
        <w:adjustRightInd w:val="0"/>
        <w:ind w:firstLine="709"/>
        <w:jc w:val="both"/>
        <w:rPr>
          <w:rFonts w:ascii="Times New Roman" w:hAnsi="Times New Roman" w:cs="Times New Roman"/>
          <w:bCs/>
          <w:sz w:val="28"/>
          <w:szCs w:val="28"/>
        </w:rPr>
      </w:pPr>
      <w:r w:rsidRPr="00695CD5">
        <w:rPr>
          <w:rFonts w:ascii="Times New Roman" w:hAnsi="Times New Roman" w:cs="Times New Roman"/>
          <w:sz w:val="28"/>
          <w:szCs w:val="28"/>
        </w:rPr>
        <w:t xml:space="preserve">4.3. </w:t>
      </w:r>
      <w:proofErr w:type="gramStart"/>
      <w:r w:rsidRPr="00695CD5">
        <w:rPr>
          <w:rFonts w:ascii="Times New Roman" w:hAnsi="Times New Roman" w:cs="Times New Roman"/>
          <w:sz w:val="28"/>
          <w:szCs w:val="28"/>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в соответствии с приказом Министерства здравоохранения Свердловской области от 18.09.2015 № 1382-п  устанавливаются в размерах, определенных в Приложении № 2.</w:t>
      </w:r>
      <w:proofErr w:type="gramEnd"/>
    </w:p>
    <w:p w:rsidR="00695CD5" w:rsidRPr="00695CD5" w:rsidRDefault="00695CD5" w:rsidP="00695CD5">
      <w:pPr>
        <w:autoSpaceDE w:val="0"/>
        <w:autoSpaceDN w:val="0"/>
        <w:adjustRightInd w:val="0"/>
        <w:ind w:firstLine="709"/>
        <w:jc w:val="both"/>
        <w:rPr>
          <w:rFonts w:ascii="Times New Roman" w:hAnsi="Times New Roman" w:cs="Times New Roman"/>
          <w:bCs/>
          <w:sz w:val="28"/>
          <w:szCs w:val="28"/>
        </w:rPr>
      </w:pPr>
      <w:r w:rsidRPr="00695CD5">
        <w:rPr>
          <w:rFonts w:ascii="Times New Roman" w:hAnsi="Times New Roman" w:cs="Times New Roman"/>
          <w:bCs/>
          <w:sz w:val="28"/>
          <w:szCs w:val="28"/>
        </w:rPr>
        <w:t xml:space="preserve">4.4. В соответствии с Трудовым кодексом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пропорционально объему дополнительно выполненной работы, определяемому по соглашению сторон. </w:t>
      </w:r>
    </w:p>
    <w:p w:rsidR="00695CD5" w:rsidRPr="00695CD5" w:rsidRDefault="00695CD5" w:rsidP="00695CD5">
      <w:pPr>
        <w:autoSpaceDE w:val="0"/>
        <w:autoSpaceDN w:val="0"/>
        <w:adjustRightInd w:val="0"/>
        <w:ind w:firstLine="709"/>
        <w:jc w:val="both"/>
        <w:rPr>
          <w:rFonts w:ascii="Times New Roman" w:hAnsi="Times New Roman" w:cs="Times New Roman"/>
          <w:bCs/>
          <w:sz w:val="28"/>
          <w:szCs w:val="28"/>
        </w:rPr>
      </w:pPr>
      <w:r w:rsidRPr="00695CD5">
        <w:rPr>
          <w:rFonts w:ascii="Times New Roman" w:hAnsi="Times New Roman" w:cs="Times New Roman"/>
          <w:bCs/>
          <w:sz w:val="28"/>
          <w:szCs w:val="28"/>
        </w:rPr>
        <w:t xml:space="preserve">4.5. </w:t>
      </w:r>
      <w:proofErr w:type="gramStart"/>
      <w:r w:rsidRPr="00695CD5">
        <w:rPr>
          <w:rFonts w:ascii="Times New Roman" w:hAnsi="Times New Roman" w:cs="Times New Roman"/>
          <w:bCs/>
          <w:sz w:val="28"/>
          <w:szCs w:val="28"/>
        </w:rPr>
        <w:t xml:space="preserve">В соответствии с Трудовым кодексом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695CD5">
        <w:rPr>
          <w:rFonts w:ascii="Times New Roman" w:hAnsi="Times New Roman" w:cs="Times New Roman"/>
          <w:bCs/>
          <w:sz w:val="28"/>
          <w:szCs w:val="28"/>
        </w:rPr>
        <w:lastRenderedPageBreak/>
        <w:t>в соответствии с Трудовым кодексом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roofErr w:type="gramEnd"/>
      <w:r w:rsidRPr="00695CD5">
        <w:rPr>
          <w:rFonts w:ascii="Times New Roman" w:hAnsi="Times New Roman" w:cs="Times New Roman"/>
          <w:bCs/>
          <w:sz w:val="28"/>
          <w:szCs w:val="28"/>
        </w:rPr>
        <w:t xml:space="preserve"> Размер доплаты и срок, на который она устанавливается, определяется по соглашению сторон трудового договора пропорционально объему выполняемой работы.</w:t>
      </w:r>
    </w:p>
    <w:p w:rsidR="00695CD5" w:rsidRPr="00695CD5" w:rsidRDefault="00695CD5" w:rsidP="00695CD5">
      <w:pPr>
        <w:autoSpaceDE w:val="0"/>
        <w:autoSpaceDN w:val="0"/>
        <w:adjustRightInd w:val="0"/>
        <w:ind w:firstLine="709"/>
        <w:jc w:val="both"/>
        <w:rPr>
          <w:rFonts w:ascii="Times New Roman" w:eastAsia="Times New Roman" w:hAnsi="Times New Roman" w:cs="Times New Roman"/>
          <w:sz w:val="28"/>
          <w:szCs w:val="28"/>
        </w:rPr>
      </w:pPr>
      <w:r w:rsidRPr="00695CD5">
        <w:rPr>
          <w:rFonts w:ascii="Times New Roman" w:hAnsi="Times New Roman" w:cs="Times New Roman"/>
          <w:sz w:val="28"/>
          <w:szCs w:val="28"/>
        </w:rPr>
        <w:t xml:space="preserve">4.6. </w:t>
      </w:r>
      <w:r w:rsidRPr="00695CD5">
        <w:rPr>
          <w:rFonts w:ascii="Times New Roman" w:hAnsi="Times New Roman" w:cs="Times New Roman"/>
          <w:bCs/>
          <w:sz w:val="28"/>
          <w:szCs w:val="28"/>
        </w:rPr>
        <w:t>Доплата за работу в ночное время</w:t>
      </w:r>
      <w:r w:rsidRPr="00695CD5">
        <w:rPr>
          <w:rFonts w:ascii="Times New Roman" w:hAnsi="Times New Roman" w:cs="Times New Roman"/>
          <w:sz w:val="28"/>
          <w:szCs w:val="28"/>
        </w:rPr>
        <w:t xml:space="preserve"> производится работникам за каждый час работы в ночное время. Ночным считается время с 22 часов  до 6 часов </w:t>
      </w:r>
      <w:r w:rsidRPr="00695CD5">
        <w:rPr>
          <w:rFonts w:ascii="Times New Roman" w:eastAsia="Times New Roman" w:hAnsi="Times New Roman" w:cs="Times New Roman"/>
          <w:sz w:val="28"/>
          <w:szCs w:val="28"/>
        </w:rPr>
        <w:t xml:space="preserve">в размере 20 процентов часовой ставки (должностного оклада). </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Расчет части должностного оклада (оклада по профессии рабочих) за час работы определяется путем деления должностного оклада (оклада по профессии рабочих)  работника на среднемесячное количество  рабочих часов в соответствующем календарном году.</w:t>
      </w:r>
    </w:p>
    <w:p w:rsidR="00695CD5" w:rsidRPr="00695CD5" w:rsidRDefault="00695CD5" w:rsidP="00695CD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4.7. Доплата  </w:t>
      </w:r>
      <w:r w:rsidRPr="00695CD5">
        <w:rPr>
          <w:rFonts w:ascii="Times New Roman" w:hAnsi="Times New Roman" w:cs="Times New Roman"/>
          <w:bCs/>
          <w:sz w:val="28"/>
          <w:szCs w:val="28"/>
        </w:rPr>
        <w:t>за работу в выходные и нерабочие праздничные</w:t>
      </w:r>
      <w:r w:rsidRPr="00695CD5">
        <w:rPr>
          <w:rFonts w:ascii="Times New Roman" w:hAnsi="Times New Roman" w:cs="Times New Roman"/>
          <w:sz w:val="28"/>
          <w:szCs w:val="28"/>
        </w:rPr>
        <w:t xml:space="preserve"> дни производится работникам, привлекавшимся  к работе в установленные им графиком работы выходные и нерабочие праздничные дни, в соответствии со статьей 153 Трудового кодекса Российской Федерации. </w:t>
      </w:r>
    </w:p>
    <w:p w:rsidR="00695CD5" w:rsidRPr="00695CD5" w:rsidRDefault="00695CD5" w:rsidP="00695CD5">
      <w:pPr>
        <w:autoSpaceDE w:val="0"/>
        <w:autoSpaceDN w:val="0"/>
        <w:adjustRightInd w:val="0"/>
        <w:spacing w:after="0"/>
        <w:ind w:firstLine="709"/>
        <w:jc w:val="both"/>
        <w:rPr>
          <w:rFonts w:ascii="Times New Roman" w:hAnsi="Times New Roman" w:cs="Times New Roman"/>
          <w:sz w:val="28"/>
          <w:szCs w:val="28"/>
        </w:rPr>
      </w:pPr>
      <w:proofErr w:type="gramStart"/>
      <w:r w:rsidRPr="00695CD5">
        <w:rPr>
          <w:rFonts w:ascii="Times New Roman" w:hAnsi="Times New Roman" w:cs="Times New Roman"/>
          <w:sz w:val="28"/>
          <w:szCs w:val="28"/>
        </w:rPr>
        <w:t>Доплата устанавливается в размере одинарной часовой ставки сверх должностного оклада (оклада по профессии рабочих) за каждый час работы, если работа в выходной или нерабочий праздничный день производилась в пределах месячной нормы рабочего времени, и в размере двойной  часовой ставки сверх должностного оклада (оклада по профессии рабочих), если работа производилась сверх месячной нормы рабочего времени.</w:t>
      </w:r>
      <w:proofErr w:type="gramEnd"/>
    </w:p>
    <w:p w:rsidR="00695CD5" w:rsidRPr="00695CD5" w:rsidRDefault="00695CD5" w:rsidP="00695CD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4.8. Повышенная оплата сверхурочной работы составляет за первые два часа работы не </w:t>
      </w:r>
      <w:proofErr w:type="gramStart"/>
      <w:r w:rsidRPr="00695CD5">
        <w:rPr>
          <w:rFonts w:ascii="Times New Roman" w:hAnsi="Times New Roman" w:cs="Times New Roman"/>
          <w:sz w:val="28"/>
          <w:szCs w:val="28"/>
        </w:rPr>
        <w:t>менее полуторного</w:t>
      </w:r>
      <w:proofErr w:type="gramEnd"/>
      <w:r w:rsidRPr="00695CD5">
        <w:rPr>
          <w:rFonts w:ascii="Times New Roman" w:hAnsi="Times New Roman" w:cs="Times New Roman"/>
          <w:sz w:val="28"/>
          <w:szCs w:val="28"/>
        </w:rPr>
        <w:t xml:space="preserve"> размера, за последующие часы - двойного размера части должностного оклада (оклада по профессии рабочих)  в соответствии со статьей 152 Трудового кодекса Российской Федерации.</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4.9. В    соответствии    со   статьей   350    Трудового    кодекса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учреждений с их согласия может устанавливаться дежурство на дому.</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Дежурство на дому — пребывание медицинского работника дома в ожидании вызова на работу (для оказания медицинской помощи в экстренной или неотложной форме).</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lastRenderedPageBreak/>
        <w:t>При учете времени, фактически отработанного медицинским работником,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с учетом времени дежурства на дому не должна превышать норму рабочего времени медицинского работника за  соответствующий период.</w:t>
      </w:r>
    </w:p>
    <w:p w:rsidR="00695CD5" w:rsidRPr="00695CD5" w:rsidRDefault="00695CD5" w:rsidP="00695CD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Режим и учет рабочего времени при осуществлении медицинскими работниками учреждений дежурств на дому устанавливаются </w:t>
      </w:r>
      <w:r w:rsidRPr="00695CD5">
        <w:rPr>
          <w:rFonts w:ascii="Times New Roman" w:hAnsi="Times New Roman" w:cs="Times New Roman"/>
          <w:sz w:val="28"/>
          <w:szCs w:val="28"/>
        </w:rPr>
        <w:br/>
        <w:t>в соответствии с приказом Министерства здравоохранения Российской Федерации  от 02.04.2014 №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695CD5" w:rsidRPr="00695CD5" w:rsidRDefault="00695CD5" w:rsidP="00695CD5">
      <w:pPr>
        <w:spacing w:after="0"/>
        <w:ind w:firstLine="709"/>
        <w:jc w:val="both"/>
        <w:rPr>
          <w:rFonts w:ascii="Times New Roman" w:hAnsi="Times New Roman" w:cs="Times New Roman"/>
          <w:bCs/>
          <w:sz w:val="28"/>
          <w:szCs w:val="28"/>
        </w:rPr>
      </w:pPr>
      <w:r w:rsidRPr="00695CD5">
        <w:rPr>
          <w:rFonts w:ascii="Times New Roman" w:hAnsi="Times New Roman" w:cs="Times New Roman"/>
          <w:sz w:val="28"/>
          <w:szCs w:val="28"/>
        </w:rPr>
        <w:t>4.10. К заработной плате всех работников учреждений здравоохранения применяется районный коэффициент в размере 1,15 за работу в местностях с особыми климатическими условиями.</w:t>
      </w:r>
    </w:p>
    <w:p w:rsidR="00695CD5" w:rsidRPr="00695CD5" w:rsidRDefault="00695CD5" w:rsidP="00695CD5">
      <w:pPr>
        <w:spacing w:after="0"/>
        <w:ind w:firstLine="709"/>
        <w:jc w:val="both"/>
        <w:rPr>
          <w:rFonts w:ascii="Times New Roman" w:hAnsi="Times New Roman" w:cs="Times New Roman"/>
          <w:sz w:val="28"/>
          <w:szCs w:val="28"/>
        </w:rPr>
      </w:pPr>
    </w:p>
    <w:p w:rsidR="00695CD5" w:rsidRPr="00695CD5" w:rsidRDefault="00695CD5" w:rsidP="00695CD5">
      <w:pPr>
        <w:autoSpaceDE w:val="0"/>
        <w:autoSpaceDN w:val="0"/>
        <w:adjustRightInd w:val="0"/>
        <w:spacing w:after="0"/>
        <w:ind w:firstLine="567"/>
        <w:jc w:val="center"/>
        <w:rPr>
          <w:rFonts w:ascii="Times New Roman" w:hAnsi="Times New Roman" w:cs="Times New Roman"/>
          <w:b/>
          <w:bCs/>
          <w:sz w:val="28"/>
          <w:szCs w:val="28"/>
        </w:rPr>
      </w:pPr>
      <w:r w:rsidRPr="00695CD5">
        <w:rPr>
          <w:rFonts w:ascii="Times New Roman" w:hAnsi="Times New Roman" w:cs="Times New Roman"/>
          <w:b/>
          <w:bCs/>
          <w:sz w:val="28"/>
          <w:szCs w:val="28"/>
        </w:rPr>
        <w:t>Глава 5. Порядок и условия установления выплат</w:t>
      </w:r>
    </w:p>
    <w:p w:rsidR="00695CD5" w:rsidRPr="00695CD5" w:rsidRDefault="00695CD5" w:rsidP="00695CD5">
      <w:pPr>
        <w:autoSpaceDE w:val="0"/>
        <w:autoSpaceDN w:val="0"/>
        <w:adjustRightInd w:val="0"/>
        <w:spacing w:after="0"/>
        <w:jc w:val="center"/>
        <w:rPr>
          <w:rFonts w:ascii="Times New Roman" w:hAnsi="Times New Roman" w:cs="Times New Roman"/>
          <w:b/>
          <w:bCs/>
          <w:sz w:val="28"/>
          <w:szCs w:val="28"/>
        </w:rPr>
      </w:pPr>
      <w:r w:rsidRPr="00695CD5">
        <w:rPr>
          <w:rFonts w:ascii="Times New Roman" w:hAnsi="Times New Roman" w:cs="Times New Roman"/>
          <w:b/>
          <w:bCs/>
          <w:sz w:val="28"/>
          <w:szCs w:val="28"/>
        </w:rPr>
        <w:t>стимулирующего характера</w:t>
      </w:r>
    </w:p>
    <w:p w:rsidR="00695CD5" w:rsidRPr="00695CD5" w:rsidRDefault="00695CD5" w:rsidP="00695CD5">
      <w:pPr>
        <w:autoSpaceDE w:val="0"/>
        <w:autoSpaceDN w:val="0"/>
        <w:adjustRightInd w:val="0"/>
        <w:jc w:val="both"/>
        <w:rPr>
          <w:rFonts w:ascii="Times New Roman" w:hAnsi="Times New Roman" w:cs="Times New Roman"/>
          <w:bCs/>
          <w:sz w:val="28"/>
          <w:szCs w:val="28"/>
        </w:rPr>
      </w:pP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5.1.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5.2. К выплатам стимулирующего характера относятся следующие выплаты:</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выплата за интенсивность и высокие результаты труда;</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выплата за качество выполняемых работ;</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премиальные выплаты по итогам работы;</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5.3. Решение о введении соответствующих выплат стимулирующего характера принимаются руководителем учреждения с учетом обеспечения указанных выплат финансовыми средствами. Размер стимулирующих выплат определяется путем умножения размера оклада (должностного оклада) по ПКГ работников на повышающие коэффициенты (проценты) или на основе бальной оценки. Положение о порядке выплат стимулирующего характера, </w:t>
      </w:r>
      <w:r w:rsidRPr="00695CD5">
        <w:rPr>
          <w:rFonts w:ascii="Times New Roman" w:hAnsi="Times New Roman" w:cs="Times New Roman"/>
          <w:sz w:val="28"/>
          <w:szCs w:val="28"/>
        </w:rPr>
        <w:lastRenderedPageBreak/>
        <w:t>осуществляемых работникам ГБУЗ СО «Талицкая ЦРБ» (Приложение № 3)  Премиальные выплаты по итогам работы в абсолютном размере.</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Применение повышающих коэффициентов (процентов) не образует новый оклад и не учитывается при начислении иных стимулирующих выплат или выплат компенсационного характера, устанавливаемых в процентном отношении или в виде коэффициентов к окладу (должностному окладу) по ПКГ. Стимулирующие выплаты устанавливаются на определенный период времени в течение соответствующего календарного года.</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5.4. К выплатам за интенсивность и высокие результаты работы относится ежемесячная надбавка за сложность, напряженность и специальный режим работы (далее - надбавка). </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Надбавка выплачивается в целях материального стимулирования труда наиболее квалифицированных, компетентных, ответственных и инициативных работников, исполняющих свои функциональные обязанности, как правило, в условиях, отличающихся от нормальны</w:t>
      </w:r>
      <w:proofErr w:type="gramStart"/>
      <w:r w:rsidRPr="00695CD5">
        <w:rPr>
          <w:rFonts w:ascii="Times New Roman" w:hAnsi="Times New Roman" w:cs="Times New Roman"/>
          <w:sz w:val="28"/>
          <w:szCs w:val="28"/>
        </w:rPr>
        <w:t>х(</w:t>
      </w:r>
      <w:proofErr w:type="gramEnd"/>
      <w:r w:rsidRPr="00695CD5">
        <w:rPr>
          <w:rFonts w:ascii="Times New Roman" w:hAnsi="Times New Roman" w:cs="Times New Roman"/>
          <w:sz w:val="28"/>
          <w:szCs w:val="28"/>
        </w:rPr>
        <w:t>сложность, срочность, особый режим и график работы).</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5.5.Условиями для выплаты надбавки являются:</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1) исполнение трудовых (служебных) обязанностей работника в условиях, отличающихся </w:t>
      </w:r>
      <w:proofErr w:type="gramStart"/>
      <w:r w:rsidRPr="00695CD5">
        <w:rPr>
          <w:rFonts w:ascii="Times New Roman" w:hAnsi="Times New Roman" w:cs="Times New Roman"/>
          <w:sz w:val="28"/>
          <w:szCs w:val="28"/>
        </w:rPr>
        <w:t>от</w:t>
      </w:r>
      <w:proofErr w:type="gramEnd"/>
      <w:r w:rsidRPr="00695CD5">
        <w:rPr>
          <w:rFonts w:ascii="Times New Roman" w:hAnsi="Times New Roman" w:cs="Times New Roman"/>
          <w:sz w:val="28"/>
          <w:szCs w:val="28"/>
        </w:rPr>
        <w:t xml:space="preserve"> нормальных, в том числе работа в учреждении (структурном подразделении), работа в учреждениях (структурных подразделениях), оказывающих скорую медицинскую помощь (далее – СМП), паллиативную медицинскую помощь;</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2) привлечение работника к выполнению особо важных и ответственных работ;</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3) ответственное отношение работника к исполнению своих трудовых (служебных) обязанностей;</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4) наличие у работника научных степеней, почетных званий, знаков отличия, полученных за достижения в труде;</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5) удовлетворенность населения качеством медицинской помощи.</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5.6. В связи с исполнением трудовых (служебных) обязанностей работников СМП  в условиях, отличающихся от нормальных всем работникам разъездных бригад СМП установить повышающий коэффициент 0,2.</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lastRenderedPageBreak/>
        <w:t>5.7.В   целях   стимулирования    работников    учреждений    к   повышению квалификации в рамках выплат за качество выполняемых работ устанавливаются следующие виды выплат:</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1) надбавка за квалификационную категорию;</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2) персональный повышающий коэффициент;</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3) выплаты отдельным категориям медицинских работников за оказание дополнительной медицинской помощи и выполнение обязанностей </w:t>
      </w:r>
      <w:r w:rsidRPr="00695CD5">
        <w:rPr>
          <w:rFonts w:ascii="Times New Roman" w:hAnsi="Times New Roman" w:cs="Times New Roman"/>
          <w:sz w:val="28"/>
          <w:szCs w:val="28"/>
        </w:rPr>
        <w:br/>
        <w:t>по повышению качества организации и оказания медицинской помощи.</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5.8. Надбавка       за      квалификационную       категорию      устанавливается медицинским, фармацевтическим, педагогическим работникам и по должностям специалистов третьего уровня, осуществляющих предоставление социальных услуг, в процентах к окладу (должностному окладу) в соответствии с приказом Министерства здравоохранения Свердловской области от 18.09.2015 № 1382-п  в следующих размерах:</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1) при наличии второй квалификационной категории —  10 процентов;</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2) при наличии первой квалификационной категории —  20 процентов;</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3) при наличии высшей квалификационной категории — 30 процентов.</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 Квалификационная категория медицинских и фармацевтических работников учитывается при работе по специальности, по которой им присвоена квалификационная категория.</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Квалификационная категория врачей-руководителей структурных подразделений учитывается, когда специальность, по которой им присвоена квалификационная категория, соответствует профилю возглавляемого подразделения.</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Квалификационная категория провизоров (фармацевтов) – руководителей аптечных учреждений, входящих на правах структурных подразделений в состав учреждений, учитывается по специальности «Управление и экономика фармации» или по провизорской (фармацевтической) специальности.</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Квалификационная категория руководителей структурных подразделений учреждений со средним медицинским образованием учитывается по любой специальности среднего медицинского персонала </w:t>
      </w:r>
      <w:r w:rsidRPr="00695CD5">
        <w:rPr>
          <w:rFonts w:ascii="Times New Roman" w:hAnsi="Times New Roman" w:cs="Times New Roman"/>
          <w:sz w:val="28"/>
          <w:szCs w:val="28"/>
        </w:rPr>
        <w:lastRenderedPageBreak/>
        <w:t>учреждения.</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Надбавка за квалификационную категорию устанавливается на 5 лет со дня </w:t>
      </w:r>
      <w:proofErr w:type="gramStart"/>
      <w:r w:rsidRPr="00695CD5">
        <w:rPr>
          <w:rFonts w:ascii="Times New Roman" w:hAnsi="Times New Roman" w:cs="Times New Roman"/>
          <w:sz w:val="28"/>
          <w:szCs w:val="28"/>
        </w:rPr>
        <w:t>издания приказа Министерства здравоохранения Свердловской области</w:t>
      </w:r>
      <w:proofErr w:type="gramEnd"/>
      <w:r w:rsidRPr="00695CD5">
        <w:rPr>
          <w:rFonts w:ascii="Times New Roman" w:hAnsi="Times New Roman" w:cs="Times New Roman"/>
          <w:sz w:val="28"/>
          <w:szCs w:val="28"/>
        </w:rPr>
        <w:br/>
        <w:t>о присвоении квалификационной категории.</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bookmarkStart w:id="0" w:name="Par625"/>
      <w:bookmarkEnd w:id="0"/>
      <w:r w:rsidRPr="00695CD5">
        <w:rPr>
          <w:rFonts w:ascii="Times New Roman" w:hAnsi="Times New Roman" w:cs="Times New Roman"/>
          <w:sz w:val="28"/>
          <w:szCs w:val="28"/>
        </w:rPr>
        <w:t>5.9. Персональный повышающий коэффициент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w:t>
      </w:r>
    </w:p>
    <w:p w:rsidR="00695CD5" w:rsidRPr="00695CD5" w:rsidRDefault="00695CD5" w:rsidP="00695CD5">
      <w:pPr>
        <w:widowControl w:val="0"/>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Решение об установлении персонального повышающего коэффициента </w:t>
      </w:r>
      <w:r w:rsidRPr="00695CD5">
        <w:rPr>
          <w:rFonts w:ascii="Times New Roman" w:hAnsi="Times New Roman" w:cs="Times New Roman"/>
          <w:sz w:val="28"/>
          <w:szCs w:val="28"/>
        </w:rPr>
        <w:br/>
        <w:t xml:space="preserve">и его размерах принимается руководителем учреждения персонально </w:t>
      </w:r>
      <w:r w:rsidRPr="00695CD5">
        <w:rPr>
          <w:rFonts w:ascii="Times New Roman" w:hAnsi="Times New Roman" w:cs="Times New Roman"/>
          <w:sz w:val="28"/>
          <w:szCs w:val="28"/>
        </w:rPr>
        <w:br/>
        <w:t xml:space="preserve">в отношении конкретного работника с учетом соответствия качества работы установленным критериям. Размер повышающего коэффициента в соответствии с приказом Министерства здравоохранения Свердловской области от 18.09.2015 № 1382-п, не может превышать 3,0. </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5.10. Отдельным категориям медицинских работников устанавливаются выплаты стимулирующего характера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рабочего времени осуществляются в соответствии с приложением № 4 к Положению.</w:t>
      </w:r>
    </w:p>
    <w:p w:rsidR="00695CD5" w:rsidRPr="00695CD5" w:rsidRDefault="00695CD5" w:rsidP="00695CD5">
      <w:pPr>
        <w:spacing w:after="0"/>
        <w:ind w:firstLine="720"/>
        <w:jc w:val="both"/>
        <w:rPr>
          <w:rFonts w:ascii="Times New Roman" w:hAnsi="Times New Roman" w:cs="Times New Roman"/>
          <w:sz w:val="28"/>
          <w:szCs w:val="28"/>
        </w:rPr>
      </w:pPr>
      <w:bookmarkStart w:id="1" w:name="sub_560"/>
      <w:r w:rsidRPr="00695CD5">
        <w:rPr>
          <w:rFonts w:ascii="Times New Roman" w:hAnsi="Times New Roman" w:cs="Times New Roman"/>
          <w:sz w:val="28"/>
          <w:szCs w:val="28"/>
        </w:rPr>
        <w:t>5.11. В целях поощрения работников за выполненную работу в учреждении устанавливаются следующие премии:</w:t>
      </w:r>
    </w:p>
    <w:bookmarkEnd w:id="1"/>
    <w:p w:rsidR="00695CD5" w:rsidRPr="00695CD5" w:rsidRDefault="00695CD5" w:rsidP="00695CD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премия по итогам работы (за месяц, квартал, полугодие, 9 месяцев, год);</w:t>
      </w:r>
    </w:p>
    <w:p w:rsidR="00695CD5" w:rsidRPr="00695CD5" w:rsidRDefault="00695CD5" w:rsidP="00695CD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премия за образцовое качество выполняемых работ;</w:t>
      </w:r>
    </w:p>
    <w:p w:rsidR="00695CD5" w:rsidRPr="00695CD5" w:rsidRDefault="00695CD5" w:rsidP="00695CD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премия за выполнение особо важных и срочных работ;</w:t>
      </w:r>
    </w:p>
    <w:p w:rsidR="00695CD5" w:rsidRPr="00695CD5" w:rsidRDefault="00695CD5" w:rsidP="00695CD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премия за интенсивность и высокие результаты работы;</w:t>
      </w:r>
    </w:p>
    <w:p w:rsidR="00695CD5" w:rsidRPr="00695CD5" w:rsidRDefault="00695CD5" w:rsidP="00695CD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средств внебюджетных фондов (обязательного медицинского страхования) на оплату труда работников учреждения. Кроме того, для премирования работников могут использоваться средства от предпринимательской и иной приносящей доход деятельности.</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Премирование осуществляется по решению руководителя учреждения:</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lastRenderedPageBreak/>
        <w:t>заместителей руководителя, главного бухгалтера и иных работников, подчиненных руководителю непосредственно;</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695CD5" w:rsidRPr="00695CD5" w:rsidRDefault="00695CD5" w:rsidP="00695CD5">
      <w:pPr>
        <w:ind w:firstLine="720"/>
        <w:jc w:val="both"/>
      </w:pPr>
      <w:r w:rsidRPr="00695CD5">
        <w:rPr>
          <w:rFonts w:ascii="Times New Roman" w:hAnsi="Times New Roman" w:cs="Times New Roman"/>
          <w:sz w:val="28"/>
          <w:szCs w:val="28"/>
        </w:rPr>
        <w:t>остальных работников, занятых в структурных подразделениях учреждения, - на основании представлений руководителей соответствующих структурных подразделений учреждения.</w:t>
      </w:r>
      <w:bookmarkStart w:id="2" w:name="sub_570"/>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5.12. При премировании учитываются:</w:t>
      </w:r>
    </w:p>
    <w:bookmarkEnd w:id="2"/>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1) достижение показателей здоровья населения</w:t>
      </w:r>
      <w:proofErr w:type="gramStart"/>
      <w:r w:rsidRPr="00695CD5">
        <w:rPr>
          <w:rFonts w:ascii="Times New Roman" w:hAnsi="Times New Roman" w:cs="Times New Roman"/>
          <w:sz w:val="28"/>
          <w:szCs w:val="28"/>
        </w:rPr>
        <w:t xml:space="preserve"> ;</w:t>
      </w:r>
      <w:proofErr w:type="gramEnd"/>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2) успешное и добросовестное исполнение работником своих должностных обязанностей;</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3) инициатива, творчество и применение в работе современных форм и методов организации труда;</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4) качественная подготовка и проведение мероприятий, связанных с уставной деятельностью учреждения;</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5) выполнение порученной работы, связанной с обеспечением рабочего процесса или уставной деятельности учреждения;</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6) качественная подготовка и своевременная сдача отчетности;</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7) участие в течение месяца в выполнении важных работ, мероприятий.</w:t>
      </w:r>
    </w:p>
    <w:p w:rsidR="00695CD5" w:rsidRPr="00695CD5" w:rsidRDefault="00695CD5" w:rsidP="00695CD5">
      <w:pPr>
        <w:ind w:firstLine="720"/>
        <w:jc w:val="both"/>
        <w:rPr>
          <w:rFonts w:ascii="Times New Roman" w:hAnsi="Times New Roman" w:cs="Times New Roman"/>
          <w:sz w:val="28"/>
          <w:szCs w:val="28"/>
        </w:rPr>
      </w:pPr>
      <w:bookmarkStart w:id="3" w:name="sub_580"/>
      <w:r w:rsidRPr="00695CD5">
        <w:rPr>
          <w:rFonts w:ascii="Times New Roman" w:hAnsi="Times New Roman" w:cs="Times New Roman"/>
          <w:sz w:val="28"/>
          <w:szCs w:val="28"/>
        </w:rPr>
        <w:t xml:space="preserve">5.13. Премия за образцовое качество выполняемых работ выплачивается работникам единовременно </w:t>
      </w:r>
      <w:proofErr w:type="gramStart"/>
      <w:r w:rsidRPr="00695CD5">
        <w:rPr>
          <w:rFonts w:ascii="Times New Roman" w:hAnsi="Times New Roman" w:cs="Times New Roman"/>
          <w:sz w:val="28"/>
          <w:szCs w:val="28"/>
        </w:rPr>
        <w:t>при</w:t>
      </w:r>
      <w:proofErr w:type="gramEnd"/>
      <w:r w:rsidRPr="00695CD5">
        <w:rPr>
          <w:rFonts w:ascii="Times New Roman" w:hAnsi="Times New Roman" w:cs="Times New Roman"/>
          <w:sz w:val="28"/>
          <w:szCs w:val="28"/>
        </w:rPr>
        <w:t>:</w:t>
      </w:r>
    </w:p>
    <w:bookmarkEnd w:id="3"/>
    <w:p w:rsidR="00695CD5" w:rsidRPr="00695CD5" w:rsidRDefault="00695CD5" w:rsidP="00695CD5">
      <w:pPr>
        <w:ind w:firstLine="720"/>
        <w:jc w:val="both"/>
        <w:rPr>
          <w:rFonts w:ascii="Times New Roman" w:hAnsi="Times New Roman" w:cs="Times New Roman"/>
          <w:sz w:val="28"/>
          <w:szCs w:val="28"/>
        </w:rPr>
      </w:pPr>
      <w:proofErr w:type="gramStart"/>
      <w:r w:rsidRPr="00695CD5">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roofErr w:type="gramEnd"/>
    </w:p>
    <w:p w:rsidR="00695CD5" w:rsidRPr="00695CD5" w:rsidRDefault="00695CD5" w:rsidP="00695CD5">
      <w:pPr>
        <w:ind w:firstLine="720"/>
        <w:jc w:val="both"/>
        <w:rPr>
          <w:rFonts w:ascii="Times New Roman" w:hAnsi="Times New Roman" w:cs="Times New Roman"/>
          <w:sz w:val="28"/>
          <w:szCs w:val="28"/>
        </w:rPr>
      </w:pPr>
      <w:proofErr w:type="gramStart"/>
      <w:r w:rsidRPr="00695CD5">
        <w:rPr>
          <w:rFonts w:ascii="Times New Roman" w:hAnsi="Times New Roman" w:cs="Times New Roman"/>
          <w:sz w:val="28"/>
          <w:szCs w:val="28"/>
        </w:rPr>
        <w:t>награждении</w:t>
      </w:r>
      <w:proofErr w:type="gramEnd"/>
      <w:r w:rsidRPr="00695CD5">
        <w:rPr>
          <w:rFonts w:ascii="Times New Roman" w:hAnsi="Times New Roman" w:cs="Times New Roman"/>
          <w:sz w:val="28"/>
          <w:szCs w:val="28"/>
        </w:rPr>
        <w:t xml:space="preserve"> Почетной грамотой Министерства здравоохранения и социального развития Российской Федерации;</w:t>
      </w:r>
    </w:p>
    <w:p w:rsidR="00695CD5" w:rsidRPr="00695CD5" w:rsidRDefault="00695CD5" w:rsidP="00695CD5">
      <w:pPr>
        <w:ind w:firstLine="720"/>
        <w:jc w:val="both"/>
        <w:rPr>
          <w:rFonts w:ascii="Times New Roman" w:hAnsi="Times New Roman" w:cs="Times New Roman"/>
          <w:sz w:val="28"/>
          <w:szCs w:val="28"/>
        </w:rPr>
      </w:pPr>
      <w:proofErr w:type="gramStart"/>
      <w:r w:rsidRPr="00695CD5">
        <w:rPr>
          <w:rFonts w:ascii="Times New Roman" w:hAnsi="Times New Roman" w:cs="Times New Roman"/>
          <w:sz w:val="28"/>
          <w:szCs w:val="28"/>
        </w:rPr>
        <w:t>награждении</w:t>
      </w:r>
      <w:proofErr w:type="gramEnd"/>
      <w:r w:rsidRPr="00695CD5">
        <w:rPr>
          <w:rFonts w:ascii="Times New Roman" w:hAnsi="Times New Roman" w:cs="Times New Roman"/>
          <w:sz w:val="28"/>
          <w:szCs w:val="28"/>
        </w:rPr>
        <w:t xml:space="preserve"> Почетной грамотой Правительства Свердловской области, Губернатора Свердловской области, Министерства здравоохранения Свердловской области;</w:t>
      </w:r>
    </w:p>
    <w:p w:rsidR="00695CD5" w:rsidRPr="00695CD5" w:rsidRDefault="00695CD5" w:rsidP="00695CD5">
      <w:pPr>
        <w:ind w:firstLine="720"/>
        <w:jc w:val="both"/>
        <w:rPr>
          <w:rFonts w:ascii="Times New Roman" w:hAnsi="Times New Roman" w:cs="Times New Roman"/>
          <w:sz w:val="28"/>
          <w:szCs w:val="28"/>
        </w:rPr>
      </w:pPr>
      <w:proofErr w:type="gramStart"/>
      <w:r w:rsidRPr="00695CD5">
        <w:rPr>
          <w:rFonts w:ascii="Times New Roman" w:hAnsi="Times New Roman" w:cs="Times New Roman"/>
          <w:sz w:val="28"/>
          <w:szCs w:val="28"/>
        </w:rPr>
        <w:lastRenderedPageBreak/>
        <w:t>награждении</w:t>
      </w:r>
      <w:proofErr w:type="gramEnd"/>
      <w:r w:rsidRPr="00695CD5">
        <w:rPr>
          <w:rFonts w:ascii="Times New Roman" w:hAnsi="Times New Roman" w:cs="Times New Roman"/>
          <w:sz w:val="28"/>
          <w:szCs w:val="28"/>
        </w:rPr>
        <w:t xml:space="preserve"> нагрудными знаками "Отличник здравоохранения".</w:t>
      </w:r>
    </w:p>
    <w:p w:rsidR="00695CD5" w:rsidRPr="00695CD5" w:rsidRDefault="00695CD5" w:rsidP="00695CD5">
      <w:pPr>
        <w:ind w:firstLine="720"/>
        <w:jc w:val="both"/>
        <w:rPr>
          <w:rFonts w:ascii="Times New Roman" w:hAnsi="Times New Roman" w:cs="Times New Roman"/>
          <w:sz w:val="28"/>
          <w:szCs w:val="28"/>
        </w:rPr>
      </w:pPr>
      <w:bookmarkStart w:id="4" w:name="sub_590"/>
      <w:r w:rsidRPr="00695CD5">
        <w:rPr>
          <w:rFonts w:ascii="Times New Roman" w:hAnsi="Times New Roman" w:cs="Times New Roman"/>
          <w:sz w:val="28"/>
          <w:szCs w:val="28"/>
        </w:rPr>
        <w:t>5.14.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695CD5" w:rsidRPr="00695CD5" w:rsidRDefault="00695CD5" w:rsidP="00695CD5">
      <w:pPr>
        <w:ind w:firstLine="720"/>
        <w:jc w:val="both"/>
        <w:rPr>
          <w:rFonts w:ascii="Times New Roman" w:hAnsi="Times New Roman" w:cs="Times New Roman"/>
          <w:sz w:val="28"/>
          <w:szCs w:val="28"/>
        </w:rPr>
      </w:pPr>
      <w:bookmarkStart w:id="5" w:name="sub_600"/>
      <w:bookmarkEnd w:id="4"/>
      <w:r w:rsidRPr="00695CD5">
        <w:rPr>
          <w:rFonts w:ascii="Times New Roman" w:hAnsi="Times New Roman" w:cs="Times New Roman"/>
          <w:sz w:val="28"/>
          <w:szCs w:val="28"/>
        </w:rPr>
        <w:t>5.15.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bookmarkEnd w:id="5"/>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интенсивность и напряженность работы;</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непосредственное участие в реализации приоритетных национальных проектов, федеральных и региональных целевых программ.</w:t>
      </w:r>
    </w:p>
    <w:p w:rsidR="00695CD5" w:rsidRPr="00695CD5" w:rsidRDefault="00695CD5" w:rsidP="00695CD5">
      <w:pPr>
        <w:ind w:firstLine="720"/>
        <w:jc w:val="both"/>
        <w:rPr>
          <w:rFonts w:ascii="Times New Roman" w:hAnsi="Times New Roman" w:cs="Times New Roman"/>
          <w:sz w:val="28"/>
          <w:szCs w:val="28"/>
        </w:rPr>
      </w:pPr>
      <w:bookmarkStart w:id="6" w:name="sub_610"/>
      <w:r w:rsidRPr="00695CD5">
        <w:rPr>
          <w:rFonts w:ascii="Times New Roman" w:hAnsi="Times New Roman" w:cs="Times New Roman"/>
          <w:sz w:val="28"/>
          <w:szCs w:val="28"/>
        </w:rPr>
        <w:t>5.16. Премирование работников учреждения осуществляется на основе положения о премировании, утверждаемого локальным нормативным актом по учреждению, или является составной частью положения об оплате труда работников учреждения. Приложение № 3.</w:t>
      </w:r>
    </w:p>
    <w:bookmarkEnd w:id="6"/>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Все виды премий выплачиваются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премии не ограничены.</w:t>
      </w:r>
    </w:p>
    <w:p w:rsidR="00695CD5" w:rsidRPr="00695CD5" w:rsidRDefault="00695CD5" w:rsidP="00695CD5">
      <w:pPr>
        <w:ind w:firstLine="720"/>
        <w:jc w:val="both"/>
        <w:rPr>
          <w:rFonts w:ascii="Times New Roman" w:hAnsi="Times New Roman" w:cs="Times New Roman"/>
          <w:sz w:val="28"/>
          <w:szCs w:val="28"/>
        </w:rPr>
      </w:pPr>
      <w:bookmarkStart w:id="7" w:name="sub_620"/>
      <w:r w:rsidRPr="00695CD5">
        <w:rPr>
          <w:rFonts w:ascii="Times New Roman" w:hAnsi="Times New Roman" w:cs="Times New Roman"/>
          <w:sz w:val="28"/>
          <w:szCs w:val="28"/>
        </w:rPr>
        <w:t>5.17. Учреждение здравоохранения, осуществляющие предпринимательскую или иную приносящую доход деятельность, имеют право в пределах фонда оплаты труда, сформированного в установленном порядке от этих видов деятельности, производить надбавки стимулирующего характера за совокупный объем выполненных услуг в соответствии с локальным нормативным актом, утвержденным руководителем учреждения по согласованию с выборным профсоюзным органом.</w:t>
      </w:r>
      <w:bookmarkEnd w:id="7"/>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sz w:val="28"/>
          <w:szCs w:val="28"/>
        </w:rPr>
        <w:t xml:space="preserve"> Период, за который выплачивается премия, конкретизируется в положении об оплате и стимулировании труда работников учреждения. В </w:t>
      </w:r>
      <w:r w:rsidRPr="00695CD5">
        <w:rPr>
          <w:rFonts w:ascii="Times New Roman" w:hAnsi="Times New Roman" w:cs="Times New Roman"/>
          <w:sz w:val="28"/>
          <w:szCs w:val="28"/>
        </w:rPr>
        <w:lastRenderedPageBreak/>
        <w:t>учреждении одновременно могут быть введены несколько премий за разные периоды работы, например, премия по итогам работы за месяц и премия по итогам работы за год.</w:t>
      </w:r>
    </w:p>
    <w:p w:rsidR="00695CD5" w:rsidRPr="00695CD5" w:rsidRDefault="00695CD5" w:rsidP="00695CD5">
      <w:pPr>
        <w:ind w:firstLine="709"/>
        <w:jc w:val="both"/>
        <w:rPr>
          <w:rFonts w:ascii="Times New Roman" w:hAnsi="Times New Roman" w:cs="Times New Roman"/>
          <w:sz w:val="28"/>
          <w:szCs w:val="28"/>
        </w:rPr>
      </w:pPr>
    </w:p>
    <w:p w:rsidR="00695CD5" w:rsidRPr="00695CD5" w:rsidRDefault="00695CD5" w:rsidP="00695CD5">
      <w:pPr>
        <w:spacing w:after="0"/>
        <w:ind w:firstLine="709"/>
        <w:jc w:val="center"/>
        <w:rPr>
          <w:rFonts w:ascii="Times New Roman" w:hAnsi="Times New Roman" w:cs="Times New Roman"/>
          <w:b/>
          <w:sz w:val="28"/>
          <w:szCs w:val="28"/>
        </w:rPr>
      </w:pPr>
      <w:r w:rsidRPr="00695CD5">
        <w:rPr>
          <w:rFonts w:ascii="Times New Roman" w:hAnsi="Times New Roman" w:cs="Times New Roman"/>
          <w:b/>
          <w:sz w:val="28"/>
          <w:szCs w:val="28"/>
        </w:rPr>
        <w:t>Глава 6. Оплата труда руководителя учреждения и его заместителей, главного бухгалтера.</w:t>
      </w:r>
    </w:p>
    <w:p w:rsidR="00695CD5" w:rsidRPr="00695CD5" w:rsidRDefault="00695CD5" w:rsidP="00695CD5">
      <w:pPr>
        <w:spacing w:after="0"/>
        <w:ind w:firstLine="709"/>
        <w:jc w:val="both"/>
        <w:rPr>
          <w:rFonts w:ascii="Times New Roman" w:hAnsi="Times New Roman" w:cs="Times New Roman"/>
          <w:color w:val="000000"/>
          <w:sz w:val="28"/>
          <w:szCs w:val="28"/>
        </w:rPr>
      </w:pPr>
    </w:p>
    <w:p w:rsidR="00695CD5" w:rsidRPr="00695CD5" w:rsidRDefault="00695CD5" w:rsidP="00695CD5">
      <w:pPr>
        <w:ind w:firstLine="720"/>
        <w:jc w:val="both"/>
        <w:rPr>
          <w:rFonts w:ascii="Times New Roman" w:hAnsi="Times New Roman" w:cs="Times New Roman"/>
          <w:color w:val="000000"/>
          <w:sz w:val="28"/>
          <w:szCs w:val="28"/>
        </w:rPr>
      </w:pPr>
      <w:r w:rsidRPr="00695CD5">
        <w:rPr>
          <w:rFonts w:ascii="Times New Roman" w:hAnsi="Times New Roman" w:cs="Times New Roman"/>
          <w:color w:val="000000"/>
          <w:sz w:val="28"/>
          <w:szCs w:val="28"/>
        </w:rPr>
        <w:t>6.1.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695CD5" w:rsidRPr="00695CD5" w:rsidRDefault="00695CD5" w:rsidP="00695CD5">
      <w:pPr>
        <w:ind w:firstLine="720"/>
        <w:jc w:val="both"/>
        <w:rPr>
          <w:rFonts w:ascii="Times New Roman" w:hAnsi="Times New Roman" w:cs="Times New Roman"/>
          <w:sz w:val="28"/>
          <w:szCs w:val="28"/>
        </w:rPr>
      </w:pPr>
      <w:r w:rsidRPr="00695CD5">
        <w:rPr>
          <w:rFonts w:ascii="Times New Roman" w:hAnsi="Times New Roman" w:cs="Times New Roman"/>
          <w:color w:val="000000"/>
          <w:sz w:val="28"/>
          <w:szCs w:val="28"/>
        </w:rPr>
        <w:t xml:space="preserve">6.2. Должностной оклад руководителя </w:t>
      </w:r>
      <w:r w:rsidRPr="00695CD5">
        <w:rPr>
          <w:rFonts w:ascii="Times New Roman" w:hAnsi="Times New Roman" w:cs="Times New Roman"/>
          <w:sz w:val="28"/>
          <w:szCs w:val="28"/>
        </w:rPr>
        <w:t>учреждения определяется трудовым договором. Размер должностного оклада устанавливается в соответствии с Положением об оплате труда руководителей государственных учреждений здравоохранения Свердловской области, утвержденным Министерством.</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color w:val="000000"/>
          <w:sz w:val="28"/>
          <w:szCs w:val="28"/>
        </w:rPr>
        <w:t>6.4.</w:t>
      </w:r>
      <w:r w:rsidRPr="00695CD5">
        <w:rPr>
          <w:rFonts w:ascii="Times New Roman" w:eastAsia="Times New Roman" w:hAnsi="Times New Roman" w:cs="Times New Roman"/>
          <w:sz w:val="28"/>
          <w:szCs w:val="28"/>
        </w:rPr>
        <w:t xml:space="preserve"> Должностные оклады устанавливаются ниже должностного оклада руководителя  учреждения:</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заместитель главного врача по медицинскому обслуживанию населения района на 10%</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заместитель главного врача по медицинской части на 15%</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 заместитель главного врача по поликлинической работе на 15 % </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заместитель главного врача по экономическим вопросам на 15%</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главный бухгалтер на 15%</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6.5. С учетом условий труда </w:t>
      </w:r>
      <w:r w:rsidRPr="00695CD5">
        <w:rPr>
          <w:rFonts w:ascii="Times New Roman" w:eastAsia="Times New Roman" w:hAnsi="Times New Roman" w:cs="Times New Roman"/>
          <w:bCs/>
          <w:sz w:val="28"/>
          <w:szCs w:val="28"/>
        </w:rPr>
        <w:t xml:space="preserve">руководителю учреждения и его заместителям, главному бухгалтеру </w:t>
      </w:r>
      <w:r w:rsidRPr="00695CD5">
        <w:rPr>
          <w:rFonts w:ascii="Times New Roman" w:eastAsia="Times New Roman" w:hAnsi="Times New Roman" w:cs="Times New Roman"/>
          <w:sz w:val="28"/>
          <w:szCs w:val="28"/>
        </w:rPr>
        <w:t>устанавливаются выплаты компенсационного характера, предусмотренные главой 4 настоящего Положения.</w:t>
      </w:r>
    </w:p>
    <w:p w:rsidR="00695CD5" w:rsidRPr="00695CD5" w:rsidRDefault="00695CD5" w:rsidP="00695CD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6.6. Премирование   руководителя   учреждения   осуществляется   с   учетом результатов деятельности учреждения в соответствии с критериями оценки </w:t>
      </w:r>
      <w:r w:rsidRPr="00695CD5">
        <w:rPr>
          <w:rFonts w:ascii="Times New Roman" w:eastAsia="Times New Roman" w:hAnsi="Times New Roman" w:cs="Times New Roman"/>
          <w:sz w:val="28"/>
          <w:szCs w:val="28"/>
        </w:rPr>
        <w:br/>
        <w:t>и целевыми показателями эффективности работы. Размеры, порядок и критерии премирования руководителей утверждаются приказом Министерства.</w:t>
      </w:r>
    </w:p>
    <w:p w:rsidR="00695CD5" w:rsidRPr="00695CD5" w:rsidRDefault="00695CD5" w:rsidP="00695CD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695CD5" w:rsidRPr="00695CD5" w:rsidRDefault="00695CD5" w:rsidP="00695CD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eastAsia="Times New Roman" w:hAnsi="Times New Roman" w:cs="Times New Roman"/>
          <w:sz w:val="28"/>
          <w:szCs w:val="28"/>
        </w:rPr>
        <w:t>6.7.</w:t>
      </w:r>
      <w:r w:rsidRPr="00695CD5">
        <w:rPr>
          <w:rFonts w:ascii="Times New Roman" w:hAnsi="Times New Roman" w:cs="Times New Roman"/>
          <w:sz w:val="28"/>
          <w:szCs w:val="28"/>
        </w:rPr>
        <w:t xml:space="preserve"> Заместителям руководителя, главному бухгалтеру учреждения выплачиваются премии, предусмотренные главой 5 настоящего Положения. </w:t>
      </w:r>
    </w:p>
    <w:p w:rsidR="00695CD5" w:rsidRPr="00695CD5" w:rsidRDefault="00695CD5" w:rsidP="00695CD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6.8. Врачам - руководителям учреждений и их заместителям - врачам разрешается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 с письменного разрешения работодателя.</w:t>
      </w:r>
    </w:p>
    <w:p w:rsidR="00695CD5" w:rsidRPr="00695CD5" w:rsidRDefault="00695CD5" w:rsidP="00695CD5">
      <w:pPr>
        <w:autoSpaceDE w:val="0"/>
        <w:autoSpaceDN w:val="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Работа руководителей и их заместителей по специальности независимо от ее характера и объема должна отражаться в соответствующих документах. Размер доплаты определяется приказом по учреждению.</w:t>
      </w:r>
    </w:p>
    <w:p w:rsidR="00695CD5" w:rsidRPr="00695CD5" w:rsidRDefault="00695CD5" w:rsidP="00695CD5">
      <w:pPr>
        <w:ind w:firstLine="709"/>
        <w:jc w:val="both"/>
        <w:rPr>
          <w:rFonts w:ascii="Times New Roman" w:hAnsi="Times New Roman" w:cs="Times New Roman"/>
          <w:sz w:val="28"/>
          <w:szCs w:val="28"/>
        </w:rPr>
      </w:pPr>
    </w:p>
    <w:p w:rsidR="00695CD5" w:rsidRPr="00695CD5" w:rsidRDefault="00695CD5" w:rsidP="00695CD5">
      <w:pPr>
        <w:spacing w:after="0" w:line="240" w:lineRule="auto"/>
        <w:ind w:firstLine="709"/>
        <w:jc w:val="center"/>
        <w:rPr>
          <w:rFonts w:ascii="Times New Roman" w:hAnsi="Times New Roman" w:cs="Times New Roman"/>
          <w:b/>
          <w:sz w:val="28"/>
          <w:szCs w:val="28"/>
        </w:rPr>
      </w:pPr>
      <w:r w:rsidRPr="00695CD5">
        <w:rPr>
          <w:rFonts w:ascii="Times New Roman" w:hAnsi="Times New Roman" w:cs="Times New Roman"/>
          <w:b/>
          <w:sz w:val="28"/>
          <w:szCs w:val="28"/>
        </w:rPr>
        <w:t>Глава 7. Другие вопросы оплаты труда.</w:t>
      </w:r>
    </w:p>
    <w:p w:rsidR="00695CD5" w:rsidRPr="00695CD5" w:rsidRDefault="00695CD5" w:rsidP="00695CD5">
      <w:pPr>
        <w:spacing w:after="0"/>
        <w:jc w:val="center"/>
        <w:rPr>
          <w:rFonts w:ascii="Times New Roman" w:hAnsi="Times New Roman" w:cs="Times New Roman"/>
          <w:b/>
          <w:sz w:val="28"/>
          <w:szCs w:val="28"/>
        </w:rPr>
      </w:pPr>
    </w:p>
    <w:p w:rsidR="00695CD5" w:rsidRPr="00695CD5" w:rsidRDefault="00695CD5" w:rsidP="00695CD5">
      <w:pPr>
        <w:jc w:val="both"/>
        <w:rPr>
          <w:rFonts w:ascii="Times New Roman" w:hAnsi="Times New Roman" w:cs="Times New Roman"/>
          <w:sz w:val="28"/>
          <w:szCs w:val="28"/>
        </w:rPr>
      </w:pPr>
      <w:r w:rsidRPr="00695CD5">
        <w:rPr>
          <w:rFonts w:ascii="Times New Roman" w:hAnsi="Times New Roman" w:cs="Times New Roman"/>
          <w:sz w:val="28"/>
          <w:szCs w:val="28"/>
        </w:rPr>
        <w:t>7.1.  Размеры окладов работников, осуществляющих профессиональную деятельность по профессиональным квалификационным группам общеотраслевых должностей руководителей, специалистов и служащих не вошедшие в приказ Министерства здравоохранения и социального развития РФ  № 247н  от 29 мая 2008 года определены в Таблице 9.</w:t>
      </w:r>
    </w:p>
    <w:p w:rsidR="00695CD5" w:rsidRPr="00695CD5" w:rsidRDefault="00695CD5" w:rsidP="00695CD5">
      <w:pPr>
        <w:rPr>
          <w:rFonts w:ascii="Times New Roman" w:hAnsi="Times New Roman" w:cs="Times New Roman"/>
          <w:sz w:val="28"/>
          <w:szCs w:val="28"/>
        </w:rPr>
      </w:pPr>
    </w:p>
    <w:p w:rsidR="00695CD5" w:rsidRPr="00695CD5" w:rsidRDefault="00695CD5" w:rsidP="00695CD5">
      <w:pPr>
        <w:jc w:val="right"/>
        <w:rPr>
          <w:rFonts w:ascii="Times New Roman" w:hAnsi="Times New Roman" w:cs="Times New Roman"/>
          <w:b/>
          <w:sz w:val="28"/>
          <w:szCs w:val="28"/>
        </w:rPr>
      </w:pPr>
      <w:r w:rsidRPr="00695CD5">
        <w:rPr>
          <w:rFonts w:ascii="Times New Roman" w:hAnsi="Times New Roman" w:cs="Times New Roman"/>
          <w:b/>
          <w:sz w:val="28"/>
          <w:szCs w:val="28"/>
        </w:rPr>
        <w:t>Таблица 9.</w:t>
      </w:r>
    </w:p>
    <w:tbl>
      <w:tblPr>
        <w:tblStyle w:val="ab"/>
        <w:tblW w:w="0" w:type="auto"/>
        <w:tblLayout w:type="fixed"/>
        <w:tblLook w:val="04A0" w:firstRow="1" w:lastRow="0" w:firstColumn="1" w:lastColumn="0" w:noHBand="0" w:noVBand="1"/>
      </w:tblPr>
      <w:tblGrid>
        <w:gridCol w:w="6516"/>
        <w:gridCol w:w="2693"/>
      </w:tblGrid>
      <w:tr w:rsidR="00695CD5" w:rsidRPr="00695CD5" w:rsidTr="00695CD5">
        <w:tc>
          <w:tcPr>
            <w:tcW w:w="6516" w:type="dxa"/>
          </w:tcPr>
          <w:p w:rsidR="00695CD5" w:rsidRPr="00695CD5" w:rsidRDefault="00695CD5" w:rsidP="00695CD5">
            <w:pPr>
              <w:widowControl/>
              <w:autoSpaceDE/>
              <w:autoSpaceDN/>
              <w:spacing w:after="200" w:line="276" w:lineRule="auto"/>
              <w:ind w:firstLine="0"/>
              <w:jc w:val="center"/>
              <w:rPr>
                <w:rFonts w:eastAsiaTheme="minorEastAsia"/>
                <w:sz w:val="28"/>
                <w:szCs w:val="28"/>
              </w:rPr>
            </w:pPr>
            <w:r w:rsidRPr="00695CD5">
              <w:rPr>
                <w:rFonts w:eastAsiaTheme="minorEastAsia"/>
                <w:sz w:val="28"/>
                <w:szCs w:val="28"/>
              </w:rPr>
              <w:t>Должности служащих</w:t>
            </w:r>
          </w:p>
        </w:tc>
        <w:tc>
          <w:tcPr>
            <w:tcW w:w="2693" w:type="dxa"/>
          </w:tcPr>
          <w:p w:rsidR="00695CD5" w:rsidRPr="00695CD5" w:rsidRDefault="00695CD5" w:rsidP="00695CD5">
            <w:pPr>
              <w:widowControl/>
              <w:autoSpaceDE/>
              <w:autoSpaceDN/>
              <w:spacing w:after="200" w:line="276" w:lineRule="auto"/>
              <w:ind w:firstLine="0"/>
              <w:jc w:val="center"/>
              <w:rPr>
                <w:rFonts w:eastAsiaTheme="minorEastAsia"/>
                <w:sz w:val="28"/>
                <w:szCs w:val="28"/>
              </w:rPr>
            </w:pPr>
            <w:r w:rsidRPr="00695CD5">
              <w:rPr>
                <w:rFonts w:eastAsiaTheme="minorEastAsia"/>
                <w:sz w:val="28"/>
                <w:szCs w:val="28"/>
              </w:rPr>
              <w:t>Должностной оклад (рублей)</w:t>
            </w:r>
          </w:p>
        </w:tc>
      </w:tr>
      <w:tr w:rsidR="00695CD5" w:rsidRPr="00695CD5" w:rsidTr="00695CD5">
        <w:tc>
          <w:tcPr>
            <w:tcW w:w="6516" w:type="dxa"/>
          </w:tcPr>
          <w:p w:rsidR="00695CD5" w:rsidRPr="00695CD5" w:rsidRDefault="00695CD5" w:rsidP="00695CD5">
            <w:pPr>
              <w:widowControl/>
              <w:autoSpaceDE/>
              <w:autoSpaceDN/>
              <w:spacing w:after="200" w:line="276" w:lineRule="auto"/>
              <w:ind w:firstLine="0"/>
              <w:rPr>
                <w:rFonts w:eastAsiaTheme="minorEastAsia"/>
                <w:i/>
                <w:sz w:val="28"/>
                <w:szCs w:val="28"/>
              </w:rPr>
            </w:pPr>
            <w:r w:rsidRPr="00695CD5">
              <w:rPr>
                <w:rFonts w:eastAsiaTheme="minorEastAsia"/>
                <w:i/>
                <w:sz w:val="28"/>
                <w:szCs w:val="28"/>
              </w:rPr>
              <w:t>Ведущий специалист размещения заказов; менеджер по закупкам</w:t>
            </w:r>
          </w:p>
        </w:tc>
        <w:tc>
          <w:tcPr>
            <w:tcW w:w="2693" w:type="dxa"/>
          </w:tcPr>
          <w:p w:rsidR="00695CD5" w:rsidRPr="00695CD5" w:rsidRDefault="00695CD5" w:rsidP="00695CD5">
            <w:pPr>
              <w:widowControl/>
              <w:autoSpaceDE/>
              <w:autoSpaceDN/>
              <w:spacing w:after="200" w:line="276" w:lineRule="auto"/>
              <w:ind w:firstLine="0"/>
              <w:rPr>
                <w:rFonts w:eastAsiaTheme="minorEastAsia"/>
                <w:i/>
                <w:sz w:val="28"/>
                <w:szCs w:val="28"/>
              </w:rPr>
            </w:pPr>
          </w:p>
          <w:p w:rsidR="00695CD5" w:rsidRPr="00695CD5" w:rsidRDefault="00695CD5" w:rsidP="00695CD5">
            <w:pPr>
              <w:widowControl/>
              <w:autoSpaceDE/>
              <w:autoSpaceDN/>
              <w:spacing w:after="200" w:line="276" w:lineRule="auto"/>
              <w:ind w:firstLine="0"/>
              <w:jc w:val="center"/>
              <w:rPr>
                <w:rFonts w:eastAsiaTheme="minorEastAsia"/>
                <w:i/>
                <w:sz w:val="28"/>
                <w:szCs w:val="28"/>
              </w:rPr>
            </w:pPr>
            <w:r w:rsidRPr="00695CD5">
              <w:rPr>
                <w:rFonts w:eastAsiaTheme="minorEastAsia"/>
                <w:i/>
                <w:sz w:val="28"/>
                <w:szCs w:val="28"/>
              </w:rPr>
              <w:t>16 000,0</w:t>
            </w:r>
          </w:p>
        </w:tc>
      </w:tr>
      <w:tr w:rsidR="00695CD5" w:rsidRPr="00695CD5" w:rsidTr="00695CD5">
        <w:tc>
          <w:tcPr>
            <w:tcW w:w="6516" w:type="dxa"/>
          </w:tcPr>
          <w:p w:rsidR="00695CD5" w:rsidRPr="00695CD5" w:rsidRDefault="00695CD5" w:rsidP="00532304">
            <w:pPr>
              <w:widowControl/>
              <w:autoSpaceDE/>
              <w:autoSpaceDN/>
              <w:spacing w:after="200" w:line="276" w:lineRule="auto"/>
              <w:ind w:firstLine="0"/>
              <w:rPr>
                <w:rFonts w:eastAsiaTheme="minorEastAsia"/>
                <w:i/>
                <w:sz w:val="28"/>
                <w:szCs w:val="28"/>
              </w:rPr>
            </w:pPr>
            <w:r w:rsidRPr="00695CD5">
              <w:rPr>
                <w:rFonts w:eastAsiaTheme="minorEastAsia"/>
                <w:i/>
                <w:sz w:val="28"/>
                <w:szCs w:val="28"/>
              </w:rPr>
              <w:t>Начальник штаба ГО и ЧС; начальник отдела автоматизации (инфо</w:t>
            </w:r>
            <w:r w:rsidR="00532304">
              <w:rPr>
                <w:rFonts w:eastAsiaTheme="minorEastAsia"/>
                <w:i/>
                <w:sz w:val="28"/>
                <w:szCs w:val="28"/>
              </w:rPr>
              <w:t>рмации); начальник отдела закупа; начальник юридического отдела.</w:t>
            </w:r>
          </w:p>
        </w:tc>
        <w:tc>
          <w:tcPr>
            <w:tcW w:w="2693" w:type="dxa"/>
          </w:tcPr>
          <w:p w:rsidR="00695CD5" w:rsidRPr="00695CD5" w:rsidRDefault="00695CD5" w:rsidP="00695CD5">
            <w:pPr>
              <w:widowControl/>
              <w:autoSpaceDE/>
              <w:autoSpaceDN/>
              <w:spacing w:after="200" w:line="276" w:lineRule="auto"/>
              <w:ind w:firstLine="0"/>
              <w:rPr>
                <w:rFonts w:eastAsiaTheme="minorEastAsia"/>
                <w:i/>
                <w:sz w:val="28"/>
                <w:szCs w:val="28"/>
              </w:rPr>
            </w:pPr>
          </w:p>
          <w:p w:rsidR="00695CD5" w:rsidRPr="00695CD5" w:rsidRDefault="00695CD5" w:rsidP="00695CD5">
            <w:pPr>
              <w:widowControl/>
              <w:autoSpaceDE/>
              <w:autoSpaceDN/>
              <w:spacing w:after="200" w:line="276" w:lineRule="auto"/>
              <w:ind w:firstLine="0"/>
              <w:jc w:val="center"/>
              <w:rPr>
                <w:rFonts w:eastAsiaTheme="minorEastAsia"/>
                <w:i/>
                <w:sz w:val="28"/>
                <w:szCs w:val="28"/>
              </w:rPr>
            </w:pPr>
            <w:r w:rsidRPr="00695CD5">
              <w:rPr>
                <w:rFonts w:eastAsiaTheme="minorEastAsia"/>
                <w:i/>
                <w:sz w:val="28"/>
                <w:szCs w:val="28"/>
              </w:rPr>
              <w:t>19 000,0</w:t>
            </w:r>
          </w:p>
        </w:tc>
      </w:tr>
    </w:tbl>
    <w:p w:rsidR="00695CD5" w:rsidRPr="00695CD5" w:rsidRDefault="00695CD5" w:rsidP="00695CD5">
      <w:pPr>
        <w:spacing w:after="0"/>
        <w:jc w:val="center"/>
        <w:rPr>
          <w:rFonts w:ascii="Times New Roman" w:hAnsi="Times New Roman" w:cs="Times New Roman"/>
          <w:b/>
          <w:sz w:val="28"/>
          <w:szCs w:val="28"/>
        </w:rPr>
      </w:pPr>
    </w:p>
    <w:p w:rsidR="00242FE3" w:rsidRDefault="00242FE3" w:rsidP="00695CD5">
      <w:pPr>
        <w:spacing w:after="0"/>
        <w:jc w:val="right"/>
        <w:rPr>
          <w:rFonts w:ascii="Times New Roman" w:hAnsi="Times New Roman" w:cs="Times New Roman"/>
          <w:sz w:val="28"/>
          <w:szCs w:val="28"/>
        </w:rPr>
      </w:pPr>
    </w:p>
    <w:p w:rsidR="008774B5" w:rsidRDefault="008774B5" w:rsidP="00695CD5">
      <w:pPr>
        <w:spacing w:after="0"/>
        <w:jc w:val="right"/>
        <w:rPr>
          <w:rFonts w:ascii="Times New Roman" w:hAnsi="Times New Roman" w:cs="Times New Roman"/>
          <w:sz w:val="28"/>
          <w:szCs w:val="28"/>
        </w:rPr>
      </w:pPr>
    </w:p>
    <w:p w:rsidR="00242FE3" w:rsidRDefault="00242FE3" w:rsidP="00695CD5">
      <w:pPr>
        <w:spacing w:after="0"/>
        <w:jc w:val="right"/>
        <w:rPr>
          <w:rFonts w:ascii="Times New Roman" w:hAnsi="Times New Roman" w:cs="Times New Roman"/>
          <w:sz w:val="28"/>
          <w:szCs w:val="28"/>
        </w:rPr>
      </w:pP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lastRenderedPageBreak/>
        <w:t>Приложение №1</w:t>
      </w: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t xml:space="preserve">к Положению об оплате труда работников </w:t>
      </w: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t>«ГБУЗ СО Талицкая ЦРБ»</w:t>
      </w:r>
    </w:p>
    <w:p w:rsidR="00695CD5" w:rsidRPr="00695CD5" w:rsidRDefault="00695CD5" w:rsidP="00695CD5">
      <w:pPr>
        <w:spacing w:after="0"/>
        <w:jc w:val="center"/>
        <w:rPr>
          <w:rFonts w:ascii="Times New Roman" w:hAnsi="Times New Roman" w:cs="Times New Roman"/>
          <w:sz w:val="28"/>
          <w:szCs w:val="28"/>
        </w:rPr>
      </w:pPr>
    </w:p>
    <w:p w:rsidR="00695CD5" w:rsidRPr="00695CD5" w:rsidRDefault="00695CD5" w:rsidP="00695CD5">
      <w:pPr>
        <w:spacing w:after="0"/>
        <w:jc w:val="center"/>
        <w:rPr>
          <w:rFonts w:ascii="Times New Roman" w:hAnsi="Times New Roman" w:cs="Times New Roman"/>
          <w:b/>
          <w:sz w:val="28"/>
          <w:szCs w:val="28"/>
        </w:rPr>
      </w:pPr>
      <w:r w:rsidRPr="00695CD5">
        <w:rPr>
          <w:rFonts w:ascii="Times New Roman" w:hAnsi="Times New Roman" w:cs="Times New Roman"/>
          <w:b/>
          <w:sz w:val="28"/>
          <w:szCs w:val="28"/>
        </w:rPr>
        <w:t xml:space="preserve">Перечень </w:t>
      </w:r>
    </w:p>
    <w:p w:rsidR="00695CD5" w:rsidRPr="00695CD5" w:rsidRDefault="00695CD5" w:rsidP="00695CD5">
      <w:pPr>
        <w:spacing w:after="0"/>
        <w:jc w:val="center"/>
        <w:rPr>
          <w:rFonts w:ascii="Times New Roman" w:hAnsi="Times New Roman" w:cs="Times New Roman"/>
          <w:b/>
          <w:sz w:val="28"/>
          <w:szCs w:val="28"/>
        </w:rPr>
      </w:pPr>
      <w:r w:rsidRPr="00695CD5">
        <w:rPr>
          <w:rFonts w:ascii="Times New Roman" w:hAnsi="Times New Roman" w:cs="Times New Roman"/>
          <w:b/>
          <w:sz w:val="28"/>
          <w:szCs w:val="28"/>
        </w:rPr>
        <w:t>Должностей медицинских и фармацевтических работников, которым устанавливается повышенный на 25 процентов размер должностных окладов за работу в поселках городского типа, рабочих поселках, сельских населенных пунктах</w:t>
      </w:r>
    </w:p>
    <w:p w:rsidR="00695CD5" w:rsidRPr="00695CD5" w:rsidRDefault="00695CD5" w:rsidP="00695CD5">
      <w:pPr>
        <w:spacing w:after="0"/>
        <w:rPr>
          <w:rFonts w:ascii="Times New Roman" w:hAnsi="Times New Roman" w:cs="Times New Roman"/>
          <w:sz w:val="28"/>
          <w:szCs w:val="28"/>
        </w:rPr>
      </w:pPr>
    </w:p>
    <w:p w:rsidR="00695CD5" w:rsidRPr="00695CD5" w:rsidRDefault="00695CD5" w:rsidP="00695CD5">
      <w:pPr>
        <w:numPr>
          <w:ilvl w:val="0"/>
          <w:numId w:val="28"/>
        </w:numPr>
        <w:spacing w:after="0"/>
        <w:contextualSpacing/>
        <w:rPr>
          <w:rFonts w:ascii="Times New Roman" w:hAnsi="Times New Roman" w:cs="Times New Roman"/>
          <w:sz w:val="28"/>
          <w:szCs w:val="28"/>
        </w:rPr>
      </w:pPr>
      <w:r w:rsidRPr="00695CD5">
        <w:rPr>
          <w:rFonts w:ascii="Times New Roman" w:hAnsi="Times New Roman" w:cs="Times New Roman"/>
          <w:sz w:val="28"/>
          <w:szCs w:val="28"/>
        </w:rPr>
        <w:t>Заведующие филиалом, отделениями, поликлиникой, кабинетами и другими подразделениями.</w:t>
      </w:r>
    </w:p>
    <w:p w:rsidR="00695CD5" w:rsidRPr="00695CD5" w:rsidRDefault="00695CD5" w:rsidP="00695CD5">
      <w:pPr>
        <w:numPr>
          <w:ilvl w:val="0"/>
          <w:numId w:val="28"/>
        </w:numPr>
        <w:spacing w:after="0"/>
        <w:contextualSpacing/>
        <w:rPr>
          <w:rFonts w:ascii="Times New Roman" w:hAnsi="Times New Roman" w:cs="Times New Roman"/>
          <w:sz w:val="28"/>
          <w:szCs w:val="28"/>
        </w:rPr>
      </w:pPr>
      <w:proofErr w:type="gramStart"/>
      <w:r w:rsidRPr="00695CD5">
        <w:rPr>
          <w:rFonts w:ascii="Times New Roman" w:hAnsi="Times New Roman" w:cs="Times New Roman"/>
          <w:sz w:val="28"/>
          <w:szCs w:val="28"/>
        </w:rPr>
        <w:t>Врачи (врач-терапевт участковый, врач-педиатр участковый, врач-стоматолог, врач-терапевт, врач-дермато-венеролог, врач-фтизиатр участковый, врач-фтизиатр, врач-эпидемиолог, врач-лаборант, врач-хирург, врач-рентгенолог, врач УЗИ, врач ОВП и др.)</w:t>
      </w:r>
      <w:proofErr w:type="gramEnd"/>
    </w:p>
    <w:p w:rsidR="00695CD5" w:rsidRPr="00695CD5" w:rsidRDefault="00695CD5" w:rsidP="00695CD5">
      <w:pPr>
        <w:numPr>
          <w:ilvl w:val="0"/>
          <w:numId w:val="28"/>
        </w:numPr>
        <w:spacing w:after="0"/>
        <w:contextualSpacing/>
        <w:rPr>
          <w:rFonts w:ascii="Times New Roman" w:hAnsi="Times New Roman" w:cs="Times New Roman"/>
          <w:sz w:val="28"/>
          <w:szCs w:val="28"/>
        </w:rPr>
      </w:pPr>
      <w:r w:rsidRPr="00695CD5">
        <w:rPr>
          <w:rFonts w:ascii="Times New Roman" w:hAnsi="Times New Roman" w:cs="Times New Roman"/>
          <w:sz w:val="28"/>
          <w:szCs w:val="28"/>
        </w:rPr>
        <w:t>Средний медицинский персонал ( старшая медицинская сестра, заведующий ФАП фельдшер, фельдшер участковый, фельдшер, фельдшер-дермато-венеролог, фельдшер кабинета медицинской профилактики,  фельдшер ДД</w:t>
      </w:r>
      <w:proofErr w:type="gramStart"/>
      <w:r w:rsidRPr="00695CD5">
        <w:rPr>
          <w:rFonts w:ascii="Times New Roman" w:hAnsi="Times New Roman" w:cs="Times New Roman"/>
          <w:sz w:val="28"/>
          <w:szCs w:val="28"/>
        </w:rPr>
        <w:t>У(</w:t>
      </w:r>
      <w:proofErr w:type="gramEnd"/>
      <w:r w:rsidRPr="00695CD5">
        <w:rPr>
          <w:rFonts w:ascii="Times New Roman" w:hAnsi="Times New Roman" w:cs="Times New Roman"/>
          <w:sz w:val="28"/>
          <w:szCs w:val="28"/>
        </w:rPr>
        <w:t>школы), фельдшер лаборант, фельдшер молочно-раздаточного пункта,  акушерка,  медицинская сестра стерилизационной, медицинский статистик, медицинский дезинфектор, медицинский регистратор, медицинская сестра, медицинская сестра палатная, медицинская сестра по массажу, медицинская сестра кабинета медицинской профилактики, медицинская сестра участковая, медицинская сестра процедурной, медицинская сестра физиотерапии, медицинская сестра патронажная, зубной врач, лаборант,  рентгено-лаборант и др.)</w:t>
      </w:r>
    </w:p>
    <w:p w:rsidR="00695CD5" w:rsidRPr="00695CD5" w:rsidRDefault="00695CD5" w:rsidP="00695CD5">
      <w:pPr>
        <w:spacing w:after="0"/>
        <w:jc w:val="center"/>
        <w:rPr>
          <w:rFonts w:ascii="Times New Roman" w:hAnsi="Times New Roman" w:cs="Times New Roman"/>
          <w:b/>
          <w:sz w:val="28"/>
          <w:szCs w:val="28"/>
        </w:rPr>
      </w:pPr>
    </w:p>
    <w:p w:rsidR="00695CD5" w:rsidRPr="00695CD5" w:rsidRDefault="00695CD5" w:rsidP="00695CD5">
      <w:pPr>
        <w:spacing w:after="0"/>
        <w:jc w:val="center"/>
        <w:rPr>
          <w:rFonts w:ascii="Times New Roman" w:hAnsi="Times New Roman" w:cs="Times New Roman"/>
          <w:b/>
          <w:sz w:val="28"/>
          <w:szCs w:val="28"/>
        </w:rPr>
      </w:pPr>
    </w:p>
    <w:p w:rsidR="00695CD5" w:rsidRPr="00695CD5" w:rsidRDefault="00695CD5" w:rsidP="00695CD5">
      <w:pPr>
        <w:spacing w:after="0"/>
        <w:jc w:val="center"/>
        <w:rPr>
          <w:rFonts w:ascii="Times New Roman" w:hAnsi="Times New Roman" w:cs="Times New Roman"/>
          <w:b/>
          <w:sz w:val="28"/>
          <w:szCs w:val="28"/>
        </w:rPr>
      </w:pPr>
    </w:p>
    <w:p w:rsidR="00242FE3" w:rsidRDefault="00242FE3" w:rsidP="00695CD5">
      <w:pPr>
        <w:spacing w:after="0"/>
        <w:jc w:val="right"/>
        <w:rPr>
          <w:rFonts w:ascii="Times New Roman" w:hAnsi="Times New Roman" w:cs="Times New Roman"/>
          <w:sz w:val="28"/>
          <w:szCs w:val="28"/>
        </w:rPr>
      </w:pPr>
    </w:p>
    <w:p w:rsidR="00242FE3" w:rsidRDefault="00242FE3" w:rsidP="00695CD5">
      <w:pPr>
        <w:spacing w:after="0"/>
        <w:jc w:val="right"/>
        <w:rPr>
          <w:rFonts w:ascii="Times New Roman" w:hAnsi="Times New Roman" w:cs="Times New Roman"/>
          <w:sz w:val="28"/>
          <w:szCs w:val="28"/>
        </w:rPr>
      </w:pPr>
    </w:p>
    <w:p w:rsidR="00242FE3" w:rsidRDefault="00242FE3" w:rsidP="00695CD5">
      <w:pPr>
        <w:spacing w:after="0"/>
        <w:jc w:val="right"/>
        <w:rPr>
          <w:rFonts w:ascii="Times New Roman" w:hAnsi="Times New Roman" w:cs="Times New Roman"/>
          <w:sz w:val="28"/>
          <w:szCs w:val="28"/>
        </w:rPr>
      </w:pPr>
    </w:p>
    <w:p w:rsidR="00242FE3" w:rsidRDefault="00242FE3" w:rsidP="00695CD5">
      <w:pPr>
        <w:spacing w:after="0"/>
        <w:jc w:val="right"/>
        <w:rPr>
          <w:rFonts w:ascii="Times New Roman" w:hAnsi="Times New Roman" w:cs="Times New Roman"/>
          <w:sz w:val="28"/>
          <w:szCs w:val="28"/>
        </w:rPr>
      </w:pPr>
    </w:p>
    <w:p w:rsidR="008774B5" w:rsidRDefault="008774B5" w:rsidP="00695CD5">
      <w:pPr>
        <w:spacing w:after="0"/>
        <w:jc w:val="right"/>
        <w:rPr>
          <w:rFonts w:ascii="Times New Roman" w:hAnsi="Times New Roman" w:cs="Times New Roman"/>
          <w:sz w:val="28"/>
          <w:szCs w:val="28"/>
        </w:rPr>
      </w:pPr>
    </w:p>
    <w:p w:rsidR="008774B5" w:rsidRDefault="008774B5" w:rsidP="00695CD5">
      <w:pPr>
        <w:spacing w:after="0"/>
        <w:jc w:val="right"/>
        <w:rPr>
          <w:rFonts w:ascii="Times New Roman" w:hAnsi="Times New Roman" w:cs="Times New Roman"/>
          <w:sz w:val="28"/>
          <w:szCs w:val="28"/>
        </w:rPr>
      </w:pPr>
    </w:p>
    <w:p w:rsidR="008774B5" w:rsidRDefault="008774B5" w:rsidP="00695CD5">
      <w:pPr>
        <w:spacing w:after="0"/>
        <w:jc w:val="right"/>
        <w:rPr>
          <w:rFonts w:ascii="Times New Roman" w:hAnsi="Times New Roman" w:cs="Times New Roman"/>
          <w:sz w:val="28"/>
          <w:szCs w:val="28"/>
        </w:rPr>
      </w:pPr>
    </w:p>
    <w:p w:rsidR="00242FE3" w:rsidRDefault="00242FE3" w:rsidP="00695CD5">
      <w:pPr>
        <w:spacing w:after="0"/>
        <w:jc w:val="right"/>
        <w:rPr>
          <w:rFonts w:ascii="Times New Roman" w:hAnsi="Times New Roman" w:cs="Times New Roman"/>
          <w:sz w:val="28"/>
          <w:szCs w:val="28"/>
        </w:rPr>
      </w:pP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lastRenderedPageBreak/>
        <w:t>Приложение №2</w:t>
      </w: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t xml:space="preserve">к Положению об оплате труда работников </w:t>
      </w: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t>«ГБУЗ СО Талицкая ЦРБ»</w:t>
      </w:r>
    </w:p>
    <w:p w:rsidR="00695CD5" w:rsidRPr="00695CD5" w:rsidRDefault="00695CD5" w:rsidP="00695CD5">
      <w:pPr>
        <w:spacing w:after="0"/>
        <w:jc w:val="center"/>
        <w:rPr>
          <w:rFonts w:ascii="Times New Roman" w:hAnsi="Times New Roman" w:cs="Times New Roman"/>
          <w:sz w:val="28"/>
          <w:szCs w:val="28"/>
        </w:rPr>
      </w:pPr>
    </w:p>
    <w:p w:rsidR="00695CD5" w:rsidRPr="00695CD5" w:rsidRDefault="00695CD5" w:rsidP="00695CD5">
      <w:pPr>
        <w:spacing w:after="0"/>
        <w:jc w:val="center"/>
        <w:rPr>
          <w:rFonts w:ascii="Times New Roman" w:hAnsi="Times New Roman" w:cs="Times New Roman"/>
          <w:b/>
          <w:sz w:val="28"/>
          <w:szCs w:val="28"/>
        </w:rPr>
      </w:pPr>
      <w:r w:rsidRPr="00695CD5">
        <w:rPr>
          <w:rFonts w:ascii="Times New Roman" w:hAnsi="Times New Roman" w:cs="Times New Roman"/>
          <w:b/>
          <w:sz w:val="28"/>
          <w:szCs w:val="28"/>
        </w:rPr>
        <w:t>Размеры выплат компенсационного характера медицинским работникам, занятым на работах с вредными и опасными условиями труда, связанных с оказанием психиатрической, противотуберкулезной помощи, диагностикой и лечением ВИЧ-инфицированных</w:t>
      </w:r>
    </w:p>
    <w:p w:rsidR="00695CD5" w:rsidRPr="00695CD5" w:rsidRDefault="00695CD5" w:rsidP="00695CD5">
      <w:pPr>
        <w:spacing w:after="0"/>
        <w:jc w:val="center"/>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342"/>
        <w:gridCol w:w="2552"/>
      </w:tblGrid>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 строки</w:t>
            </w:r>
          </w:p>
        </w:tc>
        <w:tc>
          <w:tcPr>
            <w:tcW w:w="634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roofErr w:type="gramStart"/>
            <w:r w:rsidRPr="00695CD5">
              <w:rPr>
                <w:rFonts w:ascii="Times New Roman" w:hAnsi="Times New Roman" w:cs="Times New Roman"/>
                <w:sz w:val="28"/>
                <w:szCs w:val="28"/>
              </w:rPr>
              <w:t>Наименование учреждения, структурного подразделения, должности (специальности, категории работников</w:t>
            </w:r>
            <w:proofErr w:type="gramEnd"/>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Размер повышения к окладу (должностному окладу), процентов</w:t>
            </w:r>
          </w:p>
        </w:tc>
      </w:tr>
      <w:tr w:rsidR="00695CD5" w:rsidRPr="00695CD5" w:rsidTr="00695CD5">
        <w:trPr>
          <w:tblHeader/>
        </w:trPr>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1</w:t>
            </w:r>
          </w:p>
        </w:tc>
        <w:tc>
          <w:tcPr>
            <w:tcW w:w="634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2</w:t>
            </w:r>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3</w:t>
            </w: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1.</w:t>
            </w:r>
          </w:p>
        </w:tc>
        <w:tc>
          <w:tcPr>
            <w:tcW w:w="8894" w:type="dxa"/>
            <w:gridSpan w:val="2"/>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Медицинские работники, участвующие в оказании психиатрической помощи</w:t>
            </w: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2.</w:t>
            </w:r>
          </w:p>
        </w:tc>
        <w:tc>
          <w:tcPr>
            <w:tcW w:w="6342" w:type="dxa"/>
          </w:tcPr>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proofErr w:type="gramStart"/>
            <w:r w:rsidRPr="00695CD5">
              <w:rPr>
                <w:rFonts w:ascii="Times New Roman" w:hAnsi="Times New Roman" w:cs="Times New Roman"/>
                <w:sz w:val="28"/>
                <w:szCs w:val="28"/>
              </w:rPr>
              <w:t xml:space="preserve">Структурные подразделения (в том числе отделения, кабинеты, оказывающие психиатрическую помощь </w:t>
            </w:r>
            <w:proofErr w:type="gramEnd"/>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3.</w:t>
            </w:r>
          </w:p>
        </w:tc>
        <w:tc>
          <w:tcPr>
            <w:tcW w:w="6342" w:type="dxa"/>
          </w:tcPr>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xml:space="preserve">- Врачи (Врач-психиатр участковый, Врач-психиатр-нарколог, Врач-психиатр детский) </w:t>
            </w:r>
          </w:p>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xml:space="preserve"> - средний медицинский персонал (фельдшер-нарколог, медицинская сестра психиатра, медицинская сестра нарколога)</w:t>
            </w:r>
          </w:p>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xml:space="preserve"> - медицинский психолог</w:t>
            </w:r>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25</w:t>
            </w: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
        </w:tc>
        <w:tc>
          <w:tcPr>
            <w:tcW w:w="6342" w:type="dxa"/>
          </w:tcPr>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4</w:t>
            </w:r>
          </w:p>
        </w:tc>
        <w:tc>
          <w:tcPr>
            <w:tcW w:w="8894" w:type="dxa"/>
            <w:gridSpan w:val="2"/>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Медицинские работники, участвующие в оказании противотуберкулезной помощи</w:t>
            </w: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5</w:t>
            </w:r>
          </w:p>
        </w:tc>
        <w:tc>
          <w:tcPr>
            <w:tcW w:w="6342" w:type="dxa"/>
          </w:tcPr>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Туберкулезные (противотуберкулезные) структурные подразделения (в том числе отделения, кабинеты) оказывающие противотуберкулезную помощь</w:t>
            </w:r>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6</w:t>
            </w:r>
          </w:p>
        </w:tc>
        <w:tc>
          <w:tcPr>
            <w:tcW w:w="6342" w:type="dxa"/>
          </w:tcPr>
          <w:p w:rsidR="00695CD5" w:rsidRPr="00695CD5" w:rsidRDefault="00695CD5" w:rsidP="00695CD5">
            <w:pPr>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xml:space="preserve">- Врачи (заведующий кабинетом, заведующий </w:t>
            </w:r>
            <w:r w:rsidRPr="00695CD5">
              <w:rPr>
                <w:rFonts w:ascii="Times New Roman" w:hAnsi="Times New Roman" w:cs="Times New Roman"/>
                <w:sz w:val="28"/>
                <w:szCs w:val="28"/>
              </w:rPr>
              <w:lastRenderedPageBreak/>
              <w:t>отделением врач-фтизиатр, врач-фтизиатр, врач-фтизиатр участковый</w:t>
            </w:r>
            <w:proofErr w:type="gramStart"/>
            <w:r w:rsidRPr="00695CD5">
              <w:rPr>
                <w:rFonts w:ascii="Times New Roman" w:hAnsi="Times New Roman" w:cs="Times New Roman"/>
                <w:sz w:val="28"/>
                <w:szCs w:val="28"/>
              </w:rPr>
              <w:t xml:space="preserve"> ;</w:t>
            </w:r>
            <w:proofErr w:type="gramEnd"/>
          </w:p>
          <w:p w:rsidR="00695CD5" w:rsidRPr="00695CD5" w:rsidRDefault="00695CD5" w:rsidP="00695CD5">
            <w:pPr>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средний медицинский персонал (фельдшер, медицинская сестра, медицинская сестра палатная)</w:t>
            </w:r>
          </w:p>
          <w:p w:rsidR="00695CD5" w:rsidRPr="00695CD5" w:rsidRDefault="00695CD5" w:rsidP="00695CD5">
            <w:pPr>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младший медицинский персонал (санитарка палатная)</w:t>
            </w:r>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lastRenderedPageBreak/>
              <w:t>30</w:t>
            </w: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lastRenderedPageBreak/>
              <w:t>7</w:t>
            </w:r>
          </w:p>
        </w:tc>
        <w:tc>
          <w:tcPr>
            <w:tcW w:w="8894" w:type="dxa"/>
            <w:gridSpan w:val="2"/>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roofErr w:type="gramStart"/>
            <w:r w:rsidRPr="00695CD5">
              <w:rPr>
                <w:rFonts w:ascii="Times New Roman" w:hAnsi="Times New Roman" w:cs="Times New Roman"/>
                <w:sz w:val="28"/>
                <w:szCs w:val="28"/>
              </w:rPr>
              <w:t xml:space="preserve">Медицинские работники, осуществляющие диагностику и лечение ВИЧ-инфицированных, а так же лица, работа которых связана </w:t>
            </w:r>
            <w:r w:rsidRPr="00695CD5">
              <w:rPr>
                <w:rFonts w:ascii="Times New Roman" w:hAnsi="Times New Roman" w:cs="Times New Roman"/>
                <w:sz w:val="28"/>
                <w:szCs w:val="28"/>
              </w:rPr>
              <w:br/>
              <w:t>с материалами, содержащими вирус иммунодефицита человека</w:t>
            </w:r>
            <w:proofErr w:type="gramEnd"/>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8</w:t>
            </w:r>
          </w:p>
        </w:tc>
        <w:tc>
          <w:tcPr>
            <w:tcW w:w="6342" w:type="dxa"/>
          </w:tcPr>
          <w:p w:rsidR="00695CD5" w:rsidRPr="00695CD5" w:rsidRDefault="00695CD5" w:rsidP="00695CD5">
            <w:pPr>
              <w:widowControl w:val="0"/>
              <w:autoSpaceDE w:val="0"/>
              <w:autoSpaceDN w:val="0"/>
              <w:adjustRightInd w:val="0"/>
              <w:rPr>
                <w:rFonts w:ascii="Times New Roman" w:hAnsi="Times New Roman" w:cs="Times New Roman"/>
                <w:sz w:val="28"/>
                <w:szCs w:val="28"/>
              </w:rPr>
            </w:pPr>
            <w:r w:rsidRPr="00695CD5">
              <w:rPr>
                <w:rFonts w:ascii="Times New Roman" w:hAnsi="Times New Roman" w:cs="Times New Roman"/>
                <w:sz w:val="28"/>
                <w:szCs w:val="28"/>
              </w:rPr>
              <w:t xml:space="preserve">Структурные подразделения </w:t>
            </w:r>
            <w:r w:rsidRPr="00695CD5">
              <w:rPr>
                <w:rFonts w:ascii="Times New Roman" w:hAnsi="Times New Roman" w:cs="Times New Roman"/>
                <w:sz w:val="28"/>
                <w:szCs w:val="28"/>
              </w:rPr>
              <w:br/>
              <w:t xml:space="preserve">(кабинеты, лаборатории) </w:t>
            </w:r>
            <w:proofErr w:type="gramStart"/>
            <w:r w:rsidRPr="00695CD5">
              <w:rPr>
                <w:rFonts w:ascii="Times New Roman" w:hAnsi="Times New Roman" w:cs="Times New Roman"/>
                <w:sz w:val="28"/>
                <w:szCs w:val="28"/>
              </w:rPr>
              <w:t>оказывающих</w:t>
            </w:r>
            <w:proofErr w:type="gramEnd"/>
            <w:r w:rsidRPr="00695CD5">
              <w:rPr>
                <w:rFonts w:ascii="Times New Roman" w:hAnsi="Times New Roman" w:cs="Times New Roman"/>
                <w:sz w:val="28"/>
                <w:szCs w:val="28"/>
              </w:rPr>
              <w:t xml:space="preserve"> медицинскую помощь ВИЧ-инфицированным и осуществляющие лабораторную диагностику </w:t>
            </w:r>
          </w:p>
          <w:p w:rsidR="00695CD5" w:rsidRPr="00695CD5" w:rsidRDefault="00695CD5" w:rsidP="00695CD5">
            <w:pPr>
              <w:widowControl w:val="0"/>
              <w:autoSpaceDE w:val="0"/>
              <w:autoSpaceDN w:val="0"/>
              <w:adjustRightInd w:val="0"/>
              <w:rPr>
                <w:rFonts w:ascii="Times New Roman" w:hAnsi="Times New Roman" w:cs="Times New Roman"/>
                <w:sz w:val="28"/>
                <w:szCs w:val="28"/>
              </w:rPr>
            </w:pPr>
            <w:r w:rsidRPr="00695CD5">
              <w:rPr>
                <w:rFonts w:ascii="Times New Roman" w:hAnsi="Times New Roman" w:cs="Times New Roman"/>
                <w:sz w:val="28"/>
                <w:szCs w:val="28"/>
              </w:rPr>
              <w:t>ВИЧ-инфекции</w:t>
            </w:r>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9</w:t>
            </w:r>
          </w:p>
        </w:tc>
        <w:tc>
          <w:tcPr>
            <w:tcW w:w="6342" w:type="dxa"/>
          </w:tcPr>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Врачи (</w:t>
            </w:r>
            <w:proofErr w:type="gramStart"/>
            <w:r w:rsidRPr="00695CD5">
              <w:rPr>
                <w:rFonts w:ascii="Times New Roman" w:hAnsi="Times New Roman" w:cs="Times New Roman"/>
                <w:sz w:val="28"/>
                <w:szCs w:val="28"/>
              </w:rPr>
              <w:t>врач-клинической</w:t>
            </w:r>
            <w:proofErr w:type="gramEnd"/>
            <w:r w:rsidRPr="00695CD5">
              <w:rPr>
                <w:rFonts w:ascii="Times New Roman" w:hAnsi="Times New Roman" w:cs="Times New Roman"/>
                <w:sz w:val="28"/>
                <w:szCs w:val="28"/>
              </w:rPr>
              <w:t xml:space="preserve"> лабораторной диагностики) </w:t>
            </w:r>
          </w:p>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 средний медицинский персонал (фельдшер-лаборант, лаборант, фельдшер</w:t>
            </w:r>
            <w:proofErr w:type="gramStart"/>
            <w:r w:rsidRPr="00695CD5">
              <w:rPr>
                <w:rFonts w:ascii="Times New Roman" w:hAnsi="Times New Roman" w:cs="Times New Roman"/>
                <w:sz w:val="28"/>
                <w:szCs w:val="28"/>
              </w:rPr>
              <w:t xml:space="preserve"> ,</w:t>
            </w:r>
            <w:proofErr w:type="gramEnd"/>
            <w:r w:rsidRPr="00695CD5">
              <w:rPr>
                <w:rFonts w:ascii="Times New Roman" w:hAnsi="Times New Roman" w:cs="Times New Roman"/>
                <w:sz w:val="28"/>
                <w:szCs w:val="28"/>
              </w:rPr>
              <w:t xml:space="preserve"> медсестра )</w:t>
            </w:r>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60</w:t>
            </w:r>
          </w:p>
        </w:tc>
      </w:tr>
      <w:tr w:rsidR="00695CD5" w:rsidRPr="00695CD5" w:rsidTr="00695CD5">
        <w:tc>
          <w:tcPr>
            <w:tcW w:w="1029"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10</w:t>
            </w:r>
          </w:p>
        </w:tc>
        <w:tc>
          <w:tcPr>
            <w:tcW w:w="6342" w:type="dxa"/>
          </w:tcPr>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Медицинские работники, работа которых связана с материалами, содержащими вирус иммунодефицита человека</w:t>
            </w:r>
          </w:p>
        </w:tc>
        <w:tc>
          <w:tcPr>
            <w:tcW w:w="2552" w:type="dxa"/>
          </w:tcPr>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sz w:val="28"/>
                <w:szCs w:val="28"/>
              </w:rPr>
              <w:t>60</w:t>
            </w:r>
          </w:p>
        </w:tc>
      </w:tr>
    </w:tbl>
    <w:p w:rsidR="00695CD5" w:rsidRPr="00695CD5" w:rsidRDefault="00695CD5" w:rsidP="00695CD5">
      <w:pPr>
        <w:autoSpaceDE w:val="0"/>
        <w:autoSpaceDN w:val="0"/>
        <w:adjustRightInd w:val="0"/>
        <w:ind w:firstLine="540"/>
        <w:rPr>
          <w:rFonts w:ascii="Times New Roman" w:hAnsi="Times New Roman" w:cs="Times New Roman"/>
          <w:sz w:val="28"/>
          <w:szCs w:val="28"/>
        </w:rPr>
      </w:pPr>
    </w:p>
    <w:p w:rsidR="00695CD5" w:rsidRPr="00695CD5" w:rsidRDefault="00695CD5" w:rsidP="00695CD5">
      <w:pPr>
        <w:spacing w:after="0"/>
        <w:jc w:val="center"/>
        <w:rPr>
          <w:rFonts w:ascii="Times New Roman" w:hAnsi="Times New Roman" w:cs="Times New Roman"/>
          <w:sz w:val="28"/>
          <w:szCs w:val="28"/>
        </w:rPr>
      </w:pPr>
    </w:p>
    <w:p w:rsidR="00695CD5" w:rsidRPr="00695CD5" w:rsidRDefault="00695CD5" w:rsidP="00695CD5">
      <w:pPr>
        <w:spacing w:after="0"/>
        <w:jc w:val="center"/>
        <w:rPr>
          <w:rFonts w:ascii="Times New Roman" w:hAnsi="Times New Roman" w:cs="Times New Roman"/>
          <w:b/>
          <w:sz w:val="28"/>
          <w:szCs w:val="28"/>
        </w:rPr>
      </w:pPr>
    </w:p>
    <w:p w:rsidR="00695CD5" w:rsidRPr="00695CD5" w:rsidRDefault="00695CD5" w:rsidP="00695CD5">
      <w:pPr>
        <w:spacing w:after="0"/>
        <w:jc w:val="center"/>
        <w:rPr>
          <w:rFonts w:ascii="Times New Roman" w:hAnsi="Times New Roman" w:cs="Times New Roman"/>
          <w:b/>
          <w:sz w:val="28"/>
          <w:szCs w:val="28"/>
        </w:rPr>
      </w:pPr>
    </w:p>
    <w:p w:rsidR="00695CD5" w:rsidRPr="00695CD5" w:rsidRDefault="00695CD5" w:rsidP="00695CD5">
      <w:pPr>
        <w:widowControl w:val="0"/>
        <w:autoSpaceDE w:val="0"/>
        <w:autoSpaceDN w:val="0"/>
        <w:adjustRightInd w:val="0"/>
        <w:ind w:firstLine="540"/>
        <w:jc w:val="right"/>
        <w:rPr>
          <w:rFonts w:ascii="Times New Roman" w:hAnsi="Times New Roman" w:cs="Times New Roman"/>
          <w:sz w:val="28"/>
          <w:szCs w:val="28"/>
        </w:rPr>
      </w:pPr>
    </w:p>
    <w:p w:rsidR="00695CD5" w:rsidRDefault="00695CD5" w:rsidP="00695CD5">
      <w:pPr>
        <w:widowControl w:val="0"/>
        <w:autoSpaceDE w:val="0"/>
        <w:autoSpaceDN w:val="0"/>
        <w:adjustRightInd w:val="0"/>
        <w:ind w:firstLine="540"/>
        <w:jc w:val="right"/>
        <w:rPr>
          <w:rFonts w:ascii="Times New Roman" w:hAnsi="Times New Roman" w:cs="Times New Roman"/>
          <w:sz w:val="28"/>
          <w:szCs w:val="28"/>
        </w:rPr>
      </w:pPr>
    </w:p>
    <w:p w:rsidR="008774B5" w:rsidRDefault="008774B5" w:rsidP="00695CD5">
      <w:pPr>
        <w:widowControl w:val="0"/>
        <w:autoSpaceDE w:val="0"/>
        <w:autoSpaceDN w:val="0"/>
        <w:adjustRightInd w:val="0"/>
        <w:ind w:firstLine="540"/>
        <w:jc w:val="right"/>
        <w:rPr>
          <w:rFonts w:ascii="Times New Roman" w:hAnsi="Times New Roman" w:cs="Times New Roman"/>
          <w:sz w:val="28"/>
          <w:szCs w:val="28"/>
        </w:rPr>
      </w:pPr>
    </w:p>
    <w:p w:rsidR="008774B5" w:rsidRDefault="008774B5" w:rsidP="00695CD5">
      <w:pPr>
        <w:widowControl w:val="0"/>
        <w:autoSpaceDE w:val="0"/>
        <w:autoSpaceDN w:val="0"/>
        <w:adjustRightInd w:val="0"/>
        <w:ind w:firstLine="540"/>
        <w:jc w:val="right"/>
        <w:rPr>
          <w:rFonts w:ascii="Times New Roman" w:hAnsi="Times New Roman" w:cs="Times New Roman"/>
          <w:sz w:val="28"/>
          <w:szCs w:val="28"/>
        </w:rPr>
      </w:pPr>
    </w:p>
    <w:p w:rsidR="008774B5" w:rsidRPr="00695CD5" w:rsidRDefault="008774B5" w:rsidP="00695CD5">
      <w:pPr>
        <w:widowControl w:val="0"/>
        <w:autoSpaceDE w:val="0"/>
        <w:autoSpaceDN w:val="0"/>
        <w:adjustRightInd w:val="0"/>
        <w:ind w:firstLine="540"/>
        <w:jc w:val="right"/>
        <w:rPr>
          <w:rFonts w:ascii="Times New Roman" w:hAnsi="Times New Roman" w:cs="Times New Roman"/>
          <w:sz w:val="28"/>
          <w:szCs w:val="28"/>
        </w:rPr>
      </w:pPr>
    </w:p>
    <w:p w:rsidR="00695CD5" w:rsidRPr="008774B5" w:rsidRDefault="00695CD5" w:rsidP="00695CD5">
      <w:pPr>
        <w:widowControl w:val="0"/>
        <w:autoSpaceDE w:val="0"/>
        <w:autoSpaceDN w:val="0"/>
        <w:adjustRightInd w:val="0"/>
        <w:ind w:firstLine="540"/>
        <w:jc w:val="right"/>
        <w:rPr>
          <w:rFonts w:ascii="Times New Roman" w:hAnsi="Times New Roman" w:cs="Times New Roman"/>
          <w:sz w:val="24"/>
          <w:szCs w:val="24"/>
        </w:rPr>
      </w:pPr>
      <w:r w:rsidRPr="008774B5">
        <w:rPr>
          <w:rFonts w:ascii="Times New Roman" w:hAnsi="Times New Roman" w:cs="Times New Roman"/>
          <w:sz w:val="24"/>
          <w:szCs w:val="24"/>
        </w:rPr>
        <w:lastRenderedPageBreak/>
        <w:t>Приложение № 3</w:t>
      </w:r>
    </w:p>
    <w:p w:rsidR="00695CD5" w:rsidRPr="00695CD5" w:rsidRDefault="00695CD5" w:rsidP="00695CD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95CD5">
        <w:rPr>
          <w:rFonts w:ascii="Times New Roman" w:hAnsi="Times New Roman" w:cs="Times New Roman"/>
          <w:b/>
          <w:sz w:val="28"/>
          <w:szCs w:val="28"/>
        </w:rPr>
        <w:t>ПОЛОЖЕНИЕ</w:t>
      </w:r>
    </w:p>
    <w:p w:rsidR="00695CD5" w:rsidRPr="00695CD5" w:rsidRDefault="00695CD5" w:rsidP="00695CD5">
      <w:pPr>
        <w:widowControl w:val="0"/>
        <w:autoSpaceDE w:val="0"/>
        <w:autoSpaceDN w:val="0"/>
        <w:adjustRightInd w:val="0"/>
        <w:spacing w:after="0" w:line="240" w:lineRule="auto"/>
        <w:jc w:val="center"/>
        <w:rPr>
          <w:rFonts w:ascii="Times New Roman" w:hAnsi="Times New Roman" w:cs="Times New Roman"/>
          <w:b/>
          <w:bCs/>
          <w:sz w:val="28"/>
          <w:szCs w:val="28"/>
        </w:rPr>
      </w:pPr>
      <w:bookmarkStart w:id="8" w:name="Par42"/>
      <w:bookmarkEnd w:id="8"/>
      <w:r w:rsidRPr="00695CD5">
        <w:rPr>
          <w:rFonts w:ascii="Times New Roman" w:hAnsi="Times New Roman" w:cs="Times New Roman"/>
          <w:b/>
          <w:bCs/>
          <w:sz w:val="28"/>
          <w:szCs w:val="28"/>
        </w:rPr>
        <w:t xml:space="preserve">О ПОРЯДОКЕ ВЫПЛАТ СТИМУЛИРУЮЩЕГО ХАРАКТЕРА, ОСУЩЕСТВЛЯЕМЫХРАБОТНИКАМ </w:t>
      </w:r>
    </w:p>
    <w:p w:rsidR="00695CD5" w:rsidRPr="00695CD5" w:rsidRDefault="00695CD5" w:rsidP="00695CD5">
      <w:pPr>
        <w:widowControl w:val="0"/>
        <w:autoSpaceDE w:val="0"/>
        <w:autoSpaceDN w:val="0"/>
        <w:adjustRightInd w:val="0"/>
        <w:spacing w:after="0" w:line="240" w:lineRule="auto"/>
        <w:jc w:val="center"/>
        <w:rPr>
          <w:rFonts w:ascii="Times New Roman" w:hAnsi="Times New Roman" w:cs="Times New Roman"/>
          <w:b/>
          <w:bCs/>
          <w:sz w:val="28"/>
          <w:szCs w:val="28"/>
        </w:rPr>
      </w:pPr>
      <w:r w:rsidRPr="00695CD5">
        <w:rPr>
          <w:rFonts w:ascii="Times New Roman" w:hAnsi="Times New Roman" w:cs="Times New Roman"/>
          <w:b/>
          <w:bCs/>
          <w:sz w:val="28"/>
          <w:szCs w:val="28"/>
        </w:rPr>
        <w:t xml:space="preserve"> ГБУЗ СО «ТАЛИЦКАЯ ЦРБ»</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 1)  Стимулирование работников учреждения осуществляется в целях усиления материальной заинтересованности работников учреждения в повышении качества предоставление медицинских услуг,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   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 2) Разработанные показатели и критерии эффективности деятельности работников позволяют установить действенные механизмы </w:t>
      </w:r>
      <w:proofErr w:type="gramStart"/>
      <w:r w:rsidRPr="00695CD5">
        <w:rPr>
          <w:rFonts w:ascii="Times New Roman" w:eastAsia="Times New Roman" w:hAnsi="Times New Roman" w:cs="Times New Roman"/>
          <w:sz w:val="28"/>
          <w:szCs w:val="28"/>
        </w:rPr>
        <w:t>зависимости уровня оплаты труда работников</w:t>
      </w:r>
      <w:proofErr w:type="gramEnd"/>
      <w:r w:rsidRPr="00695CD5">
        <w:rPr>
          <w:rFonts w:ascii="Times New Roman" w:eastAsia="Times New Roman" w:hAnsi="Times New Roman" w:cs="Times New Roman"/>
          <w:sz w:val="28"/>
          <w:szCs w:val="28"/>
        </w:rPr>
        <w:t xml:space="preserve"> от объема и качества предоставляемых медицинских услуг.</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 3) Распределение стимулирующих выплат производится 2-уровневой комиссией, утвержденной приказом по учреждению.</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 1 уровень – структурное подразделение. Комиссия формируется из двух или трех человек, в том числе: заведующий отделением, старшая медицинская сестра, председатель первичной профсоюзной организации (при наличии).</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Заведующий отделением и старшая медицинская сестра отделения:</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1) проводят сбор и учет информации, необходимой для оценки выполнения показателей эффективности врачами и медицинскими сестрами;</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2) оценивают работу сотрудников на основании показателей и критериев эффективности деятельности каждого работника, утвержденных руководителем медицинского учреждения;</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lastRenderedPageBreak/>
        <w:t>3) заполняют отчетную форму, утвержденную в медицинском учреждении, и представляют ее на Комиссию 2 уровня.</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Функции комиссии:</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оценивает выполнение показателей эффективности работниками структурного подразделения;</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оформляет решение комиссии протоколом (или другим установленным документом), который представляет на Комиссию 2 уровня;</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знакомит работников с оценкой их работы под подпись.</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2 уровень - центральная комиссия организации. Данная комиссия формируется из 5 и более человек: руководитель (или его заместитель), экономист, бухгалтер, специалист отдела кадров, председатель профкома и др.</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Функции комиссии:</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распределяет средства к премированию по структурным подразделениям;</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определяет размер премии по утвержденным критериям;</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рассматривает спорные вопросы от работников по стимулирующим выплатам;</w:t>
      </w:r>
    </w:p>
    <w:p w:rsidR="00695CD5" w:rsidRPr="00695CD5" w:rsidRDefault="00695CD5" w:rsidP="00695CD5">
      <w:pPr>
        <w:spacing w:before="100" w:beforeAutospacing="1" w:after="100" w:afterAutospacing="1"/>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оформляет проект приказа о распределении стимулирующих выплат сотрудникам учреждения.</w:t>
      </w:r>
    </w:p>
    <w:p w:rsidR="00695CD5" w:rsidRPr="00695CD5" w:rsidRDefault="00695CD5" w:rsidP="00695CD5">
      <w:pPr>
        <w:spacing w:before="100" w:beforeAutospacing="1" w:after="100" w:afterAutospacing="1"/>
        <w:rPr>
          <w:rFonts w:ascii="Times New Roman" w:eastAsia="Times New Roman" w:hAnsi="Times New Roman" w:cs="Times New Roman"/>
          <w:sz w:val="24"/>
          <w:szCs w:val="24"/>
        </w:rPr>
      </w:pPr>
      <w:r w:rsidRPr="00695CD5">
        <w:rPr>
          <w:rFonts w:ascii="Times New Roman" w:eastAsia="Times New Roman" w:hAnsi="Times New Roman" w:cs="Times New Roman"/>
          <w:sz w:val="28"/>
          <w:szCs w:val="28"/>
        </w:rPr>
        <w:t>4) Механизмы распределения стимулирующих выплат конкретным работникам на основе бальной оценки.</w:t>
      </w:r>
    </w:p>
    <w:p w:rsidR="00695CD5" w:rsidRPr="00695CD5" w:rsidRDefault="00695CD5" w:rsidP="00695CD5">
      <w:pPr>
        <w:widowControl w:val="0"/>
        <w:autoSpaceDE w:val="0"/>
        <w:autoSpaceDN w:val="0"/>
        <w:adjustRightInd w:val="0"/>
        <w:jc w:val="both"/>
        <w:rPr>
          <w:rFonts w:ascii="Times New Roman" w:hAnsi="Times New Roman" w:cs="Times New Roman"/>
          <w:sz w:val="28"/>
          <w:szCs w:val="28"/>
        </w:rPr>
      </w:pPr>
      <w:r w:rsidRPr="00695CD5">
        <w:rPr>
          <w:rFonts w:ascii="Times New Roman" w:hAnsi="Times New Roman" w:cs="Times New Roman"/>
          <w:sz w:val="28"/>
          <w:szCs w:val="28"/>
        </w:rPr>
        <w:t>5) Выплаты конкретному работнику учреждения устанавливаются ежемесячно на месяц, следующий за месяцем, в котором производилась оценка работы в баллах (далее - плановый месяц), по итогам работы в отчетном периоде (год, полугодие, месяц) в зависимости от периодичности оценки, определенной в приложениях №1-3.</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Размер выплаты, осуществляемой конкретному работнику учреждения, определяется по формуле:</w:t>
      </w:r>
    </w:p>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noProof/>
          <w:position w:val="-14"/>
          <w:sz w:val="28"/>
          <w:szCs w:val="28"/>
        </w:rPr>
        <w:lastRenderedPageBreak/>
        <w:drawing>
          <wp:inline distT="0" distB="0" distL="0" distR="0">
            <wp:extent cx="11430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где:</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С - размер выплаты, осуществляемой конкретному работнику учреждения в плановом месяце;</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14"/>
          <w:sz w:val="28"/>
          <w:szCs w:val="28"/>
        </w:rPr>
        <w:drawing>
          <wp:inline distT="0" distB="0" distL="0" distR="0">
            <wp:extent cx="4667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695CD5">
        <w:rPr>
          <w:rFonts w:ascii="Times New Roman" w:hAnsi="Times New Roman" w:cs="Times New Roman"/>
          <w:sz w:val="28"/>
          <w:szCs w:val="28"/>
        </w:rPr>
        <w:t xml:space="preserve"> - стоимость 1 балла для определения размеров стимулирующих выплат на плановый месяц;</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12"/>
          <w:sz w:val="28"/>
          <w:szCs w:val="28"/>
        </w:rPr>
        <w:drawing>
          <wp:inline distT="0" distB="0" distL="0" distR="0">
            <wp:extent cx="209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695CD5">
        <w:rPr>
          <w:rFonts w:ascii="Times New Roman" w:hAnsi="Times New Roman" w:cs="Times New Roman"/>
          <w:sz w:val="28"/>
          <w:szCs w:val="28"/>
        </w:rPr>
        <w:t xml:space="preserve"> - количество баллов по результатам оценки труда i-</w:t>
      </w:r>
      <w:proofErr w:type="spellStart"/>
      <w:r w:rsidRPr="00695CD5">
        <w:rPr>
          <w:rFonts w:ascii="Times New Roman" w:hAnsi="Times New Roman" w:cs="Times New Roman"/>
          <w:sz w:val="28"/>
          <w:szCs w:val="28"/>
        </w:rPr>
        <w:t>го</w:t>
      </w:r>
      <w:proofErr w:type="spellEnd"/>
      <w:r w:rsidRPr="00695CD5">
        <w:rPr>
          <w:rFonts w:ascii="Times New Roman" w:hAnsi="Times New Roman" w:cs="Times New Roman"/>
          <w:sz w:val="28"/>
          <w:szCs w:val="28"/>
        </w:rPr>
        <w:t xml:space="preserve"> работника учреждения, исчисленное в суммовом выражении по показателям оценки за отчетный период (год, полугодие, месяц).</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p>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noProof/>
          <w:position w:val="-26"/>
          <w:sz w:val="28"/>
          <w:szCs w:val="28"/>
        </w:rPr>
        <w:drawing>
          <wp:inline distT="0" distB="0" distL="0" distR="0">
            <wp:extent cx="2676525" cy="495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где:</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12"/>
          <w:sz w:val="28"/>
          <w:szCs w:val="28"/>
        </w:rPr>
        <w:drawing>
          <wp:inline distT="0" distB="0" distL="0" distR="0">
            <wp:extent cx="4191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695CD5">
        <w:rPr>
          <w:rFonts w:ascii="Times New Roman" w:hAnsi="Times New Roman" w:cs="Times New Roman"/>
          <w:sz w:val="28"/>
          <w:szCs w:val="28"/>
        </w:rPr>
        <w:t xml:space="preserve"> - фонд оплаты труда, предназначенный для осуществления стимулирующих выплат работникам учреждения в плановом месяце;</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9"/>
          <w:sz w:val="28"/>
          <w:szCs w:val="28"/>
        </w:rPr>
        <w:drawing>
          <wp:inline distT="0" distB="0" distL="0" distR="0">
            <wp:extent cx="6096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695CD5">
        <w:rPr>
          <w:rFonts w:ascii="Times New Roman" w:hAnsi="Times New Roman" w:cs="Times New Roman"/>
          <w:sz w:val="28"/>
          <w:szCs w:val="28"/>
        </w:rPr>
        <w:t xml:space="preserve"> - плановый фонд стимулирующих </w:t>
      </w:r>
      <w:proofErr w:type="gramStart"/>
      <w:r w:rsidRPr="00695CD5">
        <w:rPr>
          <w:rFonts w:ascii="Times New Roman" w:hAnsi="Times New Roman" w:cs="Times New Roman"/>
          <w:sz w:val="28"/>
          <w:szCs w:val="28"/>
        </w:rPr>
        <w:t>выплат руководителя</w:t>
      </w:r>
      <w:proofErr w:type="gramEnd"/>
      <w:r w:rsidRPr="00695CD5">
        <w:rPr>
          <w:rFonts w:ascii="Times New Roman" w:hAnsi="Times New Roman" w:cs="Times New Roman"/>
          <w:sz w:val="28"/>
          <w:szCs w:val="28"/>
        </w:rPr>
        <w:t>, заместителя руководителя и главного бухгалтера учреждения, утвержденный в бюджетной смете учреждения в расчете на месяц;</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n - количество физических лиц учреждения, подлежащих оценке за отчетный период (год, полугодие, месяц), за исключением руководителя учреждения, его заместителей и главного бухгалтера;</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p>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noProof/>
          <w:position w:val="-14"/>
          <w:sz w:val="28"/>
          <w:szCs w:val="28"/>
        </w:rPr>
        <w:drawing>
          <wp:inline distT="0" distB="0" distL="0" distR="0">
            <wp:extent cx="18478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p>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где:</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12"/>
          <w:sz w:val="28"/>
          <w:szCs w:val="28"/>
        </w:rPr>
        <w:drawing>
          <wp:inline distT="0" distB="0" distL="0" distR="0">
            <wp:extent cx="2857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95CD5">
        <w:rPr>
          <w:rFonts w:ascii="Times New Roman" w:hAnsi="Times New Roman" w:cs="Times New Roman"/>
          <w:sz w:val="28"/>
          <w:szCs w:val="28"/>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месяц;</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14"/>
          <w:sz w:val="28"/>
          <w:szCs w:val="28"/>
        </w:rPr>
        <w:lastRenderedPageBreak/>
        <w:drawing>
          <wp:inline distT="0" distB="0" distL="0" distR="0">
            <wp:extent cx="333375" cy="2857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proofErr w:type="gramStart"/>
      <w:r w:rsidRPr="00695CD5">
        <w:rPr>
          <w:rFonts w:ascii="Times New Roman" w:hAnsi="Times New Roman" w:cs="Times New Roman"/>
          <w:sz w:val="28"/>
          <w:szCs w:val="28"/>
        </w:rPr>
        <w:t>- гарантированный фонд оплаты труда (сумма заработной платы работников   учреждения по основной и совмещаемой должностям с учетом сумм компенсационных выплат на плановый месяц), определенный согласно штатному расписанию учреждения;</w:t>
      </w:r>
      <w:proofErr w:type="gramEnd"/>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12"/>
          <w:sz w:val="28"/>
          <w:szCs w:val="28"/>
        </w:rPr>
        <w:drawing>
          <wp:inline distT="0" distB="0" distL="0" distR="0">
            <wp:extent cx="36195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95CD5">
        <w:rPr>
          <w:rFonts w:ascii="Times New Roman" w:hAnsi="Times New Roman" w:cs="Times New Roman"/>
          <w:sz w:val="28"/>
          <w:szCs w:val="28"/>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месяц.</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p>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r w:rsidRPr="00695CD5">
        <w:rPr>
          <w:rFonts w:ascii="Times New Roman" w:hAnsi="Times New Roman" w:cs="Times New Roman"/>
          <w:noProof/>
          <w:position w:val="-12"/>
          <w:sz w:val="28"/>
          <w:szCs w:val="28"/>
        </w:rPr>
        <w:drawing>
          <wp:inline distT="0" distB="0" distL="0" distR="0">
            <wp:extent cx="17716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650" cy="276225"/>
                    </a:xfrm>
                    <a:prstGeom prst="rect">
                      <a:avLst/>
                    </a:prstGeom>
                    <a:noFill/>
                    <a:ln>
                      <a:noFill/>
                    </a:ln>
                  </pic:spPr>
                </pic:pic>
              </a:graphicData>
            </a:graphic>
          </wp:inline>
        </w:drawing>
      </w:r>
    </w:p>
    <w:p w:rsidR="00695CD5" w:rsidRPr="00695CD5" w:rsidRDefault="00695CD5" w:rsidP="00695CD5">
      <w:pPr>
        <w:widowControl w:val="0"/>
        <w:autoSpaceDE w:val="0"/>
        <w:autoSpaceDN w:val="0"/>
        <w:adjustRightInd w:val="0"/>
        <w:jc w:val="center"/>
        <w:rPr>
          <w:rFonts w:ascii="Times New Roman" w:hAnsi="Times New Roman" w:cs="Times New Roman"/>
          <w:sz w:val="28"/>
          <w:szCs w:val="28"/>
        </w:rPr>
      </w:pP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где:</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12"/>
          <w:sz w:val="28"/>
          <w:szCs w:val="28"/>
        </w:rPr>
        <w:drawing>
          <wp:inline distT="0" distB="0" distL="0" distR="0">
            <wp:extent cx="40005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695CD5">
        <w:rPr>
          <w:rFonts w:ascii="Times New Roman" w:hAnsi="Times New Roman" w:cs="Times New Roman"/>
          <w:sz w:val="28"/>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месяце согласно плану, утвержденному в учреждении;</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noProof/>
          <w:position w:val="-12"/>
          <w:sz w:val="28"/>
          <w:szCs w:val="28"/>
        </w:rPr>
        <w:drawing>
          <wp:inline distT="0" distB="0" distL="0" distR="0">
            <wp:extent cx="3619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95CD5">
        <w:rPr>
          <w:rFonts w:ascii="Times New Roman" w:hAnsi="Times New Roman" w:cs="Times New Roman"/>
          <w:sz w:val="28"/>
          <w:szCs w:val="28"/>
        </w:rPr>
        <w:t xml:space="preserve"> - количество календарных дней в плановом месяце.</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5. Работникам учреждений осуществляются выплаты по итогам работы.</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Осуществление работнику учреждения выплаты по итогам работы производится с учетом результатов оценки с применением следующих критериев:</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своевременное и качественное выполнение порученных заданий;</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xml:space="preserve">- инициатива, творчество и оперативность, </w:t>
      </w:r>
      <w:proofErr w:type="gramStart"/>
      <w:r w:rsidRPr="00695CD5">
        <w:rPr>
          <w:rFonts w:ascii="Times New Roman" w:hAnsi="Times New Roman" w:cs="Times New Roman"/>
          <w:sz w:val="28"/>
          <w:szCs w:val="28"/>
        </w:rPr>
        <w:t>проявленные</w:t>
      </w:r>
      <w:proofErr w:type="gramEnd"/>
      <w:r w:rsidRPr="00695CD5">
        <w:rPr>
          <w:rFonts w:ascii="Times New Roman" w:hAnsi="Times New Roman" w:cs="Times New Roman"/>
          <w:sz w:val="28"/>
          <w:szCs w:val="28"/>
        </w:rPr>
        <w:t xml:space="preserve"> при выполнении порученных заданий, а также при исполнении должностных обязанностей в соответствующем периоде;</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применение в работе современных форм и методов организации труда;</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качественная подготовка и своевременная сдача отчетности;</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xml:space="preserve">- выполнение заданий, реализация мероприятий, имеющих особое значение для статуса и деятельности учреждения и выполнение заданий, направленных на повышение авторитета и имиджа учреждения среди </w:t>
      </w:r>
      <w:r w:rsidRPr="00695CD5">
        <w:rPr>
          <w:rFonts w:ascii="Times New Roman" w:hAnsi="Times New Roman" w:cs="Times New Roman"/>
          <w:sz w:val="28"/>
          <w:szCs w:val="28"/>
        </w:rPr>
        <w:lastRenderedPageBreak/>
        <w:t>населения;</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оперативность выполнения заданий без снижения качества;</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выполнение заданий, связанных со сбором, анализом и обобщением больших объемов информации;</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подготовка предложений и участие в разработке проектов нормативных правовых актов.</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Выплаты по итогам работы за год осуществляются работникам учреждения в случае выполнения учреждением государственного задания, высокой эффективности (результативности) и качества работы учреждения.</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Выплаты по итогам работы за год работникам учреждения, занимающим должности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 xml:space="preserve">6. </w:t>
      </w:r>
      <w:proofErr w:type="gramStart"/>
      <w:r w:rsidRPr="00695CD5">
        <w:rPr>
          <w:rFonts w:ascii="Times New Roman" w:hAnsi="Times New Roman" w:cs="Times New Roman"/>
          <w:sz w:val="28"/>
          <w:szCs w:val="28"/>
        </w:rPr>
        <w:t>Выплаты стимулирующего характера работнику учреждения осуществляются по решению руководителя учреждения с учетом критериев оценки результативности и качества труда работника в пределах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 и оформляются соответствующим приказом.</w:t>
      </w:r>
      <w:proofErr w:type="gramEnd"/>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r w:rsidRPr="00695CD5">
        <w:rPr>
          <w:rFonts w:ascii="Times New Roman" w:hAnsi="Times New Roman" w:cs="Times New Roman"/>
          <w:sz w:val="28"/>
          <w:szCs w:val="28"/>
        </w:rPr>
        <w:t>7) Выплаты стимулирующего характера работникам учреждений предельными размерами не ограничиваются.</w:t>
      </w:r>
    </w:p>
    <w:p w:rsidR="00695CD5" w:rsidRPr="00695CD5" w:rsidRDefault="00695CD5" w:rsidP="00695CD5">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8) Выплаты стимулирующего характера работникам снижаются или не начисляются в случаях:</w:t>
      </w:r>
    </w:p>
    <w:p w:rsidR="00695CD5" w:rsidRPr="00695CD5" w:rsidRDefault="00695CD5" w:rsidP="00695CD5">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1) наличия обоснованных жалоб;</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lastRenderedPageBreak/>
        <w:t>2) наличие оснований для снижения оплаты медицинской помощи (отказе в оплате медицинской помощи) за оказанную медицинскую помощь, выявленных экспертом страховой медицинской организации;</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3) наложения дисциплинарного взыскания в отчетный период;</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4) нарушения штатной, финансовой и трудовой дисциплины;</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5) неисполнения обязанностей, прописанных в должностной инструкции (трудовом договоре);</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6) нарушения требований нормативно-правовых актов и иных руководящих документов по своему разделу работы;</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7) выявления фактов взимания денежных сре</w:t>
      </w:r>
      <w:proofErr w:type="gramStart"/>
      <w:r w:rsidRPr="00695CD5">
        <w:rPr>
          <w:rFonts w:ascii="Times New Roman" w:eastAsia="Times New Roman" w:hAnsi="Times New Roman" w:cs="Times New Roman"/>
          <w:sz w:val="28"/>
          <w:szCs w:val="28"/>
        </w:rPr>
        <w:t>дств с п</w:t>
      </w:r>
      <w:proofErr w:type="gramEnd"/>
      <w:r w:rsidRPr="00695CD5">
        <w:rPr>
          <w:rFonts w:ascii="Times New Roman" w:eastAsia="Times New Roman" w:hAnsi="Times New Roman" w:cs="Times New Roman"/>
          <w:sz w:val="28"/>
          <w:szCs w:val="28"/>
        </w:rPr>
        <w:t>ациентов за медицинскую помощь, предоставляемую в рамках программы государственных гарантий бесплатно;</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8) необоснованного отказа в оказании медицинской помощи;</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9) невыполнения плановых показателей подразделения;</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10) предоставления недостоверной информации;</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11) невыполнения правил по охране труда, технике безопасности, санитарно-эпидемиологического режима, правил обработки инструментов;</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12) несоблюдения конфиденциальности, нарушения врачебной и служебной тайны;</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13) наличия замечаний по ведению медицинской документации;</w:t>
      </w:r>
    </w:p>
    <w:p w:rsidR="00695CD5" w:rsidRPr="00695CD5" w:rsidRDefault="00695CD5" w:rsidP="00D03E59">
      <w:pPr>
        <w:spacing w:before="100" w:beforeAutospacing="1" w:after="100" w:afterAutospacing="1" w:line="240" w:lineRule="auto"/>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14) наличия тактических и технических ошибок.</w:t>
      </w:r>
    </w:p>
    <w:p w:rsidR="00695CD5" w:rsidRPr="00695CD5" w:rsidRDefault="00695CD5" w:rsidP="00695CD5">
      <w:pPr>
        <w:widowControl w:val="0"/>
        <w:autoSpaceDE w:val="0"/>
        <w:autoSpaceDN w:val="0"/>
        <w:adjustRightInd w:val="0"/>
        <w:ind w:firstLine="540"/>
        <w:jc w:val="both"/>
        <w:rPr>
          <w:rFonts w:ascii="Times New Roman" w:hAnsi="Times New Roman" w:cs="Times New Roman"/>
          <w:sz w:val="28"/>
          <w:szCs w:val="28"/>
        </w:rPr>
      </w:pPr>
    </w:p>
    <w:p w:rsidR="00695CD5" w:rsidRPr="00695CD5" w:rsidRDefault="00695CD5" w:rsidP="00695CD5">
      <w:pPr>
        <w:widowControl w:val="0"/>
        <w:autoSpaceDE w:val="0"/>
        <w:autoSpaceDN w:val="0"/>
        <w:adjustRightInd w:val="0"/>
        <w:jc w:val="right"/>
        <w:rPr>
          <w:rFonts w:ascii="Times New Roman" w:hAnsi="Times New Roman" w:cs="Times New Roman"/>
        </w:rPr>
      </w:pPr>
    </w:p>
    <w:p w:rsidR="00695CD5" w:rsidRPr="00695CD5" w:rsidRDefault="00695CD5" w:rsidP="00695CD5">
      <w:pPr>
        <w:widowControl w:val="0"/>
        <w:autoSpaceDE w:val="0"/>
        <w:autoSpaceDN w:val="0"/>
        <w:adjustRightInd w:val="0"/>
        <w:jc w:val="right"/>
        <w:rPr>
          <w:rFonts w:ascii="Times New Roman" w:hAnsi="Times New Roman" w:cs="Times New Roman"/>
        </w:rPr>
      </w:pPr>
    </w:p>
    <w:p w:rsidR="00695CD5" w:rsidRPr="00695CD5" w:rsidRDefault="00695CD5" w:rsidP="00695CD5">
      <w:pPr>
        <w:widowControl w:val="0"/>
        <w:autoSpaceDE w:val="0"/>
        <w:autoSpaceDN w:val="0"/>
        <w:adjustRightInd w:val="0"/>
        <w:jc w:val="right"/>
        <w:outlineLvl w:val="1"/>
        <w:rPr>
          <w:rFonts w:ascii="Times New Roman" w:hAnsi="Times New Roman" w:cs="Times New Roman"/>
        </w:rPr>
      </w:pPr>
      <w:bookmarkStart w:id="9" w:name="Par229"/>
      <w:bookmarkEnd w:id="9"/>
    </w:p>
    <w:p w:rsidR="00695CD5" w:rsidRPr="00695CD5" w:rsidRDefault="00695CD5" w:rsidP="00695CD5">
      <w:pPr>
        <w:widowControl w:val="0"/>
        <w:autoSpaceDE w:val="0"/>
        <w:autoSpaceDN w:val="0"/>
        <w:adjustRightInd w:val="0"/>
        <w:jc w:val="right"/>
        <w:outlineLvl w:val="1"/>
        <w:rPr>
          <w:rFonts w:ascii="Times New Roman" w:hAnsi="Times New Roman" w:cs="Times New Roman"/>
        </w:rPr>
      </w:pPr>
    </w:p>
    <w:p w:rsidR="00695CD5" w:rsidRDefault="00695CD5" w:rsidP="00695CD5">
      <w:pPr>
        <w:widowControl w:val="0"/>
        <w:autoSpaceDE w:val="0"/>
        <w:autoSpaceDN w:val="0"/>
        <w:adjustRightInd w:val="0"/>
        <w:jc w:val="right"/>
        <w:outlineLvl w:val="1"/>
        <w:rPr>
          <w:rFonts w:ascii="Times New Roman" w:hAnsi="Times New Roman" w:cs="Times New Roman"/>
        </w:rPr>
      </w:pPr>
    </w:p>
    <w:p w:rsidR="00695CD5" w:rsidRDefault="00695CD5" w:rsidP="00695CD5">
      <w:pPr>
        <w:widowControl w:val="0"/>
        <w:autoSpaceDE w:val="0"/>
        <w:autoSpaceDN w:val="0"/>
        <w:adjustRightInd w:val="0"/>
        <w:jc w:val="right"/>
        <w:outlineLvl w:val="1"/>
        <w:rPr>
          <w:rFonts w:ascii="Times New Roman" w:hAnsi="Times New Roman" w:cs="Times New Roman"/>
        </w:rPr>
      </w:pPr>
    </w:p>
    <w:p w:rsidR="00695CD5" w:rsidRDefault="00695CD5" w:rsidP="00695CD5">
      <w:pPr>
        <w:widowControl w:val="0"/>
        <w:autoSpaceDE w:val="0"/>
        <w:autoSpaceDN w:val="0"/>
        <w:adjustRightInd w:val="0"/>
        <w:jc w:val="right"/>
        <w:outlineLvl w:val="1"/>
        <w:rPr>
          <w:rFonts w:ascii="Times New Roman" w:hAnsi="Times New Roman" w:cs="Times New Roman"/>
        </w:rPr>
      </w:pPr>
    </w:p>
    <w:p w:rsidR="00695CD5" w:rsidRPr="008774B5" w:rsidRDefault="00695CD5" w:rsidP="00695CD5">
      <w:pPr>
        <w:widowControl w:val="0"/>
        <w:autoSpaceDE w:val="0"/>
        <w:autoSpaceDN w:val="0"/>
        <w:adjustRightInd w:val="0"/>
        <w:jc w:val="right"/>
        <w:outlineLvl w:val="1"/>
        <w:rPr>
          <w:rFonts w:ascii="Times New Roman" w:hAnsi="Times New Roman" w:cs="Times New Roman"/>
          <w:sz w:val="24"/>
          <w:szCs w:val="24"/>
        </w:rPr>
      </w:pPr>
      <w:r w:rsidRPr="008774B5">
        <w:rPr>
          <w:rFonts w:ascii="Times New Roman" w:hAnsi="Times New Roman" w:cs="Times New Roman"/>
          <w:sz w:val="24"/>
          <w:szCs w:val="24"/>
        </w:rPr>
        <w:lastRenderedPageBreak/>
        <w:t>Приложение N 4</w:t>
      </w:r>
    </w:p>
    <w:p w:rsidR="00695CD5" w:rsidRPr="00695CD5" w:rsidRDefault="00695CD5" w:rsidP="00695CD5">
      <w:pPr>
        <w:widowControl w:val="0"/>
        <w:autoSpaceDE w:val="0"/>
        <w:autoSpaceDN w:val="0"/>
        <w:adjustRightInd w:val="0"/>
        <w:spacing w:after="0" w:line="240" w:lineRule="auto"/>
        <w:jc w:val="center"/>
        <w:rPr>
          <w:rFonts w:ascii="Times New Roman" w:hAnsi="Times New Roman" w:cs="Times New Roman"/>
          <w:b/>
          <w:sz w:val="28"/>
          <w:szCs w:val="28"/>
        </w:rPr>
      </w:pPr>
      <w:bookmarkStart w:id="10" w:name="Par240"/>
      <w:bookmarkEnd w:id="10"/>
      <w:r w:rsidRPr="00695CD5">
        <w:rPr>
          <w:rFonts w:ascii="Times New Roman" w:hAnsi="Times New Roman" w:cs="Times New Roman"/>
          <w:b/>
          <w:sz w:val="28"/>
          <w:szCs w:val="28"/>
        </w:rPr>
        <w:t>КРИТЕРИИ ОЦЕНКИ РЕЗУЛЬТАТИВНОСТИ И КАЧЕСТВА ТРУДА</w:t>
      </w:r>
    </w:p>
    <w:p w:rsidR="00695CD5" w:rsidRPr="00695CD5" w:rsidRDefault="00695CD5" w:rsidP="00695CD5">
      <w:pPr>
        <w:widowControl w:val="0"/>
        <w:autoSpaceDE w:val="0"/>
        <w:autoSpaceDN w:val="0"/>
        <w:adjustRightInd w:val="0"/>
        <w:spacing w:after="0" w:line="240" w:lineRule="auto"/>
        <w:jc w:val="center"/>
        <w:rPr>
          <w:rFonts w:ascii="Times New Roman" w:hAnsi="Times New Roman" w:cs="Times New Roman"/>
          <w:b/>
          <w:sz w:val="28"/>
          <w:szCs w:val="28"/>
        </w:rPr>
      </w:pPr>
      <w:r w:rsidRPr="00695CD5">
        <w:rPr>
          <w:rFonts w:ascii="Times New Roman" w:hAnsi="Times New Roman" w:cs="Times New Roman"/>
          <w:b/>
          <w:sz w:val="28"/>
          <w:szCs w:val="28"/>
        </w:rPr>
        <w:t>РАБОТНИКОВ</w:t>
      </w:r>
      <w:proofErr w:type="gramStart"/>
      <w:r w:rsidRPr="00695CD5">
        <w:rPr>
          <w:rFonts w:ascii="Times New Roman" w:hAnsi="Times New Roman" w:cs="Times New Roman"/>
          <w:b/>
          <w:sz w:val="28"/>
          <w:szCs w:val="28"/>
        </w:rPr>
        <w:t>,О</w:t>
      </w:r>
      <w:proofErr w:type="gramEnd"/>
      <w:r w:rsidRPr="00695CD5">
        <w:rPr>
          <w:rFonts w:ascii="Times New Roman" w:hAnsi="Times New Roman" w:cs="Times New Roman"/>
          <w:b/>
          <w:sz w:val="28"/>
          <w:szCs w:val="28"/>
        </w:rPr>
        <w:t>КАЗЫВАЮЩЕГО МЕДИЦИНСКУЮ ПОМОЩЬ, ДЛЯ ОСУЩЕСТВЛЕНИЯРАБОТНИКАМ ЕЖЕМЕСЯЧНЫХ ВЫПЛАТ ЗА ВАЖНОСТЬ ВЫПОЛНЯЕМОЙРАБОТЫ, СТЕПЕНЬ САМОСТОЯТЕЛЬНОСТИ И ОТВЕТСТВЕННОСТЬ</w:t>
      </w:r>
    </w:p>
    <w:p w:rsidR="00695CD5" w:rsidRPr="00695CD5" w:rsidRDefault="00695CD5" w:rsidP="00695CD5">
      <w:pPr>
        <w:widowControl w:val="0"/>
        <w:autoSpaceDE w:val="0"/>
        <w:autoSpaceDN w:val="0"/>
        <w:adjustRightInd w:val="0"/>
        <w:spacing w:after="0" w:line="240" w:lineRule="auto"/>
        <w:jc w:val="center"/>
        <w:rPr>
          <w:rFonts w:ascii="Times New Roman" w:hAnsi="Times New Roman" w:cs="Times New Roman"/>
          <w:b/>
          <w:sz w:val="28"/>
          <w:szCs w:val="28"/>
        </w:rPr>
      </w:pPr>
      <w:r w:rsidRPr="00695CD5">
        <w:rPr>
          <w:rFonts w:ascii="Times New Roman" w:hAnsi="Times New Roman" w:cs="Times New Roman"/>
          <w:b/>
          <w:sz w:val="28"/>
          <w:szCs w:val="28"/>
        </w:rPr>
        <w:t xml:space="preserve">ПРИ ВЫПОЛНЕНИИ ПОСТАВЛЕННЫХ ЗАДАЧ, ЗА </w:t>
      </w:r>
      <w:r>
        <w:rPr>
          <w:rFonts w:ascii="Times New Roman" w:hAnsi="Times New Roman" w:cs="Times New Roman"/>
          <w:b/>
          <w:sz w:val="28"/>
          <w:szCs w:val="28"/>
        </w:rPr>
        <w:t xml:space="preserve"> И</w:t>
      </w:r>
      <w:r w:rsidRPr="00695CD5">
        <w:rPr>
          <w:rFonts w:ascii="Times New Roman" w:hAnsi="Times New Roman" w:cs="Times New Roman"/>
          <w:b/>
          <w:sz w:val="28"/>
          <w:szCs w:val="28"/>
        </w:rPr>
        <w:t>НТЕНСИВНОСТЬИ ВЫСОКИЕ РЕЗУЛЬТАТЫ РАБОТЫ, ЗА КАЧЕСТВО ВЫПОЛНЯЕМЫХ РАБОТ</w:t>
      </w:r>
    </w:p>
    <w:p w:rsidR="00695CD5" w:rsidRPr="00695CD5" w:rsidRDefault="00695CD5" w:rsidP="00695CD5">
      <w:pPr>
        <w:widowControl w:val="0"/>
        <w:autoSpaceDE w:val="0"/>
        <w:autoSpaceDN w:val="0"/>
        <w:adjustRightInd w:val="0"/>
        <w:spacing w:line="240" w:lineRule="auto"/>
        <w:jc w:val="center"/>
        <w:rPr>
          <w:rFonts w:ascii="Times New Roman" w:hAnsi="Times New Roman" w:cs="Times New Roman"/>
          <w:sz w:val="28"/>
          <w:szCs w:val="28"/>
        </w:rPr>
      </w:pPr>
    </w:p>
    <w:p w:rsidR="00695CD5" w:rsidRPr="00695CD5" w:rsidRDefault="00695CD5" w:rsidP="00695CD5">
      <w:pPr>
        <w:widowControl w:val="0"/>
        <w:autoSpaceDE w:val="0"/>
        <w:autoSpaceDN w:val="0"/>
        <w:adjustRightInd w:val="0"/>
        <w:ind w:firstLine="540"/>
        <w:jc w:val="both"/>
        <w:outlineLvl w:val="2"/>
        <w:rPr>
          <w:rFonts w:ascii="Times New Roman" w:hAnsi="Times New Roman" w:cs="Times New Roman"/>
          <w:sz w:val="28"/>
          <w:szCs w:val="28"/>
        </w:rPr>
      </w:pPr>
      <w:bookmarkStart w:id="11" w:name="Par251"/>
      <w:bookmarkEnd w:id="11"/>
      <w:r w:rsidRPr="00695CD5">
        <w:rPr>
          <w:rFonts w:ascii="Times New Roman" w:hAnsi="Times New Roman" w:cs="Times New Roman"/>
          <w:sz w:val="28"/>
          <w:szCs w:val="28"/>
        </w:rPr>
        <w:t>Критерии оценки результативности и качества труда заведующих отделениями и врачей, за исключением врачей-терапевтов участковых, врачей-педиатров участковых, врачей общей практики (семейных врачей), врачей - врачей учреждений и подразделений скорой медицинской помощи:</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N   │       Критерий       │   Единица   │Шкала оценки </w:t>
      </w:r>
      <w:proofErr w:type="spellStart"/>
      <w:r w:rsidRPr="00695CD5">
        <w:rPr>
          <w:rFonts w:ascii="Courier New" w:eastAsia="Times New Roman" w:hAnsi="Courier New" w:cs="Courier New"/>
          <w:sz w:val="16"/>
          <w:szCs w:val="16"/>
        </w:rPr>
        <w:t>критерия│Оценкав│Периодичность</w:t>
      </w:r>
      <w:proofErr w:type="spellEnd"/>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roofErr w:type="gramStart"/>
      <w:r w:rsidRPr="00695CD5">
        <w:rPr>
          <w:rFonts w:ascii="Courier New" w:eastAsia="Times New Roman" w:hAnsi="Courier New" w:cs="Courier New"/>
          <w:sz w:val="16"/>
          <w:szCs w:val="16"/>
        </w:rPr>
        <w:t>п</w:t>
      </w:r>
      <w:proofErr w:type="gramEnd"/>
      <w:r w:rsidRPr="00695CD5">
        <w:rPr>
          <w:rFonts w:ascii="Courier New" w:eastAsia="Times New Roman" w:hAnsi="Courier New" w:cs="Courier New"/>
          <w:sz w:val="16"/>
          <w:szCs w:val="16"/>
        </w:rPr>
        <w:t>/п  │                      │  измерения  │                     │ баллах │    оценки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b/>
          <w:sz w:val="16"/>
          <w:szCs w:val="16"/>
        </w:rPr>
      </w:pPr>
      <w:bookmarkStart w:id="12" w:name="Par258"/>
      <w:bookmarkEnd w:id="12"/>
      <w:r w:rsidRPr="00695CD5">
        <w:rPr>
          <w:rFonts w:ascii="Courier New" w:eastAsia="Times New Roman" w:hAnsi="Courier New" w:cs="Courier New"/>
          <w:sz w:val="16"/>
          <w:szCs w:val="16"/>
        </w:rPr>
        <w:t xml:space="preserve">│1      </w:t>
      </w:r>
      <w:r w:rsidRPr="00695CD5">
        <w:rPr>
          <w:rFonts w:ascii="Courier New" w:eastAsia="Times New Roman" w:hAnsi="Courier New" w:cs="Courier New"/>
          <w:b/>
          <w:sz w:val="16"/>
          <w:szCs w:val="16"/>
        </w:rPr>
        <w:t>│   Важность выполняемой работы, степень самостоятельности и ответственность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b/>
          <w:sz w:val="16"/>
          <w:szCs w:val="16"/>
        </w:rPr>
        <w:t>│       │                         при выполнении поставленных задач</w:t>
      </w: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│1.1.   │Выполнение            │процент      │       90 - 100      │   12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│более 100, менее 90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│стационаре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(койко-день)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│1.3    │Выполнение            │процент      │       95 - 103      │   12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│менее 95, более 103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│стационаре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│заданием (количество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│1.4    │Выполнение            │процент      │100 и более          │   12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│амбулаторн</w:t>
      </w:r>
      <w:proofErr w:type="gramStart"/>
      <w:r w:rsidRPr="00695CD5">
        <w:rPr>
          <w:rFonts w:ascii="Courier New" w:eastAsia="Times New Roman" w:hAnsi="Courier New" w:cs="Courier New"/>
          <w:sz w:val="16"/>
          <w:szCs w:val="16"/>
        </w:rPr>
        <w:t>о-</w:t>
      </w:r>
      <w:proofErr w:type="gramEnd"/>
      <w:r w:rsidRPr="00695CD5">
        <w:rPr>
          <w:rFonts w:ascii="Courier New" w:eastAsia="Times New Roman" w:hAnsi="Courier New" w:cs="Courier New"/>
          <w:sz w:val="16"/>
          <w:szCs w:val="16"/>
        </w:rPr>
        <w:t xml:space="preserve">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│поликлинической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(посещения)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│1.5    │Выполнение            │процент      │100 и более          │   12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│дневном стационаре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│заданием (количество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│1.6    │Выполнение            │процент      │100 и более          │   12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│дневном стационаре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lastRenderedPageBreak/>
        <w:t>│       │заданием (</w:t>
      </w:r>
      <w:proofErr w:type="spellStart"/>
      <w:r w:rsidRPr="00695CD5">
        <w:rPr>
          <w:rFonts w:ascii="Courier New" w:eastAsia="Times New Roman" w:hAnsi="Courier New" w:cs="Courier New"/>
          <w:sz w:val="16"/>
          <w:szCs w:val="16"/>
        </w:rPr>
        <w:t>пациенто</w:t>
      </w:r>
      <w:proofErr w:type="spellEnd"/>
      <w:r w:rsidRPr="00695CD5">
        <w:rPr>
          <w:rFonts w:ascii="Courier New" w:eastAsia="Times New Roman" w:hAnsi="Courier New" w:cs="Courier New"/>
          <w:sz w:val="16"/>
          <w:szCs w:val="16"/>
        </w:rPr>
        <w:t>-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│дни)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│1.7    │Выполнение            │процент      │       90 - 100      │   80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│скорой медицинской    │             │более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в соответствии │             │менее 90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(вызовы)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│1.8    │Выполнение плана      │процент      │100 и более          │   10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дополнительной</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│диспансеризации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│прикрепленного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│населения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3" w:name="Par383"/>
      <w:bookmarkEnd w:id="13"/>
      <w:r w:rsidRPr="00695CD5">
        <w:rPr>
          <w:rFonts w:ascii="Courier New" w:eastAsia="Times New Roman" w:hAnsi="Courier New" w:cs="Courier New"/>
          <w:sz w:val="16"/>
          <w:szCs w:val="16"/>
        </w:rPr>
        <w:t>│2      │                   Интенсивность и высокие результаты работы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│2.1    │Средняя длительность  │процент      │       85 - 100      │   10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│пребывания больного в │отклонения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w:t>
      </w:r>
      <w:proofErr w:type="spellStart"/>
      <w:r w:rsidRPr="00695CD5">
        <w:rPr>
          <w:rFonts w:ascii="Courier New" w:eastAsia="Times New Roman" w:hAnsi="Courier New" w:cs="Courier New"/>
          <w:sz w:val="16"/>
          <w:szCs w:val="16"/>
        </w:rPr>
        <w:t>утвержденного│менее</w:t>
      </w:r>
      <w:proofErr w:type="spellEnd"/>
      <w:r w:rsidRPr="00695CD5">
        <w:rPr>
          <w:rFonts w:ascii="Courier New" w:eastAsia="Times New Roman" w:hAnsi="Courier New" w:cs="Courier New"/>
          <w:sz w:val="16"/>
          <w:szCs w:val="16"/>
        </w:rPr>
        <w:t xml:space="preserve"> 85,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│стационаре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│срока        │более 100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│2.5    │Оперативная </w:t>
      </w:r>
      <w:proofErr w:type="spellStart"/>
      <w:r w:rsidRPr="00695CD5">
        <w:rPr>
          <w:rFonts w:ascii="Courier New" w:eastAsia="Times New Roman" w:hAnsi="Courier New" w:cs="Courier New"/>
          <w:sz w:val="16"/>
          <w:szCs w:val="16"/>
        </w:rPr>
        <w:t>активность│процент</w:t>
      </w:r>
      <w:proofErr w:type="spellEnd"/>
      <w:r w:rsidRPr="00695CD5">
        <w:rPr>
          <w:rFonts w:ascii="Courier New" w:eastAsia="Times New Roman" w:hAnsi="Courier New" w:cs="Courier New"/>
          <w:sz w:val="16"/>
          <w:szCs w:val="16"/>
        </w:rPr>
        <w:t xml:space="preserve">      │80 и более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75 - 79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75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│2.6    │Число </w:t>
      </w:r>
      <w:proofErr w:type="gramStart"/>
      <w:r w:rsidRPr="00695CD5">
        <w:rPr>
          <w:rFonts w:ascii="Courier New" w:eastAsia="Times New Roman" w:hAnsi="Courier New" w:cs="Courier New"/>
          <w:sz w:val="16"/>
          <w:szCs w:val="16"/>
        </w:rPr>
        <w:t>повторных</w:t>
      </w:r>
      <w:proofErr w:type="gramEnd"/>
      <w:r w:rsidRPr="00695CD5">
        <w:rPr>
          <w:rFonts w:ascii="Courier New" w:eastAsia="Times New Roman" w:hAnsi="Courier New" w:cs="Courier New"/>
          <w:sz w:val="16"/>
          <w:szCs w:val="16"/>
        </w:rPr>
        <w:t xml:space="preserve">       │случай       │отсутствие           │    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│госпитализаций 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│течение месяца по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│одному и тому же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│2.8    │Сроки ожидания        │дни          │        5 - 7        │   10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│диагностической услуги│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7 - 9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│более 9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│2.9    │Охват </w:t>
      </w:r>
      <w:proofErr w:type="gramStart"/>
      <w:r w:rsidRPr="00695CD5">
        <w:rPr>
          <w:rFonts w:ascii="Courier New" w:eastAsia="Times New Roman" w:hAnsi="Courier New" w:cs="Courier New"/>
          <w:sz w:val="16"/>
          <w:szCs w:val="16"/>
        </w:rPr>
        <w:t>диспансерным</w:t>
      </w:r>
      <w:proofErr w:type="gramEnd"/>
      <w:r w:rsidRPr="00695CD5">
        <w:rPr>
          <w:rFonts w:ascii="Courier New" w:eastAsia="Times New Roman" w:hAnsi="Courier New" w:cs="Courier New"/>
          <w:sz w:val="16"/>
          <w:szCs w:val="16"/>
        </w:rPr>
        <w:t xml:space="preserve">    │процент      │95 и более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│наблюдением от числа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│утвержденного         │             │       75 - 94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│контингента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75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│2.10   │Охват новорожденных   │процент      │95 и более           │   20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│неонатальным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│скринингом            │             │       85 - 94       │   15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85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4" w:name="Par467"/>
      <w:bookmarkEnd w:id="14"/>
      <w:r w:rsidRPr="00695CD5">
        <w:rPr>
          <w:rFonts w:ascii="Courier New" w:eastAsia="Times New Roman" w:hAnsi="Courier New" w:cs="Courier New"/>
          <w:sz w:val="16"/>
          <w:szCs w:val="16"/>
        </w:rPr>
        <w:t>│3      │                          Качество выполняемых работ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    │Удельный вес больных </w:t>
      </w:r>
      <w:proofErr w:type="spellStart"/>
      <w:r w:rsidRPr="00695CD5">
        <w:rPr>
          <w:rFonts w:ascii="Courier New" w:eastAsia="Times New Roman" w:hAnsi="Courier New" w:cs="Courier New"/>
          <w:sz w:val="16"/>
          <w:szCs w:val="16"/>
        </w:rPr>
        <w:t>с│процент</w:t>
      </w:r>
      <w:proofErr w:type="spellEnd"/>
      <w:r w:rsidRPr="00695CD5">
        <w:rPr>
          <w:rFonts w:ascii="Courier New" w:eastAsia="Times New Roman" w:hAnsi="Courier New" w:cs="Courier New"/>
          <w:sz w:val="16"/>
          <w:szCs w:val="16"/>
        </w:rPr>
        <w:t xml:space="preserve">      │80 и более           │   14   │2 раза в год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│острой патологией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xml:space="preserve">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│всех                  │             │       70 - 79       │   11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│госпитализированных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│больных               │             │менее 70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    │</w:t>
      </w:r>
      <w:proofErr w:type="spellStart"/>
      <w:r w:rsidRPr="00695CD5">
        <w:rPr>
          <w:rFonts w:ascii="Courier New" w:eastAsia="Times New Roman" w:hAnsi="Courier New" w:cs="Courier New"/>
          <w:sz w:val="16"/>
          <w:szCs w:val="16"/>
        </w:rPr>
        <w:t>Досуточнаялетальность│процент</w:t>
      </w:r>
      <w:proofErr w:type="spellEnd"/>
      <w:r w:rsidRPr="00695CD5">
        <w:rPr>
          <w:rFonts w:ascii="Courier New" w:eastAsia="Times New Roman" w:hAnsi="Courier New" w:cs="Courier New"/>
          <w:sz w:val="16"/>
          <w:szCs w:val="16"/>
        </w:rPr>
        <w:t xml:space="preserve">      │до </w:t>
      </w:r>
      <w:proofErr w:type="gramStart"/>
      <w:r w:rsidRPr="00695CD5">
        <w:rPr>
          <w:rFonts w:ascii="Courier New" w:eastAsia="Times New Roman" w:hAnsi="Courier New" w:cs="Courier New"/>
          <w:sz w:val="16"/>
          <w:szCs w:val="16"/>
        </w:rPr>
        <w:t>З</w:t>
      </w:r>
      <w:proofErr w:type="gramEnd"/>
      <w:r w:rsidRPr="00695CD5">
        <w:rPr>
          <w:rFonts w:ascii="Courier New" w:eastAsia="Times New Roman" w:hAnsi="Courier New" w:cs="Courier New"/>
          <w:sz w:val="16"/>
          <w:szCs w:val="16"/>
        </w:rPr>
        <w:t xml:space="preserve">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│больного в стационаре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 условии           │             │от 3 - 5             │    7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│своевременной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    │</w:t>
      </w:r>
      <w:proofErr w:type="gramStart"/>
      <w:r w:rsidRPr="00695CD5">
        <w:rPr>
          <w:rFonts w:ascii="Courier New" w:eastAsia="Times New Roman" w:hAnsi="Courier New" w:cs="Courier New"/>
          <w:sz w:val="16"/>
          <w:szCs w:val="16"/>
        </w:rPr>
        <w:t>Патологоанатомическое</w:t>
      </w:r>
      <w:proofErr w:type="gramEnd"/>
      <w:r w:rsidRPr="00695CD5">
        <w:rPr>
          <w:rFonts w:ascii="Courier New" w:eastAsia="Times New Roman" w:hAnsi="Courier New" w:cs="Courier New"/>
          <w:sz w:val="16"/>
          <w:szCs w:val="16"/>
        </w:rPr>
        <w:t xml:space="preserve"> │процент      │60 и более           │   13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│вскрытие </w:t>
      </w:r>
      <w:proofErr w:type="gramStart"/>
      <w:r w:rsidRPr="00695CD5">
        <w:rPr>
          <w:rFonts w:ascii="Courier New" w:eastAsia="Times New Roman" w:hAnsi="Courier New" w:cs="Courier New"/>
          <w:sz w:val="16"/>
          <w:szCs w:val="16"/>
        </w:rPr>
        <w:t>умерших</w:t>
      </w:r>
      <w:proofErr w:type="gramEnd"/>
      <w:r w:rsidRPr="00695CD5">
        <w:rPr>
          <w:rFonts w:ascii="Courier New" w:eastAsia="Times New Roman" w:hAnsi="Courier New" w:cs="Courier New"/>
          <w:sz w:val="16"/>
          <w:szCs w:val="16"/>
        </w:rPr>
        <w:t xml:space="preserve"> от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50 - 59       │   11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w:t>
      </w:r>
      <w:proofErr w:type="gramStart"/>
      <w:r w:rsidRPr="00695CD5">
        <w:rPr>
          <w:rFonts w:ascii="Courier New" w:eastAsia="Times New Roman" w:hAnsi="Courier New" w:cs="Courier New"/>
          <w:sz w:val="16"/>
          <w:szCs w:val="16"/>
        </w:rPr>
        <w:t>умерших</w:t>
      </w:r>
      <w:proofErr w:type="gramEnd"/>
      <w:r w:rsidRPr="00695CD5">
        <w:rPr>
          <w:rFonts w:ascii="Courier New" w:eastAsia="Times New Roman" w:hAnsi="Courier New" w:cs="Courier New"/>
          <w:sz w:val="16"/>
          <w:szCs w:val="16"/>
        </w:rPr>
        <w:t xml:space="preserve"> в стационаре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│3.4    │Отсутствие            │отсутствие   │</w:t>
      </w:r>
      <w:proofErr w:type="gramStart"/>
      <w:r w:rsidRPr="00695CD5">
        <w:rPr>
          <w:rFonts w:ascii="Courier New" w:eastAsia="Times New Roman" w:hAnsi="Courier New" w:cs="Courier New"/>
          <w:sz w:val="16"/>
          <w:szCs w:val="16"/>
        </w:rPr>
        <w:t>отсутствие</w:t>
      </w:r>
      <w:proofErr w:type="gramEnd"/>
      <w:r w:rsidRPr="00695CD5">
        <w:rPr>
          <w:rFonts w:ascii="Courier New" w:eastAsia="Times New Roman" w:hAnsi="Courier New" w:cs="Courier New"/>
          <w:sz w:val="16"/>
          <w:szCs w:val="16"/>
        </w:rPr>
        <w:t xml:space="preserve">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│населения на качество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│оказанных медицинских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│услуг и соблюдение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│принципов этики 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│деонтологии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│3.5    │</w:t>
      </w:r>
      <w:proofErr w:type="spellStart"/>
      <w:r w:rsidRPr="00695CD5">
        <w:rPr>
          <w:rFonts w:ascii="Courier New" w:eastAsia="Times New Roman" w:hAnsi="Courier New" w:cs="Courier New"/>
          <w:sz w:val="16"/>
          <w:szCs w:val="16"/>
        </w:rPr>
        <w:t>Выявляемость</w:t>
      </w:r>
      <w:proofErr w:type="spellEnd"/>
      <w:r w:rsidRPr="00695CD5">
        <w:rPr>
          <w:rFonts w:ascii="Courier New" w:eastAsia="Times New Roman" w:hAnsi="Courier New" w:cs="Courier New"/>
          <w:sz w:val="16"/>
          <w:szCs w:val="16"/>
        </w:rPr>
        <w:t xml:space="preserve">          │процент      │95 и более           │   10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│врожденных пороков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│развития, подлежащих  │             │       85 - 94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spellStart"/>
      <w:r w:rsidRPr="00695CD5">
        <w:rPr>
          <w:rFonts w:ascii="Courier New" w:eastAsia="Times New Roman" w:hAnsi="Courier New" w:cs="Courier New"/>
          <w:sz w:val="16"/>
          <w:szCs w:val="16"/>
        </w:rPr>
        <w:t>пренатальной</w:t>
      </w:r>
      <w:proofErr w:type="spellEnd"/>
      <w:r w:rsidRPr="00695CD5">
        <w:rPr>
          <w:rFonts w:ascii="Courier New" w:eastAsia="Times New Roman" w:hAnsi="Courier New" w:cs="Courier New"/>
          <w:sz w:val="16"/>
          <w:szCs w:val="16"/>
        </w:rPr>
        <w:t xml:space="preserve">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│диагностике </w:t>
      </w:r>
      <w:proofErr w:type="gramStart"/>
      <w:r w:rsidRPr="00695CD5">
        <w:rPr>
          <w:rFonts w:ascii="Courier New" w:eastAsia="Times New Roman" w:hAnsi="Courier New" w:cs="Courier New"/>
          <w:sz w:val="16"/>
          <w:szCs w:val="16"/>
        </w:rPr>
        <w:t>для</w:t>
      </w:r>
      <w:proofErr w:type="gramEnd"/>
      <w:r w:rsidRPr="00695CD5">
        <w:rPr>
          <w:rFonts w:ascii="Courier New" w:eastAsia="Times New Roman" w:hAnsi="Courier New" w:cs="Courier New"/>
          <w:sz w:val="16"/>
          <w:szCs w:val="16"/>
        </w:rPr>
        <w:t xml:space="preserve">       │             │менее 85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│специализированного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│3.6    │Выполнение нормативов │процент      │         100         │   20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│объемов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       95 - 99       │   10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│менее 95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│профиля, исходя </w:t>
      </w:r>
      <w:proofErr w:type="gramStart"/>
      <w:r w:rsidRPr="00695CD5">
        <w:rPr>
          <w:rFonts w:ascii="Courier New" w:eastAsia="Times New Roman" w:hAnsi="Courier New" w:cs="Courier New"/>
          <w:sz w:val="16"/>
          <w:szCs w:val="16"/>
        </w:rPr>
        <w:t>из</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│3.7    │Выполнение нормативов │процент      │         100         │   20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│объемов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│профиля, исходя </w:t>
      </w:r>
      <w:proofErr w:type="gramStart"/>
      <w:r w:rsidRPr="00695CD5">
        <w:rPr>
          <w:rFonts w:ascii="Courier New" w:eastAsia="Times New Roman" w:hAnsi="Courier New" w:cs="Courier New"/>
          <w:sz w:val="16"/>
          <w:szCs w:val="16"/>
        </w:rPr>
        <w:t>из</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│3.8    │Выполнение нормативов │процент      │         100         │   24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│объемов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│стоматолога, исходя </w:t>
      </w:r>
      <w:proofErr w:type="gramStart"/>
      <w:r w:rsidRPr="00695CD5">
        <w:rPr>
          <w:rFonts w:ascii="Courier New" w:eastAsia="Times New Roman" w:hAnsi="Courier New" w:cs="Courier New"/>
          <w:sz w:val="16"/>
          <w:szCs w:val="16"/>
        </w:rPr>
        <w:t>из</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│3.9    │Выполнение нормативов │процент      │         100         │   24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│объемов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│отделений, исходя </w:t>
      </w:r>
      <w:proofErr w:type="gramStart"/>
      <w:r w:rsidRPr="00695CD5">
        <w:rPr>
          <w:rFonts w:ascii="Courier New" w:eastAsia="Times New Roman" w:hAnsi="Courier New" w:cs="Courier New"/>
          <w:sz w:val="16"/>
          <w:szCs w:val="16"/>
        </w:rPr>
        <w:t>из</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│3.10   │Выявление на </w:t>
      </w:r>
      <w:proofErr w:type="gramStart"/>
      <w:r w:rsidRPr="00695CD5">
        <w:rPr>
          <w:rFonts w:ascii="Courier New" w:eastAsia="Times New Roman" w:hAnsi="Courier New" w:cs="Courier New"/>
          <w:sz w:val="16"/>
          <w:szCs w:val="16"/>
        </w:rPr>
        <w:t>ранней</w:t>
      </w:r>
      <w:proofErr w:type="gramEnd"/>
      <w:r w:rsidRPr="00695CD5">
        <w:rPr>
          <w:rFonts w:ascii="Courier New" w:eastAsia="Times New Roman" w:hAnsi="Courier New" w:cs="Courier New"/>
          <w:sz w:val="16"/>
          <w:szCs w:val="16"/>
        </w:rPr>
        <w:t xml:space="preserve">   │процент      │80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│стадии </w:t>
      </w:r>
      <w:proofErr w:type="gramStart"/>
      <w:r w:rsidRPr="00695CD5">
        <w:rPr>
          <w:rFonts w:ascii="Courier New" w:eastAsia="Times New Roman" w:hAnsi="Courier New" w:cs="Courier New"/>
          <w:sz w:val="16"/>
          <w:szCs w:val="16"/>
        </w:rPr>
        <w:t>хронических</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│неинфекционных        │             │       50 - 79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│3.11   │Выявление на </w:t>
      </w:r>
      <w:proofErr w:type="gramStart"/>
      <w:r w:rsidRPr="00695CD5">
        <w:rPr>
          <w:rFonts w:ascii="Courier New" w:eastAsia="Times New Roman" w:hAnsi="Courier New" w:cs="Courier New"/>
          <w:sz w:val="16"/>
          <w:szCs w:val="16"/>
        </w:rPr>
        <w:t>ранней</w:t>
      </w:r>
      <w:proofErr w:type="gramEnd"/>
      <w:r w:rsidRPr="00695CD5">
        <w:rPr>
          <w:rFonts w:ascii="Courier New" w:eastAsia="Times New Roman" w:hAnsi="Courier New" w:cs="Courier New"/>
          <w:sz w:val="16"/>
          <w:szCs w:val="16"/>
        </w:rPr>
        <w:t xml:space="preserve">   │процент      │80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│стадии </w:t>
      </w:r>
      <w:proofErr w:type="gramStart"/>
      <w:r w:rsidRPr="00695CD5">
        <w:rPr>
          <w:rFonts w:ascii="Courier New" w:eastAsia="Times New Roman" w:hAnsi="Courier New" w:cs="Courier New"/>
          <w:sz w:val="16"/>
          <w:szCs w:val="16"/>
        </w:rPr>
        <w:t>хронических</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│неинфекционных        │             │       50 - 79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xml:space="preserve">│3.12   │Выявление на </w:t>
      </w:r>
      <w:proofErr w:type="gramStart"/>
      <w:r w:rsidRPr="00695CD5">
        <w:rPr>
          <w:rFonts w:ascii="Courier New" w:eastAsia="Times New Roman" w:hAnsi="Courier New" w:cs="Courier New"/>
          <w:sz w:val="16"/>
          <w:szCs w:val="16"/>
        </w:rPr>
        <w:t>ранней</w:t>
      </w:r>
      <w:proofErr w:type="gramEnd"/>
      <w:r w:rsidRPr="00695CD5">
        <w:rPr>
          <w:rFonts w:ascii="Courier New" w:eastAsia="Times New Roman" w:hAnsi="Courier New" w:cs="Courier New"/>
          <w:sz w:val="16"/>
          <w:szCs w:val="16"/>
        </w:rPr>
        <w:t xml:space="preserve">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│стадии </w:t>
      </w:r>
      <w:proofErr w:type="gramStart"/>
      <w:r w:rsidRPr="00695CD5">
        <w:rPr>
          <w:rFonts w:ascii="Courier New" w:eastAsia="Times New Roman" w:hAnsi="Courier New" w:cs="Courier New"/>
          <w:sz w:val="16"/>
          <w:szCs w:val="16"/>
        </w:rPr>
        <w:t>онкологических</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│3.13   │Выявление на </w:t>
      </w:r>
      <w:proofErr w:type="gramStart"/>
      <w:r w:rsidRPr="00695CD5">
        <w:rPr>
          <w:rFonts w:ascii="Courier New" w:eastAsia="Times New Roman" w:hAnsi="Courier New" w:cs="Courier New"/>
          <w:sz w:val="16"/>
          <w:szCs w:val="16"/>
        </w:rPr>
        <w:t>ранней</w:t>
      </w:r>
      <w:proofErr w:type="gramEnd"/>
      <w:r w:rsidRPr="00695CD5">
        <w:rPr>
          <w:rFonts w:ascii="Courier New" w:eastAsia="Times New Roman" w:hAnsi="Courier New" w:cs="Courier New"/>
          <w:sz w:val="16"/>
          <w:szCs w:val="16"/>
        </w:rPr>
        <w:t xml:space="preserve">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│стадии </w:t>
      </w:r>
      <w:proofErr w:type="gramStart"/>
      <w:r w:rsidRPr="00695CD5">
        <w:rPr>
          <w:rFonts w:ascii="Courier New" w:eastAsia="Times New Roman" w:hAnsi="Courier New" w:cs="Courier New"/>
          <w:sz w:val="16"/>
          <w:szCs w:val="16"/>
        </w:rPr>
        <w:t>онкологических</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│3.14   │Выявление на </w:t>
      </w:r>
      <w:proofErr w:type="gramStart"/>
      <w:r w:rsidRPr="00695CD5">
        <w:rPr>
          <w:rFonts w:ascii="Courier New" w:eastAsia="Times New Roman" w:hAnsi="Courier New" w:cs="Courier New"/>
          <w:sz w:val="16"/>
          <w:szCs w:val="16"/>
        </w:rPr>
        <w:t>ранней</w:t>
      </w:r>
      <w:proofErr w:type="gramEnd"/>
      <w:r w:rsidRPr="00695CD5">
        <w:rPr>
          <w:rFonts w:ascii="Courier New" w:eastAsia="Times New Roman" w:hAnsi="Courier New" w:cs="Courier New"/>
          <w:sz w:val="16"/>
          <w:szCs w:val="16"/>
        </w:rPr>
        <w:t xml:space="preserve">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│стадии </w:t>
      </w:r>
      <w:proofErr w:type="gramStart"/>
      <w:r w:rsidRPr="00695CD5">
        <w:rPr>
          <w:rFonts w:ascii="Courier New" w:eastAsia="Times New Roman" w:hAnsi="Courier New" w:cs="Courier New"/>
          <w:sz w:val="16"/>
          <w:szCs w:val="16"/>
        </w:rPr>
        <w:t>онкологических</w:t>
      </w:r>
      <w:proofErr w:type="gramEnd"/>
      <w:r w:rsidRPr="00695CD5">
        <w:rPr>
          <w:rFonts w:ascii="Courier New" w:eastAsia="Times New Roman" w:hAnsi="Courier New" w:cs="Courier New"/>
          <w:sz w:val="16"/>
          <w:szCs w:val="16"/>
        </w:rPr>
        <w:t xml:space="preserve">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│стоматологом от общего│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│3.15   │Выявление </w:t>
      </w:r>
      <w:proofErr w:type="gramStart"/>
      <w:r w:rsidRPr="00695CD5">
        <w:rPr>
          <w:rFonts w:ascii="Courier New" w:eastAsia="Times New Roman" w:hAnsi="Courier New" w:cs="Courier New"/>
          <w:sz w:val="16"/>
          <w:szCs w:val="16"/>
        </w:rPr>
        <w:t>запущенных</w:t>
      </w:r>
      <w:proofErr w:type="gramEnd"/>
      <w:r w:rsidRPr="00695CD5">
        <w:rPr>
          <w:rFonts w:ascii="Courier New" w:eastAsia="Times New Roman" w:hAnsi="Courier New" w:cs="Courier New"/>
          <w:sz w:val="16"/>
          <w:szCs w:val="16"/>
        </w:rPr>
        <w:t xml:space="preserve">  │процент      │5 и менее            │    7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       6 - 20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числа       │             │более 20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выявленных</w:t>
      </w:r>
      <w:proofErr w:type="gramEnd"/>
      <w:r w:rsidRPr="00695CD5">
        <w:rPr>
          <w:rFonts w:ascii="Courier New" w:eastAsia="Times New Roman" w:hAnsi="Courier New" w:cs="Courier New"/>
          <w:sz w:val="16"/>
          <w:szCs w:val="16"/>
        </w:rPr>
        <w:t xml:space="preserve"> врачом-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│3.16   │Выявление </w:t>
      </w:r>
      <w:proofErr w:type="gramStart"/>
      <w:r w:rsidRPr="00695CD5">
        <w:rPr>
          <w:rFonts w:ascii="Courier New" w:eastAsia="Times New Roman" w:hAnsi="Courier New" w:cs="Courier New"/>
          <w:sz w:val="16"/>
          <w:szCs w:val="16"/>
        </w:rPr>
        <w:t>запущенных</w:t>
      </w:r>
      <w:proofErr w:type="gramEnd"/>
      <w:r w:rsidRPr="00695CD5">
        <w:rPr>
          <w:rFonts w:ascii="Courier New" w:eastAsia="Times New Roman" w:hAnsi="Courier New" w:cs="Courier New"/>
          <w:sz w:val="16"/>
          <w:szCs w:val="16"/>
        </w:rPr>
        <w:t xml:space="preserve">  │процент      │5 и менее            │    7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       6 - 20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│более 20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выявленных</w:t>
      </w:r>
      <w:proofErr w:type="gramEnd"/>
      <w:r w:rsidRPr="00695CD5">
        <w:rPr>
          <w:rFonts w:ascii="Courier New" w:eastAsia="Times New Roman" w:hAnsi="Courier New" w:cs="Courier New"/>
          <w:sz w:val="16"/>
          <w:szCs w:val="16"/>
        </w:rPr>
        <w:t xml:space="preserve"> врачом-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│3.17   │Случаи расхождения    │процент      │          0          │    6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│диагнозов </w:t>
      </w:r>
      <w:proofErr w:type="gramStart"/>
      <w:r w:rsidRPr="00695CD5">
        <w:rPr>
          <w:rFonts w:ascii="Courier New" w:eastAsia="Times New Roman" w:hAnsi="Courier New" w:cs="Courier New"/>
          <w:sz w:val="16"/>
          <w:szCs w:val="16"/>
        </w:rPr>
        <w:t>при</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направлении</w:t>
      </w:r>
      <w:proofErr w:type="gramEnd"/>
      <w:r w:rsidRPr="00695CD5">
        <w:rPr>
          <w:rFonts w:ascii="Courier New" w:eastAsia="Times New Roman" w:hAnsi="Courier New" w:cs="Courier New"/>
          <w:sz w:val="16"/>
          <w:szCs w:val="16"/>
        </w:rPr>
        <w:t xml:space="preserve">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│стационара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w:t>
      </w:r>
      <w:proofErr w:type="gramStart"/>
      <w:r w:rsidRPr="00695CD5">
        <w:rPr>
          <w:rFonts w:ascii="Courier New" w:eastAsia="Times New Roman" w:hAnsi="Courier New" w:cs="Courier New"/>
          <w:sz w:val="16"/>
          <w:szCs w:val="16"/>
        </w:rPr>
        <w:t>направленных</w:t>
      </w:r>
      <w:proofErr w:type="gramEnd"/>
      <w:r w:rsidRPr="00695CD5">
        <w:rPr>
          <w:rFonts w:ascii="Courier New" w:eastAsia="Times New Roman" w:hAnsi="Courier New" w:cs="Courier New"/>
          <w:sz w:val="16"/>
          <w:szCs w:val="16"/>
        </w:rPr>
        <w:t xml:space="preserve">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│3.18   │Случаи расхождения    │процент      │          0          │    6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│диагнозов </w:t>
      </w:r>
      <w:proofErr w:type="gramStart"/>
      <w:r w:rsidRPr="00695CD5">
        <w:rPr>
          <w:rFonts w:ascii="Courier New" w:eastAsia="Times New Roman" w:hAnsi="Courier New" w:cs="Courier New"/>
          <w:sz w:val="16"/>
          <w:szCs w:val="16"/>
        </w:rPr>
        <w:t>при</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направлении</w:t>
      </w:r>
      <w:proofErr w:type="gramEnd"/>
      <w:r w:rsidRPr="00695CD5">
        <w:rPr>
          <w:rFonts w:ascii="Courier New" w:eastAsia="Times New Roman" w:hAnsi="Courier New" w:cs="Courier New"/>
          <w:sz w:val="16"/>
          <w:szCs w:val="16"/>
        </w:rPr>
        <w:t xml:space="preserve">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│стационара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w:t>
      </w:r>
      <w:proofErr w:type="gramStart"/>
      <w:r w:rsidRPr="00695CD5">
        <w:rPr>
          <w:rFonts w:ascii="Courier New" w:eastAsia="Times New Roman" w:hAnsi="Courier New" w:cs="Courier New"/>
          <w:sz w:val="16"/>
          <w:szCs w:val="16"/>
        </w:rPr>
        <w:t>направленных</w:t>
      </w:r>
      <w:proofErr w:type="gramEnd"/>
      <w:r w:rsidRPr="00695CD5">
        <w:rPr>
          <w:rFonts w:ascii="Courier New" w:eastAsia="Times New Roman" w:hAnsi="Courier New" w:cs="Courier New"/>
          <w:sz w:val="16"/>
          <w:szCs w:val="16"/>
        </w:rPr>
        <w:t xml:space="preserve">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│3.19   │Случаи расхождения    │             │          0          │    6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│диагнозов </w:t>
      </w:r>
      <w:proofErr w:type="gramStart"/>
      <w:r w:rsidRPr="00695CD5">
        <w:rPr>
          <w:rFonts w:ascii="Courier New" w:eastAsia="Times New Roman" w:hAnsi="Courier New" w:cs="Courier New"/>
          <w:sz w:val="16"/>
          <w:szCs w:val="16"/>
        </w:rPr>
        <w:t>при</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направлении</w:t>
      </w:r>
      <w:proofErr w:type="gramEnd"/>
      <w:r w:rsidRPr="00695CD5">
        <w:rPr>
          <w:rFonts w:ascii="Courier New" w:eastAsia="Times New Roman" w:hAnsi="Courier New" w:cs="Courier New"/>
          <w:sz w:val="16"/>
          <w:szCs w:val="16"/>
        </w:rPr>
        <w:t xml:space="preserve">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│стационара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xml:space="preserve">│       │числа </w:t>
      </w:r>
      <w:proofErr w:type="gramStart"/>
      <w:r w:rsidRPr="00695CD5">
        <w:rPr>
          <w:rFonts w:ascii="Courier New" w:eastAsia="Times New Roman" w:hAnsi="Courier New" w:cs="Courier New"/>
          <w:sz w:val="16"/>
          <w:szCs w:val="16"/>
        </w:rPr>
        <w:t>направленных</w:t>
      </w:r>
      <w:proofErr w:type="gramEnd"/>
      <w:r w:rsidRPr="00695CD5">
        <w:rPr>
          <w:rFonts w:ascii="Courier New" w:eastAsia="Times New Roman" w:hAnsi="Courier New" w:cs="Courier New"/>
          <w:sz w:val="16"/>
          <w:szCs w:val="16"/>
        </w:rPr>
        <w:t xml:space="preserve">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│3.20   │Осложнения </w:t>
      </w:r>
      <w:proofErr w:type="gramStart"/>
      <w:r w:rsidRPr="00695CD5">
        <w:rPr>
          <w:rFonts w:ascii="Courier New" w:eastAsia="Times New Roman" w:hAnsi="Courier New" w:cs="Courier New"/>
          <w:sz w:val="16"/>
          <w:szCs w:val="16"/>
        </w:rPr>
        <w:t>при</w:t>
      </w:r>
      <w:proofErr w:type="gramEnd"/>
      <w:r w:rsidRPr="00695CD5">
        <w:rPr>
          <w:rFonts w:ascii="Courier New" w:eastAsia="Times New Roman" w:hAnsi="Courier New" w:cs="Courier New"/>
          <w:sz w:val="16"/>
          <w:szCs w:val="16"/>
        </w:rPr>
        <w:t xml:space="preserve">        │процент      │          0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проведении</w:t>
      </w:r>
      <w:proofErr w:type="gramEnd"/>
      <w:r w:rsidRPr="00695CD5">
        <w:rPr>
          <w:rFonts w:ascii="Courier New" w:eastAsia="Times New Roman" w:hAnsi="Courier New" w:cs="Courier New"/>
          <w:sz w:val="16"/>
          <w:szCs w:val="16"/>
        </w:rPr>
        <w:t xml:space="preserve"> операций,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│лечебно-              │             │       0 - 15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│зафиксированных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│документации (для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w:t>
      </w:r>
      <w:proofErr w:type="gramStart"/>
      <w:r w:rsidRPr="00695CD5">
        <w:rPr>
          <w:rFonts w:ascii="Courier New" w:eastAsia="Times New Roman" w:hAnsi="Courier New" w:cs="Courier New"/>
          <w:sz w:val="16"/>
          <w:szCs w:val="16"/>
        </w:rPr>
        <w:t>проведенных</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│операций, лечебно-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│3.21   │Осложнения </w:t>
      </w:r>
      <w:proofErr w:type="gramStart"/>
      <w:r w:rsidRPr="00695CD5">
        <w:rPr>
          <w:rFonts w:ascii="Courier New" w:eastAsia="Times New Roman" w:hAnsi="Courier New" w:cs="Courier New"/>
          <w:sz w:val="16"/>
          <w:szCs w:val="16"/>
        </w:rPr>
        <w:t>при</w:t>
      </w:r>
      <w:proofErr w:type="gramEnd"/>
      <w:r w:rsidRPr="00695CD5">
        <w:rPr>
          <w:rFonts w:ascii="Courier New" w:eastAsia="Times New Roman" w:hAnsi="Courier New" w:cs="Courier New"/>
          <w:sz w:val="16"/>
          <w:szCs w:val="16"/>
        </w:rPr>
        <w:t xml:space="preserve">        │процент      │          0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проведении</w:t>
      </w:r>
      <w:proofErr w:type="gramEnd"/>
      <w:r w:rsidRPr="00695CD5">
        <w:rPr>
          <w:rFonts w:ascii="Courier New" w:eastAsia="Times New Roman" w:hAnsi="Courier New" w:cs="Courier New"/>
          <w:sz w:val="16"/>
          <w:szCs w:val="16"/>
        </w:rPr>
        <w:t xml:space="preserve"> операций,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│лечебно-              │             │       0 - 15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│зафиксированных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│документации (для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w:t>
      </w:r>
      <w:proofErr w:type="gramStart"/>
      <w:r w:rsidRPr="00695CD5">
        <w:rPr>
          <w:rFonts w:ascii="Courier New" w:eastAsia="Times New Roman" w:hAnsi="Courier New" w:cs="Courier New"/>
          <w:sz w:val="16"/>
          <w:szCs w:val="16"/>
        </w:rPr>
        <w:t>проведенных</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│операций, лечебно-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│3.22   │Случаи </w:t>
      </w:r>
      <w:proofErr w:type="spellStart"/>
      <w:proofErr w:type="gramStart"/>
      <w:r w:rsidRPr="00695CD5">
        <w:rPr>
          <w:rFonts w:ascii="Courier New" w:eastAsia="Times New Roman" w:hAnsi="Courier New" w:cs="Courier New"/>
          <w:sz w:val="16"/>
          <w:szCs w:val="16"/>
        </w:rPr>
        <w:t>несвоевременной</w:t>
      </w:r>
      <w:proofErr w:type="gramEnd"/>
      <w:r w:rsidRPr="00695CD5">
        <w:rPr>
          <w:rFonts w:ascii="Courier New" w:eastAsia="Times New Roman" w:hAnsi="Courier New" w:cs="Courier New"/>
          <w:sz w:val="16"/>
          <w:szCs w:val="16"/>
        </w:rPr>
        <w:t>│процент</w:t>
      </w:r>
      <w:proofErr w:type="spellEnd"/>
      <w:r w:rsidRPr="00695CD5">
        <w:rPr>
          <w:rFonts w:ascii="Courier New" w:eastAsia="Times New Roman" w:hAnsi="Courier New" w:cs="Courier New"/>
          <w:sz w:val="16"/>
          <w:szCs w:val="16"/>
        </w:rPr>
        <w:t xml:space="preserve">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приводящей</w:t>
      </w:r>
      <w:proofErr w:type="gramEnd"/>
      <w:r w:rsidRPr="00695CD5">
        <w:rPr>
          <w:rFonts w:ascii="Courier New" w:eastAsia="Times New Roman" w:hAnsi="Courier New" w:cs="Courier New"/>
          <w:sz w:val="16"/>
          <w:szCs w:val="16"/>
        </w:rPr>
        <w:t xml:space="preserve">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│развитию осложнений,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 информации,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│представленной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│медицинскую помощь,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│3.23   │Случаи </w:t>
      </w:r>
      <w:proofErr w:type="spellStart"/>
      <w:proofErr w:type="gramStart"/>
      <w:r w:rsidRPr="00695CD5">
        <w:rPr>
          <w:rFonts w:ascii="Courier New" w:eastAsia="Times New Roman" w:hAnsi="Courier New" w:cs="Courier New"/>
          <w:sz w:val="16"/>
          <w:szCs w:val="16"/>
        </w:rPr>
        <w:t>несвоевременной</w:t>
      </w:r>
      <w:proofErr w:type="gramEnd"/>
      <w:r w:rsidRPr="00695CD5">
        <w:rPr>
          <w:rFonts w:ascii="Courier New" w:eastAsia="Times New Roman" w:hAnsi="Courier New" w:cs="Courier New"/>
          <w:sz w:val="16"/>
          <w:szCs w:val="16"/>
        </w:rPr>
        <w:t>│процент</w:t>
      </w:r>
      <w:proofErr w:type="spellEnd"/>
      <w:r w:rsidRPr="00695CD5">
        <w:rPr>
          <w:rFonts w:ascii="Courier New" w:eastAsia="Times New Roman" w:hAnsi="Courier New" w:cs="Courier New"/>
          <w:sz w:val="16"/>
          <w:szCs w:val="16"/>
        </w:rPr>
        <w:t xml:space="preserve">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приводящей</w:t>
      </w:r>
      <w:proofErr w:type="gramEnd"/>
      <w:r w:rsidRPr="00695CD5">
        <w:rPr>
          <w:rFonts w:ascii="Courier New" w:eastAsia="Times New Roman" w:hAnsi="Courier New" w:cs="Courier New"/>
          <w:sz w:val="16"/>
          <w:szCs w:val="16"/>
        </w:rPr>
        <w:t xml:space="preserve">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│развитию осложнений,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 информации,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│представленной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│медицинскую помощь,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xml:space="preserve">│3.24   │Случаи </w:t>
      </w:r>
      <w:proofErr w:type="spellStart"/>
      <w:proofErr w:type="gramStart"/>
      <w:r w:rsidRPr="00695CD5">
        <w:rPr>
          <w:rFonts w:ascii="Courier New" w:eastAsia="Times New Roman" w:hAnsi="Courier New" w:cs="Courier New"/>
          <w:sz w:val="16"/>
          <w:szCs w:val="16"/>
        </w:rPr>
        <w:t>несвоевременной</w:t>
      </w:r>
      <w:proofErr w:type="gramEnd"/>
      <w:r w:rsidRPr="00695CD5">
        <w:rPr>
          <w:rFonts w:ascii="Courier New" w:eastAsia="Times New Roman" w:hAnsi="Courier New" w:cs="Courier New"/>
          <w:sz w:val="16"/>
          <w:szCs w:val="16"/>
        </w:rPr>
        <w:t>│процент</w:t>
      </w:r>
      <w:proofErr w:type="spellEnd"/>
      <w:r w:rsidRPr="00695CD5">
        <w:rPr>
          <w:rFonts w:ascii="Courier New" w:eastAsia="Times New Roman" w:hAnsi="Courier New" w:cs="Courier New"/>
          <w:sz w:val="16"/>
          <w:szCs w:val="16"/>
        </w:rPr>
        <w:t xml:space="preserve">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приводящей</w:t>
      </w:r>
      <w:proofErr w:type="gramEnd"/>
      <w:r w:rsidRPr="00695CD5">
        <w:rPr>
          <w:rFonts w:ascii="Courier New" w:eastAsia="Times New Roman" w:hAnsi="Courier New" w:cs="Courier New"/>
          <w:sz w:val="16"/>
          <w:szCs w:val="16"/>
        </w:rPr>
        <w:t xml:space="preserve">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│развитию осложнений,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 информации,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│представленной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│медицинскую помощь,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│3.25   │Случаи направления на │процент      │        5 - 0        │    5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плановую</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│без предварительного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│полном объеме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│установленными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│требованиями </w:t>
      </w:r>
      <w:proofErr w:type="gramStart"/>
      <w:r w:rsidRPr="00695CD5">
        <w:rPr>
          <w:rFonts w:ascii="Courier New" w:eastAsia="Times New Roman" w:hAnsi="Courier New" w:cs="Courier New"/>
          <w:sz w:val="16"/>
          <w:szCs w:val="16"/>
        </w:rPr>
        <w:t>к</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│3.26   │Случаи направления на │процент      │        5 - 0        │   20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плановую</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│без предварительного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│полном объеме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│установленными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│требованиями </w:t>
      </w:r>
      <w:proofErr w:type="gramStart"/>
      <w:r w:rsidRPr="00695CD5">
        <w:rPr>
          <w:rFonts w:ascii="Courier New" w:eastAsia="Times New Roman" w:hAnsi="Courier New" w:cs="Courier New"/>
          <w:sz w:val="16"/>
          <w:szCs w:val="16"/>
        </w:rPr>
        <w:t>к</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│3.27   │Случаи направления на │процент      │        5 - 0        │   18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плановую</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│без предварительного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│полном объеме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│соответствии </w:t>
      </w:r>
      <w:proofErr w:type="gramStart"/>
      <w:r w:rsidRPr="00695CD5">
        <w:rPr>
          <w:rFonts w:ascii="Courier New" w:eastAsia="Times New Roman" w:hAnsi="Courier New" w:cs="Courier New"/>
          <w:sz w:val="16"/>
          <w:szCs w:val="16"/>
        </w:rPr>
        <w:t>с</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│установленными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│требованиями </w:t>
      </w:r>
      <w:proofErr w:type="gramStart"/>
      <w:r w:rsidRPr="00695CD5">
        <w:rPr>
          <w:rFonts w:ascii="Courier New" w:eastAsia="Times New Roman" w:hAnsi="Courier New" w:cs="Courier New"/>
          <w:sz w:val="16"/>
          <w:szCs w:val="16"/>
        </w:rPr>
        <w:t>к</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врачами-│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│3.28   │Отсутствие            │жалоба       │          0          │    9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│рассмотрения </w:t>
      </w:r>
      <w:proofErr w:type="gramStart"/>
      <w:r w:rsidRPr="00695CD5">
        <w:rPr>
          <w:rFonts w:ascii="Courier New" w:eastAsia="Times New Roman" w:hAnsi="Courier New" w:cs="Courier New"/>
          <w:sz w:val="16"/>
          <w:szCs w:val="16"/>
        </w:rPr>
        <w:t>врачебной</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│3.29   │Отсутствие            │жалоба       │          0          │   13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по результатам│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│рассмотрения </w:t>
      </w:r>
      <w:proofErr w:type="gramStart"/>
      <w:r w:rsidRPr="00695CD5">
        <w:rPr>
          <w:rFonts w:ascii="Courier New" w:eastAsia="Times New Roman" w:hAnsi="Courier New" w:cs="Courier New"/>
          <w:sz w:val="16"/>
          <w:szCs w:val="16"/>
        </w:rPr>
        <w:t>врачебной</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│3.30   │Отсутствие            │жалоба       │          0          │   13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│стоматологов </w:t>
      </w:r>
      <w:proofErr w:type="gramStart"/>
      <w:r w:rsidRPr="00695CD5">
        <w:rPr>
          <w:rFonts w:ascii="Courier New" w:eastAsia="Times New Roman" w:hAnsi="Courier New" w:cs="Courier New"/>
          <w:sz w:val="16"/>
          <w:szCs w:val="16"/>
        </w:rPr>
        <w:t>по</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│рассмотрения </w:t>
      </w:r>
      <w:proofErr w:type="gramStart"/>
      <w:r w:rsidRPr="00695CD5">
        <w:rPr>
          <w:rFonts w:ascii="Courier New" w:eastAsia="Times New Roman" w:hAnsi="Courier New" w:cs="Courier New"/>
          <w:sz w:val="16"/>
          <w:szCs w:val="16"/>
        </w:rPr>
        <w:t>врачебной</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│3.31   │Отсутствие            │жалоба       │          0          │   20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│подразделений </w:t>
      </w:r>
      <w:proofErr w:type="gramStart"/>
      <w:r w:rsidRPr="00695CD5">
        <w:rPr>
          <w:rFonts w:ascii="Courier New" w:eastAsia="Times New Roman" w:hAnsi="Courier New" w:cs="Courier New"/>
          <w:sz w:val="16"/>
          <w:szCs w:val="16"/>
        </w:rPr>
        <w:t>по</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│рассмотрения </w:t>
      </w:r>
      <w:proofErr w:type="gramStart"/>
      <w:r w:rsidRPr="00695CD5">
        <w:rPr>
          <w:rFonts w:ascii="Courier New" w:eastAsia="Times New Roman" w:hAnsi="Courier New" w:cs="Courier New"/>
          <w:sz w:val="16"/>
          <w:szCs w:val="16"/>
        </w:rPr>
        <w:t>врачебной</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│3.32   │Случаи </w:t>
      </w:r>
      <w:proofErr w:type="spellStart"/>
      <w:proofErr w:type="gramStart"/>
      <w:r w:rsidRPr="00695CD5">
        <w:rPr>
          <w:rFonts w:ascii="Courier New" w:eastAsia="Times New Roman" w:hAnsi="Courier New" w:cs="Courier New"/>
          <w:sz w:val="16"/>
          <w:szCs w:val="16"/>
        </w:rPr>
        <w:t>некачественного</w:t>
      </w:r>
      <w:proofErr w:type="gramEnd"/>
      <w:r w:rsidRPr="00695CD5">
        <w:rPr>
          <w:rFonts w:ascii="Courier New" w:eastAsia="Times New Roman" w:hAnsi="Courier New" w:cs="Courier New"/>
          <w:sz w:val="16"/>
          <w:szCs w:val="16"/>
        </w:rPr>
        <w:t>│процент</w:t>
      </w:r>
      <w:proofErr w:type="spellEnd"/>
      <w:r w:rsidRPr="00695CD5">
        <w:rPr>
          <w:rFonts w:ascii="Courier New" w:eastAsia="Times New Roman" w:hAnsi="Courier New" w:cs="Courier New"/>
          <w:sz w:val="16"/>
          <w:szCs w:val="16"/>
        </w:rPr>
        <w:t xml:space="preserve">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│оформления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10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количества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│случаев </w:t>
      </w:r>
      <w:proofErr w:type="gramStart"/>
      <w:r w:rsidRPr="00695CD5">
        <w:rPr>
          <w:rFonts w:ascii="Courier New" w:eastAsia="Times New Roman" w:hAnsi="Courier New" w:cs="Courier New"/>
          <w:sz w:val="16"/>
          <w:szCs w:val="16"/>
        </w:rPr>
        <w:t>оформленной</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│документации </w:t>
      </w:r>
      <w:proofErr w:type="gramStart"/>
      <w:r w:rsidRPr="00695CD5">
        <w:rPr>
          <w:rFonts w:ascii="Courier New" w:eastAsia="Times New Roman" w:hAnsi="Courier New" w:cs="Courier New"/>
          <w:sz w:val="16"/>
          <w:szCs w:val="16"/>
        </w:rPr>
        <w:t>на</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основании</w:t>
      </w:r>
      <w:proofErr w:type="gramEnd"/>
      <w:r w:rsidRPr="00695CD5">
        <w:rPr>
          <w:rFonts w:ascii="Courier New" w:eastAsia="Times New Roman" w:hAnsi="Courier New" w:cs="Courier New"/>
          <w:sz w:val="16"/>
          <w:szCs w:val="16"/>
        </w:rPr>
        <w:t xml:space="preserve">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│3.33   │Случаи </w:t>
      </w:r>
      <w:proofErr w:type="spellStart"/>
      <w:proofErr w:type="gramStart"/>
      <w:r w:rsidRPr="00695CD5">
        <w:rPr>
          <w:rFonts w:ascii="Courier New" w:eastAsia="Times New Roman" w:hAnsi="Courier New" w:cs="Courier New"/>
          <w:sz w:val="16"/>
          <w:szCs w:val="16"/>
        </w:rPr>
        <w:t>некачественного</w:t>
      </w:r>
      <w:proofErr w:type="gramEnd"/>
      <w:r w:rsidRPr="00695CD5">
        <w:rPr>
          <w:rFonts w:ascii="Courier New" w:eastAsia="Times New Roman" w:hAnsi="Courier New" w:cs="Courier New"/>
          <w:sz w:val="16"/>
          <w:szCs w:val="16"/>
        </w:rPr>
        <w:t>│процент</w:t>
      </w:r>
      <w:proofErr w:type="spellEnd"/>
      <w:r w:rsidRPr="00695CD5">
        <w:rPr>
          <w:rFonts w:ascii="Courier New" w:eastAsia="Times New Roman" w:hAnsi="Courier New" w:cs="Courier New"/>
          <w:sz w:val="16"/>
          <w:szCs w:val="16"/>
        </w:rPr>
        <w:t xml:space="preserve">      │          0          │    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│оформления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│количества случаев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│документации </w:t>
      </w:r>
      <w:proofErr w:type="gramStart"/>
      <w:r w:rsidRPr="00695CD5">
        <w:rPr>
          <w:rFonts w:ascii="Courier New" w:eastAsia="Times New Roman" w:hAnsi="Courier New" w:cs="Courier New"/>
          <w:sz w:val="16"/>
          <w:szCs w:val="16"/>
        </w:rPr>
        <w:t>на</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основании</w:t>
      </w:r>
      <w:proofErr w:type="gramEnd"/>
      <w:r w:rsidRPr="00695CD5">
        <w:rPr>
          <w:rFonts w:ascii="Courier New" w:eastAsia="Times New Roman" w:hAnsi="Courier New" w:cs="Courier New"/>
          <w:sz w:val="16"/>
          <w:szCs w:val="16"/>
        </w:rPr>
        <w:t xml:space="preserve">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│3.34   │Случаи </w:t>
      </w:r>
      <w:proofErr w:type="spellStart"/>
      <w:proofErr w:type="gramStart"/>
      <w:r w:rsidRPr="00695CD5">
        <w:rPr>
          <w:rFonts w:ascii="Courier New" w:eastAsia="Times New Roman" w:hAnsi="Courier New" w:cs="Courier New"/>
          <w:sz w:val="16"/>
          <w:szCs w:val="16"/>
        </w:rPr>
        <w:t>некачественного</w:t>
      </w:r>
      <w:proofErr w:type="gramEnd"/>
      <w:r w:rsidRPr="00695CD5">
        <w:rPr>
          <w:rFonts w:ascii="Courier New" w:eastAsia="Times New Roman" w:hAnsi="Courier New" w:cs="Courier New"/>
          <w:sz w:val="16"/>
          <w:szCs w:val="16"/>
        </w:rPr>
        <w:t>│процент</w:t>
      </w:r>
      <w:proofErr w:type="spellEnd"/>
      <w:r w:rsidRPr="00695CD5">
        <w:rPr>
          <w:rFonts w:ascii="Courier New" w:eastAsia="Times New Roman" w:hAnsi="Courier New" w:cs="Courier New"/>
          <w:sz w:val="16"/>
          <w:szCs w:val="16"/>
        </w:rPr>
        <w:t xml:space="preserve">      │          0          │    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│оформления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│стоматологами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xml:space="preserve">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│случаев </w:t>
      </w:r>
      <w:proofErr w:type="gramStart"/>
      <w:r w:rsidRPr="00695CD5">
        <w:rPr>
          <w:rFonts w:ascii="Courier New" w:eastAsia="Times New Roman" w:hAnsi="Courier New" w:cs="Courier New"/>
          <w:sz w:val="16"/>
          <w:szCs w:val="16"/>
        </w:rPr>
        <w:t>оформленной</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xml:space="preserve">│       │документации </w:t>
      </w:r>
      <w:proofErr w:type="gramStart"/>
      <w:r w:rsidRPr="00695CD5">
        <w:rPr>
          <w:rFonts w:ascii="Courier New" w:eastAsia="Times New Roman" w:hAnsi="Courier New" w:cs="Courier New"/>
          <w:sz w:val="16"/>
          <w:szCs w:val="16"/>
        </w:rPr>
        <w:t>на</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основании</w:t>
      </w:r>
      <w:proofErr w:type="gramEnd"/>
      <w:r w:rsidRPr="00695CD5">
        <w:rPr>
          <w:rFonts w:ascii="Courier New" w:eastAsia="Times New Roman" w:hAnsi="Courier New" w:cs="Courier New"/>
          <w:sz w:val="16"/>
          <w:szCs w:val="16"/>
        </w:rPr>
        <w:t xml:space="preserve">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│3.35   │Случаи </w:t>
      </w:r>
      <w:proofErr w:type="spellStart"/>
      <w:proofErr w:type="gramStart"/>
      <w:r w:rsidRPr="00695CD5">
        <w:rPr>
          <w:rFonts w:ascii="Courier New" w:eastAsia="Times New Roman" w:hAnsi="Courier New" w:cs="Courier New"/>
          <w:sz w:val="16"/>
          <w:szCs w:val="16"/>
        </w:rPr>
        <w:t>некачественного</w:t>
      </w:r>
      <w:proofErr w:type="gramEnd"/>
      <w:r w:rsidRPr="00695CD5">
        <w:rPr>
          <w:rFonts w:ascii="Courier New" w:eastAsia="Times New Roman" w:hAnsi="Courier New" w:cs="Courier New"/>
          <w:sz w:val="16"/>
          <w:szCs w:val="16"/>
        </w:rPr>
        <w:t>│процент</w:t>
      </w:r>
      <w:proofErr w:type="spellEnd"/>
      <w:r w:rsidRPr="00695CD5">
        <w:rPr>
          <w:rFonts w:ascii="Courier New" w:eastAsia="Times New Roman" w:hAnsi="Courier New" w:cs="Courier New"/>
          <w:sz w:val="16"/>
          <w:szCs w:val="16"/>
        </w:rPr>
        <w:t xml:space="preserve">      │          0          │   23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│оформления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12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│подразделений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│случаев </w:t>
      </w:r>
      <w:proofErr w:type="gramStart"/>
      <w:r w:rsidRPr="00695CD5">
        <w:rPr>
          <w:rFonts w:ascii="Courier New" w:eastAsia="Times New Roman" w:hAnsi="Courier New" w:cs="Courier New"/>
          <w:sz w:val="16"/>
          <w:szCs w:val="16"/>
        </w:rPr>
        <w:t>оформленной</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│документации </w:t>
      </w:r>
      <w:proofErr w:type="gramStart"/>
      <w:r w:rsidRPr="00695CD5">
        <w:rPr>
          <w:rFonts w:ascii="Courier New" w:eastAsia="Times New Roman" w:hAnsi="Courier New" w:cs="Courier New"/>
          <w:sz w:val="16"/>
          <w:szCs w:val="16"/>
        </w:rPr>
        <w:t>на</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основании</w:t>
      </w:r>
      <w:proofErr w:type="gramEnd"/>
      <w:r w:rsidRPr="00695CD5">
        <w:rPr>
          <w:rFonts w:ascii="Courier New" w:eastAsia="Times New Roman" w:hAnsi="Courier New" w:cs="Courier New"/>
          <w:sz w:val="16"/>
          <w:szCs w:val="16"/>
        </w:rPr>
        <w:t xml:space="preserve">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│3.36   │Сроки ожидания        │день         │          0          │   20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диагностических</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│исследований врачей-  │             │       1 - 10        │    7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│специалистов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│более 10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│3.37   │Сроки ожидания        │день         │          0          │    8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│консультации врач</w:t>
      </w:r>
      <w:proofErr w:type="gramStart"/>
      <w:r w:rsidRPr="00695CD5">
        <w:rPr>
          <w:rFonts w:ascii="Courier New" w:eastAsia="Times New Roman" w:hAnsi="Courier New" w:cs="Courier New"/>
          <w:sz w:val="16"/>
          <w:szCs w:val="16"/>
        </w:rPr>
        <w:t>а-</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1 - 15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│3.38   │Сроки ожидания        │день         │          0          │    8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│консультации врач</w:t>
      </w:r>
      <w:proofErr w:type="gramStart"/>
      <w:r w:rsidRPr="00695CD5">
        <w:rPr>
          <w:rFonts w:ascii="Courier New" w:eastAsia="Times New Roman" w:hAnsi="Courier New" w:cs="Courier New"/>
          <w:sz w:val="16"/>
          <w:szCs w:val="16"/>
        </w:rPr>
        <w:t>а-</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1 - 15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│3.39   │Количество </w:t>
      </w:r>
      <w:proofErr w:type="gramStart"/>
      <w:r w:rsidRPr="00695CD5">
        <w:rPr>
          <w:rFonts w:ascii="Courier New" w:eastAsia="Times New Roman" w:hAnsi="Courier New" w:cs="Courier New"/>
          <w:sz w:val="16"/>
          <w:szCs w:val="16"/>
        </w:rPr>
        <w:t>выявленных</w:t>
      </w:r>
      <w:proofErr w:type="gramEnd"/>
      <w:r w:rsidRPr="00695CD5">
        <w:rPr>
          <w:rFonts w:ascii="Courier New" w:eastAsia="Times New Roman" w:hAnsi="Courier New" w:cs="Courier New"/>
          <w:sz w:val="16"/>
          <w:szCs w:val="16"/>
        </w:rPr>
        <w:t xml:space="preserve"> │нарушение    │          0          │    5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│нарушений врачам</w:t>
      </w:r>
      <w:proofErr w:type="gramStart"/>
      <w:r w:rsidRPr="00695CD5">
        <w:rPr>
          <w:rFonts w:ascii="Courier New" w:eastAsia="Times New Roman" w:hAnsi="Courier New" w:cs="Courier New"/>
          <w:sz w:val="16"/>
          <w:szCs w:val="16"/>
        </w:rPr>
        <w:t>и-</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 проведении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временной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│нетрудоспособности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widowControl w:val="0"/>
        <w:autoSpaceDE w:val="0"/>
        <w:autoSpaceDN w:val="0"/>
        <w:adjustRightInd w:val="0"/>
        <w:ind w:firstLine="540"/>
        <w:jc w:val="both"/>
      </w:pPr>
    </w:p>
    <w:p w:rsidR="00695CD5" w:rsidRPr="00695CD5" w:rsidRDefault="00695CD5" w:rsidP="00695CD5">
      <w:pPr>
        <w:widowControl w:val="0"/>
        <w:autoSpaceDE w:val="0"/>
        <w:autoSpaceDN w:val="0"/>
        <w:adjustRightInd w:val="0"/>
        <w:ind w:firstLine="540"/>
        <w:jc w:val="both"/>
        <w:outlineLvl w:val="2"/>
        <w:rPr>
          <w:rFonts w:ascii="Times New Roman" w:hAnsi="Times New Roman" w:cs="Times New Roman"/>
          <w:sz w:val="28"/>
          <w:szCs w:val="28"/>
        </w:rPr>
      </w:pPr>
      <w:bookmarkStart w:id="15" w:name="Par1096"/>
      <w:bookmarkEnd w:id="15"/>
      <w:r w:rsidRPr="00695CD5">
        <w:rPr>
          <w:rFonts w:ascii="Times New Roman" w:hAnsi="Times New Roman" w:cs="Times New Roman"/>
          <w:sz w:val="28"/>
          <w:szCs w:val="28"/>
        </w:rPr>
        <w:t>Критерии оценки результативности и качества труда среднего медицинского персонала, за исключением фельдшеров и медицинских сестер учреждений и подразделений скорой медицинской помощи, среднего медицинского персонала фельдшерско-акушерских пунктов, медицинских сестер участковых врачей-терапевтов участковых, врачей-педиатров участковых, врачей общей практики (семейных врачей):</w:t>
      </w:r>
    </w:p>
    <w:p w:rsidR="00695CD5" w:rsidRPr="00695CD5" w:rsidRDefault="00695CD5" w:rsidP="00695CD5">
      <w:pPr>
        <w:widowControl w:val="0"/>
        <w:autoSpaceDE w:val="0"/>
        <w:autoSpaceDN w:val="0"/>
        <w:adjustRightInd w:val="0"/>
        <w:ind w:firstLine="540"/>
        <w:jc w:val="both"/>
      </w:pP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N   │     Критерий         │   Единица   │     Шкала оценки    │Оценка </w:t>
      </w:r>
      <w:proofErr w:type="spellStart"/>
      <w:r w:rsidRPr="00695CD5">
        <w:rPr>
          <w:rFonts w:ascii="Courier New" w:eastAsia="Times New Roman" w:hAnsi="Courier New" w:cs="Courier New"/>
          <w:sz w:val="16"/>
          <w:szCs w:val="16"/>
        </w:rPr>
        <w:t>в│Периодичность</w:t>
      </w:r>
      <w:proofErr w:type="spellEnd"/>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roofErr w:type="gramStart"/>
      <w:r w:rsidRPr="00695CD5">
        <w:rPr>
          <w:rFonts w:ascii="Courier New" w:eastAsia="Times New Roman" w:hAnsi="Courier New" w:cs="Courier New"/>
          <w:sz w:val="16"/>
          <w:szCs w:val="16"/>
        </w:rPr>
        <w:t>п</w:t>
      </w:r>
      <w:proofErr w:type="gramEnd"/>
      <w:r w:rsidRPr="00695CD5">
        <w:rPr>
          <w:rFonts w:ascii="Courier New" w:eastAsia="Times New Roman" w:hAnsi="Courier New" w:cs="Courier New"/>
          <w:sz w:val="16"/>
          <w:szCs w:val="16"/>
        </w:rPr>
        <w:t>/п  │                      │  измерения  │       критерия      │ баллах │   оценки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6" w:name="Par1103"/>
      <w:bookmarkEnd w:id="16"/>
      <w:r w:rsidRPr="00695CD5">
        <w:rPr>
          <w:rFonts w:ascii="Courier New" w:eastAsia="Times New Roman" w:hAnsi="Courier New" w:cs="Courier New"/>
          <w:sz w:val="16"/>
          <w:szCs w:val="16"/>
        </w:rPr>
        <w:t xml:space="preserve">│1      │  Важность выполняемой работы, степень самостоятельности и ответственность </w:t>
      </w:r>
      <w:proofErr w:type="gramStart"/>
      <w:r w:rsidRPr="00695CD5">
        <w:rPr>
          <w:rFonts w:ascii="Courier New" w:eastAsia="Times New Roman" w:hAnsi="Courier New" w:cs="Courier New"/>
          <w:sz w:val="16"/>
          <w:szCs w:val="16"/>
        </w:rPr>
        <w:t>при</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                          </w:t>
      </w:r>
      <w:proofErr w:type="gramStart"/>
      <w:r w:rsidRPr="00695CD5">
        <w:rPr>
          <w:rFonts w:ascii="Courier New" w:eastAsia="Times New Roman" w:hAnsi="Courier New" w:cs="Courier New"/>
          <w:sz w:val="16"/>
          <w:szCs w:val="16"/>
        </w:rPr>
        <w:t>выполнении</w:t>
      </w:r>
      <w:proofErr w:type="gramEnd"/>
      <w:r w:rsidRPr="00695CD5">
        <w:rPr>
          <w:rFonts w:ascii="Courier New" w:eastAsia="Times New Roman" w:hAnsi="Courier New" w:cs="Courier New"/>
          <w:sz w:val="16"/>
          <w:szCs w:val="16"/>
        </w:rPr>
        <w:t xml:space="preserve"> поставленных задач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│1.1    │Выполнение            │процент      │100 и более          │  90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индивидуальной</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│нагрузки              │             │       95 - 99       │  80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95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7" w:name="Par1112"/>
      <w:bookmarkEnd w:id="17"/>
      <w:r w:rsidRPr="00695CD5">
        <w:rPr>
          <w:rFonts w:ascii="Courier New" w:eastAsia="Times New Roman" w:hAnsi="Courier New" w:cs="Courier New"/>
          <w:sz w:val="16"/>
          <w:szCs w:val="16"/>
        </w:rPr>
        <w:t>│2      │                    Интенсивность и высокие результаты работы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│2.1    │Своевременность       │количество   │отсутствие           │  20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│выполнения врачебных  │замечаний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│назначений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8" w:name="Par1118"/>
      <w:bookmarkEnd w:id="18"/>
      <w:r w:rsidRPr="00695CD5">
        <w:rPr>
          <w:rFonts w:ascii="Courier New" w:eastAsia="Times New Roman" w:hAnsi="Courier New" w:cs="Courier New"/>
          <w:sz w:val="16"/>
          <w:szCs w:val="16"/>
        </w:rPr>
        <w:t>│3      │                          Качество выполняемых работ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    │Осложнения от         │отсутствие   │</w:t>
      </w:r>
      <w:proofErr w:type="gramStart"/>
      <w:r w:rsidRPr="00695CD5">
        <w:rPr>
          <w:rFonts w:ascii="Courier New" w:eastAsia="Times New Roman" w:hAnsi="Courier New" w:cs="Courier New"/>
          <w:sz w:val="16"/>
          <w:szCs w:val="16"/>
        </w:rPr>
        <w:t>отсутствие</w:t>
      </w:r>
      <w:proofErr w:type="gramEnd"/>
      <w:r w:rsidRPr="00695CD5">
        <w:rPr>
          <w:rFonts w:ascii="Courier New" w:eastAsia="Times New Roman" w:hAnsi="Courier New" w:cs="Courier New"/>
          <w:sz w:val="16"/>
          <w:szCs w:val="16"/>
        </w:rPr>
        <w:t xml:space="preserve">           │  30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диагностических</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│исследований и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│процедур,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обусловленных</w:t>
      </w:r>
      <w:proofErr w:type="gramEnd"/>
      <w:r w:rsidRPr="00695CD5">
        <w:rPr>
          <w:rFonts w:ascii="Courier New" w:eastAsia="Times New Roman" w:hAnsi="Courier New" w:cs="Courier New"/>
          <w:sz w:val="16"/>
          <w:szCs w:val="16"/>
        </w:rPr>
        <w:t xml:space="preserve"> работой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│медицинского персонала│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    │Удовлетворенность     │процент      │75 и более           │  40    │1 раз </w:t>
      </w:r>
      <w:proofErr w:type="gramStart"/>
      <w:r w:rsidRPr="00695CD5">
        <w:rPr>
          <w:rFonts w:ascii="Courier New" w:eastAsia="Times New Roman" w:hAnsi="Courier New" w:cs="Courier New"/>
          <w:sz w:val="16"/>
          <w:szCs w:val="16"/>
        </w:rPr>
        <w:t>в</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процессом   │от всего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│оказания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xml:space="preserve">  │количества   │       65 - 74       │  20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w:t>
      </w:r>
      <w:proofErr w:type="gramStart"/>
      <w:r w:rsidRPr="00695CD5">
        <w:rPr>
          <w:rFonts w:ascii="Courier New" w:eastAsia="Times New Roman" w:hAnsi="Courier New" w:cs="Courier New"/>
          <w:sz w:val="16"/>
          <w:szCs w:val="16"/>
        </w:rPr>
        <w:t>опрошенных</w:t>
      </w:r>
      <w:proofErr w:type="gramEnd"/>
      <w:r w:rsidRPr="00695CD5">
        <w:rPr>
          <w:rFonts w:ascii="Courier New" w:eastAsia="Times New Roman" w:hAnsi="Courier New" w:cs="Courier New"/>
          <w:sz w:val="16"/>
          <w:szCs w:val="16"/>
        </w:rPr>
        <w:t xml:space="preserve">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│(социологический      │             │менее 65             │   0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│опрос)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    │Отсутствие </w:t>
      </w:r>
      <w:proofErr w:type="gramStart"/>
      <w:r w:rsidRPr="00695CD5">
        <w:rPr>
          <w:rFonts w:ascii="Courier New" w:eastAsia="Times New Roman" w:hAnsi="Courier New" w:cs="Courier New"/>
          <w:sz w:val="16"/>
          <w:szCs w:val="16"/>
        </w:rPr>
        <w:t>письменных</w:t>
      </w:r>
      <w:proofErr w:type="gramEnd"/>
      <w:r w:rsidRPr="00695CD5">
        <w:rPr>
          <w:rFonts w:ascii="Courier New" w:eastAsia="Times New Roman" w:hAnsi="Courier New" w:cs="Courier New"/>
          <w:sz w:val="16"/>
          <w:szCs w:val="16"/>
        </w:rPr>
        <w:t xml:space="preserve"> │замечание    │отсутствие           │   40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│замечаний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│руководства больницы,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больницы│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│(заведующие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│отделениями,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│заместители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│руководителя,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│руководитель),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│вышестоящих органов,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│контрольно-надзорных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│органов по ведению 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│заполнению </w:t>
      </w:r>
      <w:proofErr w:type="gramStart"/>
      <w:r w:rsidRPr="00695CD5">
        <w:rPr>
          <w:rFonts w:ascii="Courier New" w:eastAsia="Times New Roman" w:hAnsi="Courier New" w:cs="Courier New"/>
          <w:sz w:val="16"/>
          <w:szCs w:val="16"/>
        </w:rPr>
        <w:t>медицинской</w:t>
      </w:r>
      <w:proofErr w:type="gramEnd"/>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│3.4    │Отсутствие письменных │отсутствие   │</w:t>
      </w:r>
      <w:proofErr w:type="gramStart"/>
      <w:r w:rsidRPr="00695CD5">
        <w:rPr>
          <w:rFonts w:ascii="Courier New" w:eastAsia="Times New Roman" w:hAnsi="Courier New" w:cs="Courier New"/>
          <w:sz w:val="16"/>
          <w:szCs w:val="16"/>
        </w:rPr>
        <w:t>отсутствие</w:t>
      </w:r>
      <w:proofErr w:type="gramEnd"/>
      <w:r w:rsidRPr="00695CD5">
        <w:rPr>
          <w:rFonts w:ascii="Courier New" w:eastAsia="Times New Roman" w:hAnsi="Courier New" w:cs="Courier New"/>
          <w:sz w:val="16"/>
          <w:szCs w:val="16"/>
        </w:rPr>
        <w:t xml:space="preserve">           │  40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│замечаний </w:t>
      </w:r>
      <w:proofErr w:type="gramStart"/>
      <w:r w:rsidRPr="00695CD5">
        <w:rPr>
          <w:rFonts w:ascii="Courier New" w:eastAsia="Times New Roman" w:hAnsi="Courier New" w:cs="Courier New"/>
          <w:sz w:val="16"/>
          <w:szCs w:val="16"/>
        </w:rPr>
        <w:t>от</w:t>
      </w:r>
      <w:proofErr w:type="gramEnd"/>
      <w:r w:rsidRPr="00695CD5">
        <w:rPr>
          <w:rFonts w:ascii="Courier New" w:eastAsia="Times New Roman" w:hAnsi="Courier New" w:cs="Courier New"/>
          <w:sz w:val="16"/>
          <w:szCs w:val="16"/>
        </w:rPr>
        <w:t xml:space="preserve">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│руководства больницы,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больницы│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│(заведующие           │             │                     │        │             │</w:t>
      </w:r>
      <w:proofErr w:type="gramEnd"/>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│отделениями,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│заместители главного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 главный врач),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│вышестоящих органов,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│контрольно-надзорных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│органов по ведению 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│заполнению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│утвержденной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widowControl w:val="0"/>
        <w:autoSpaceDE w:val="0"/>
        <w:autoSpaceDN w:val="0"/>
        <w:adjustRightInd w:val="0"/>
        <w:jc w:val="right"/>
      </w:pPr>
    </w:p>
    <w:p w:rsidR="00695CD5" w:rsidRPr="00695CD5" w:rsidRDefault="00695CD5" w:rsidP="00695CD5">
      <w:pPr>
        <w:widowControl w:val="0"/>
        <w:autoSpaceDE w:val="0"/>
        <w:autoSpaceDN w:val="0"/>
        <w:adjustRightInd w:val="0"/>
        <w:ind w:firstLine="540"/>
        <w:jc w:val="both"/>
        <w:outlineLvl w:val="2"/>
      </w:pPr>
      <w:bookmarkStart w:id="19" w:name="Par1168"/>
      <w:bookmarkEnd w:id="19"/>
      <w:r w:rsidRPr="00695CD5">
        <w:rPr>
          <w:rFonts w:ascii="Times New Roman" w:hAnsi="Times New Roman" w:cs="Times New Roman"/>
          <w:sz w:val="28"/>
          <w:szCs w:val="28"/>
        </w:rPr>
        <w:t>Критерии оценки результативности и качества труда врачей-терапевтов участковых, врачей общей практики (семейных врачей):</w:t>
      </w: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п</w:t>
            </w:r>
            <w:proofErr w:type="gramEnd"/>
            <w:r w:rsidRPr="00695CD5">
              <w:rPr>
                <w:rFonts w:ascii="Times New Roman" w:hAnsi="Times New Roman" w:cs="Times New Roman"/>
                <w:sz w:val="20"/>
                <w:szCs w:val="20"/>
              </w:rPr>
              <w:t>/п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lastRenderedPageBreak/>
              <w:t>баллах</w:t>
            </w:r>
            <w:proofErr w:type="gramEnd"/>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lastRenderedPageBreak/>
              <w:t xml:space="preserve"> 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0" w:name="Par1177"/>
            <w:bookmarkEnd w:id="20"/>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согласованных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w:t>
            </w:r>
            <w:proofErr w:type="gramStart"/>
            <w:r w:rsidRPr="00695CD5">
              <w:rPr>
                <w:rFonts w:ascii="Times New Roman" w:hAnsi="Times New Roman" w:cs="Times New Roman"/>
                <w:sz w:val="20"/>
                <w:szCs w:val="20"/>
              </w:rPr>
              <w:t>территориальной</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программы </w:t>
            </w:r>
            <w:proofErr w:type="gramStart"/>
            <w:r w:rsidRPr="00695CD5">
              <w:rPr>
                <w:rFonts w:ascii="Times New Roman" w:hAnsi="Times New Roman" w:cs="Times New Roman"/>
                <w:sz w:val="20"/>
                <w:szCs w:val="20"/>
              </w:rPr>
              <w:t>государственных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гарантий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561"/>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согласованных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 xml:space="preserve">помощи (посещения с        </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целью)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плана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90 - 100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более 100,</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1" w:name="Par1210"/>
            <w:bookmarkEnd w:id="21"/>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прикрепленного</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roofErr w:type="gramStart"/>
            <w:r w:rsidRPr="00695CD5">
              <w:rPr>
                <w:rFonts w:ascii="Times New Roman" w:hAnsi="Times New Roman" w:cs="Times New Roman"/>
                <w:sz w:val="20"/>
                <w:szCs w:val="20"/>
              </w:rPr>
              <w:t>профилактическими</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прививками против дифтерии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диспансерным</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лиц из числа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лиц </w:t>
            </w:r>
            <w:proofErr w:type="gramStart"/>
            <w:r w:rsidRPr="00695CD5">
              <w:rPr>
                <w:rFonts w:ascii="Times New Roman" w:hAnsi="Times New Roman" w:cs="Times New Roman"/>
                <w:sz w:val="20"/>
                <w:szCs w:val="20"/>
              </w:rPr>
              <w:t>трудоспособного</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возраста,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диспансерному наблюдению,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 ИБС, ЦВБ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lastRenderedPageBreak/>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2" w:name="Par1230"/>
            <w:bookmarkEnd w:id="22"/>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roofErr w:type="gramStart"/>
            <w:r w:rsidRPr="00695CD5">
              <w:rPr>
                <w:rFonts w:ascii="Times New Roman" w:hAnsi="Times New Roman" w:cs="Times New Roman"/>
                <w:sz w:val="20"/>
                <w:szCs w:val="20"/>
              </w:rPr>
              <w:t>обоснованных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sz w:val="28"/>
          <w:szCs w:val="28"/>
        </w:rPr>
      </w:pPr>
    </w:p>
    <w:p w:rsidR="00695CD5" w:rsidRPr="00695CD5"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rPr>
      </w:pPr>
      <w:bookmarkStart w:id="23" w:name="Par1258"/>
      <w:bookmarkEnd w:id="23"/>
      <w:r w:rsidRPr="00695CD5">
        <w:rPr>
          <w:rFonts w:ascii="Times New Roman" w:hAnsi="Times New Roman" w:cs="Times New Roman"/>
          <w:sz w:val="28"/>
          <w:szCs w:val="28"/>
        </w:rPr>
        <w:t>Критерии оценки результативности и качества труда врачей-педиатров участковых:</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п</w:t>
            </w:r>
            <w:proofErr w:type="gramEnd"/>
            <w:r w:rsidRPr="00695CD5">
              <w:rPr>
                <w:rFonts w:ascii="Times New Roman" w:hAnsi="Times New Roman" w:cs="Times New Roman"/>
                <w:sz w:val="20"/>
                <w:szCs w:val="20"/>
              </w:rPr>
              <w:t>/п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баллах</w:t>
            </w:r>
            <w:proofErr w:type="gramEnd"/>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4" w:name="Par1267"/>
            <w:bookmarkEnd w:id="24"/>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согласованных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согласованных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 xml:space="preserve">помощи (посещения с        </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целью)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13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Удельный вес числа детей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первого года жизни,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находящихся на грудном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lastRenderedPageBreak/>
              <w:t>вскармливании</w:t>
            </w:r>
            <w:proofErr w:type="gramEnd"/>
            <w:r w:rsidRPr="00695CD5">
              <w:rPr>
                <w:rFonts w:ascii="Times New Roman" w:hAnsi="Times New Roman" w:cs="Times New Roman"/>
                <w:sz w:val="20"/>
                <w:szCs w:val="20"/>
              </w:rPr>
              <w:t xml:space="preserve"> до 6 месяцев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50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50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1.4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Снижение количества вызовов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roofErr w:type="gramStart"/>
            <w:r w:rsidRPr="00695CD5">
              <w:rPr>
                <w:rFonts w:ascii="Times New Roman" w:hAnsi="Times New Roman" w:cs="Times New Roman"/>
                <w:sz w:val="20"/>
                <w:szCs w:val="20"/>
              </w:rPr>
              <w:t>к</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прикрепленному населению </w:t>
            </w:r>
            <w:proofErr w:type="gramStart"/>
            <w:r w:rsidRPr="00695CD5">
              <w:rPr>
                <w:rFonts w:ascii="Times New Roman" w:hAnsi="Times New Roman" w:cs="Times New Roman"/>
                <w:sz w:val="20"/>
                <w:szCs w:val="20"/>
              </w:rPr>
              <w:t>к</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5" w:name="Par1293"/>
            <w:bookmarkEnd w:id="25"/>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патронажем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(динамическим наблюдением)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новорожденных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профилактическими</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прививками детей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соответствии с </w:t>
            </w:r>
            <w:proofErr w:type="gramStart"/>
            <w:r w:rsidRPr="00695CD5">
              <w:rPr>
                <w:rFonts w:ascii="Times New Roman" w:hAnsi="Times New Roman" w:cs="Times New Roman"/>
                <w:sz w:val="20"/>
                <w:szCs w:val="20"/>
              </w:rPr>
              <w:t>национальным</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календарем </w:t>
            </w:r>
            <w:proofErr w:type="gramStart"/>
            <w:r w:rsidRPr="00695CD5">
              <w:rPr>
                <w:rFonts w:ascii="Times New Roman" w:hAnsi="Times New Roman" w:cs="Times New Roman"/>
                <w:sz w:val="20"/>
                <w:szCs w:val="20"/>
              </w:rPr>
              <w:t>профилактических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прививок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детей </w:t>
            </w:r>
            <w:proofErr w:type="gramStart"/>
            <w:r w:rsidRPr="00695CD5">
              <w:rPr>
                <w:rFonts w:ascii="Times New Roman" w:hAnsi="Times New Roman" w:cs="Times New Roman"/>
                <w:sz w:val="20"/>
                <w:szCs w:val="20"/>
              </w:rPr>
              <w:t>диспансерным</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детей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профилактическими осмотрами</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6" w:name="Par1313"/>
            <w:bookmarkEnd w:id="26"/>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roofErr w:type="gramStart"/>
            <w:r w:rsidRPr="00695CD5">
              <w:rPr>
                <w:rFonts w:ascii="Times New Roman" w:hAnsi="Times New Roman" w:cs="Times New Roman"/>
                <w:sz w:val="20"/>
                <w:szCs w:val="20"/>
              </w:rPr>
              <w:t>обоснованных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8"/>
          <w:szCs w:val="28"/>
        </w:rPr>
      </w:pPr>
      <w:bookmarkStart w:id="27" w:name="Par1322"/>
      <w:bookmarkEnd w:id="27"/>
      <w:r w:rsidRPr="00695CD5">
        <w:rPr>
          <w:rFonts w:ascii="Times New Roman" w:hAnsi="Times New Roman" w:cs="Times New Roman"/>
          <w:sz w:val="28"/>
          <w:szCs w:val="28"/>
        </w:rPr>
        <w:t>Критерии оценки результативности и качества труда врачей, фельдшеров учреждений и подразделений скорой медицинской помощи:</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п</w:t>
            </w:r>
            <w:proofErr w:type="gramEnd"/>
            <w:r w:rsidRPr="00695CD5">
              <w:rPr>
                <w:rFonts w:ascii="Times New Roman" w:hAnsi="Times New Roman" w:cs="Times New Roman"/>
                <w:sz w:val="20"/>
                <w:szCs w:val="20"/>
              </w:rPr>
              <w:t>/п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баллах</w:t>
            </w:r>
            <w:proofErr w:type="gramEnd"/>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8" w:name="Par1331"/>
            <w:bookmarkEnd w:id="28"/>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согласованных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(вызовы)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Снижение уровня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госпитализации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доставленных скорой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медицинской помощью, </w:t>
            </w:r>
            <w:proofErr w:type="gramStart"/>
            <w:r w:rsidRPr="00695CD5">
              <w:rPr>
                <w:rFonts w:ascii="Times New Roman" w:hAnsi="Times New Roman" w:cs="Times New Roman"/>
                <w:sz w:val="20"/>
                <w:szCs w:val="20"/>
              </w:rPr>
              <w:t>к</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Доля случаев прибытия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 вызов в течение 20 минут</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общем количестве вызовов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80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80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9" w:name="Par1351"/>
            <w:bookmarkEnd w:id="29"/>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Число повторных вызовов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 xml:space="preserve">течение суток (за          </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исключением </w:t>
            </w:r>
            <w:proofErr w:type="gramStart"/>
            <w:r w:rsidRPr="00695CD5">
              <w:rPr>
                <w:rFonts w:ascii="Times New Roman" w:hAnsi="Times New Roman" w:cs="Times New Roman"/>
                <w:sz w:val="20"/>
                <w:szCs w:val="20"/>
              </w:rPr>
              <w:t>активных</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0" w:name="Par1358"/>
            <w:bookmarkEnd w:id="30"/>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roofErr w:type="gramStart"/>
            <w:r w:rsidRPr="00695CD5">
              <w:rPr>
                <w:rFonts w:ascii="Times New Roman" w:hAnsi="Times New Roman" w:cs="Times New Roman"/>
                <w:sz w:val="20"/>
                <w:szCs w:val="20"/>
              </w:rPr>
              <w:t>обоснованных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3.2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Расхождение диагноза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пациента, установленного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помощью,</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предварительного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диагноза, установленного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пациенту при госпитализации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стационар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10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Удельный вес </w:t>
            </w:r>
            <w:proofErr w:type="gramStart"/>
            <w:r w:rsidRPr="00695CD5">
              <w:rPr>
                <w:rFonts w:ascii="Times New Roman" w:hAnsi="Times New Roman" w:cs="Times New Roman"/>
                <w:sz w:val="20"/>
                <w:szCs w:val="20"/>
              </w:rPr>
              <w:t>медицинских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пособий и манипуляций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w:t>
            </w:r>
            <w:proofErr w:type="spellStart"/>
            <w:r w:rsidRPr="00695CD5">
              <w:rPr>
                <w:rFonts w:ascii="Times New Roman" w:hAnsi="Times New Roman" w:cs="Times New Roman"/>
                <w:sz w:val="20"/>
                <w:szCs w:val="20"/>
              </w:rPr>
              <w:t>тромболизис</w:t>
            </w:r>
            <w:proofErr w:type="spell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80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80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8"/>
          <w:szCs w:val="28"/>
        </w:rPr>
      </w:pPr>
      <w:bookmarkStart w:id="31" w:name="Par1379"/>
      <w:bookmarkEnd w:id="31"/>
      <w:r w:rsidRPr="00695CD5">
        <w:rPr>
          <w:rFonts w:ascii="Times New Roman" w:hAnsi="Times New Roman" w:cs="Times New Roman"/>
          <w:sz w:val="28"/>
          <w:szCs w:val="28"/>
        </w:rPr>
        <w:t>Критерии оценки результативности и качества труда среднего медицинского персонала фельдшерско-акушерских пунктов:</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п</w:t>
            </w:r>
            <w:proofErr w:type="gramEnd"/>
            <w:r w:rsidRPr="00695CD5">
              <w:rPr>
                <w:rFonts w:ascii="Times New Roman" w:hAnsi="Times New Roman" w:cs="Times New Roman"/>
                <w:sz w:val="20"/>
                <w:szCs w:val="20"/>
              </w:rPr>
              <w:t>/п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баллах</w:t>
            </w:r>
            <w:proofErr w:type="gramEnd"/>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2" w:name="Par1388"/>
            <w:bookmarkEnd w:id="32"/>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согласованных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 xml:space="preserve">помощи (посещения с        </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целью)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плана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 90 до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3" w:name="Par1403"/>
            <w:bookmarkEnd w:id="33"/>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профилактическими</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прививками </w:t>
            </w:r>
            <w:proofErr w:type="gramStart"/>
            <w:r w:rsidRPr="00695CD5">
              <w:rPr>
                <w:rFonts w:ascii="Times New Roman" w:hAnsi="Times New Roman" w:cs="Times New Roman"/>
                <w:sz w:val="20"/>
                <w:szCs w:val="20"/>
              </w:rPr>
              <w:t>прикрепленного</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2.2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населения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флюорографическими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исследованиями лиц из числа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лиц,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исследованию, из расчета 1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раз в год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диспансерным</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лиц из числа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лиц </w:t>
            </w:r>
            <w:proofErr w:type="gramStart"/>
            <w:r w:rsidRPr="00695CD5">
              <w:rPr>
                <w:rFonts w:ascii="Times New Roman" w:hAnsi="Times New Roman" w:cs="Times New Roman"/>
                <w:sz w:val="20"/>
                <w:szCs w:val="20"/>
              </w:rPr>
              <w:t>трудоспособного</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возраста,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диспансерному наблюдению,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 ИБС, ЦВБ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90 - 100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патронажем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(динамическим наблюдением)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новорожденных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4" w:name="Par1427"/>
            <w:bookmarkEnd w:id="34"/>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roofErr w:type="gramStart"/>
            <w:r w:rsidRPr="00695CD5">
              <w:rPr>
                <w:rFonts w:ascii="Times New Roman" w:hAnsi="Times New Roman" w:cs="Times New Roman"/>
                <w:sz w:val="20"/>
                <w:szCs w:val="20"/>
              </w:rPr>
              <w:t>обоснованных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Снижение </w:t>
            </w:r>
            <w:proofErr w:type="spellStart"/>
            <w:r w:rsidRPr="00695CD5">
              <w:rPr>
                <w:rFonts w:ascii="Times New Roman" w:hAnsi="Times New Roman" w:cs="Times New Roman"/>
                <w:sz w:val="20"/>
                <w:szCs w:val="20"/>
              </w:rPr>
              <w:t>инвалидизации</w:t>
            </w:r>
            <w:proofErr w:type="spell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пациентов в результате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инфаркта миокарда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инсульта к уровню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Выявление у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lastRenderedPageBreak/>
              <w:t>запущенных</w:t>
            </w:r>
            <w:proofErr w:type="gramEnd"/>
            <w:r w:rsidRPr="00695CD5">
              <w:rPr>
                <w:rFonts w:ascii="Times New Roman" w:hAnsi="Times New Roman" w:cs="Times New Roman"/>
                <w:sz w:val="20"/>
                <w:szCs w:val="20"/>
              </w:rPr>
              <w:t xml:space="preserve"> по вине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медицинских работников форм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злокачественных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новообразований видимых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локализаций III и IV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клинических стадий </w:t>
            </w:r>
            <w:proofErr w:type="gramStart"/>
            <w:r w:rsidRPr="00695CD5">
              <w:rPr>
                <w:rFonts w:ascii="Times New Roman" w:hAnsi="Times New Roman" w:cs="Times New Roman"/>
                <w:sz w:val="20"/>
                <w:szCs w:val="20"/>
              </w:rPr>
              <w:t>среди</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rHeight w:val="12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3.4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Выявление у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запущенных</w:t>
            </w:r>
            <w:proofErr w:type="gramEnd"/>
            <w:r w:rsidRPr="00695CD5">
              <w:rPr>
                <w:rFonts w:ascii="Times New Roman" w:hAnsi="Times New Roman" w:cs="Times New Roman"/>
                <w:sz w:val="20"/>
                <w:szCs w:val="20"/>
              </w:rPr>
              <w:t xml:space="preserve"> по вине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работников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случаев туберкулеза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rPr>
      </w:pPr>
      <w:bookmarkStart w:id="35" w:name="Par1456"/>
      <w:bookmarkEnd w:id="35"/>
      <w:r w:rsidRPr="00695CD5">
        <w:rPr>
          <w:rFonts w:ascii="Times New Roman" w:hAnsi="Times New Roman" w:cs="Times New Roman"/>
          <w:sz w:val="28"/>
          <w:szCs w:val="28"/>
        </w:rPr>
        <w:t>Критерии оценки результативности и качества труда медицинской сестры учреждений и подразделений скорой медицинской помощи:</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п</w:t>
            </w:r>
            <w:proofErr w:type="gramEnd"/>
            <w:r w:rsidRPr="00695CD5">
              <w:rPr>
                <w:rFonts w:ascii="Times New Roman" w:hAnsi="Times New Roman" w:cs="Times New Roman"/>
                <w:sz w:val="20"/>
                <w:szCs w:val="20"/>
              </w:rPr>
              <w:t>/п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баллах</w:t>
            </w:r>
            <w:proofErr w:type="gramEnd"/>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6" w:name="Par1465"/>
            <w:bookmarkEnd w:id="36"/>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согласованных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(вызовы)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Снижение уровня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госпитализации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доставленных скорой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медицинской помощью, </w:t>
            </w:r>
            <w:proofErr w:type="gramStart"/>
            <w:r w:rsidRPr="00695CD5">
              <w:rPr>
                <w:rFonts w:ascii="Times New Roman" w:hAnsi="Times New Roman" w:cs="Times New Roman"/>
                <w:sz w:val="20"/>
                <w:szCs w:val="20"/>
              </w:rPr>
              <w:t>к</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lastRenderedPageBreak/>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7" w:name="Par1480"/>
            <w:bookmarkEnd w:id="37"/>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Число повторных вызовов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 xml:space="preserve">течение суток (за          </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исключением </w:t>
            </w:r>
            <w:proofErr w:type="gramStart"/>
            <w:r w:rsidRPr="00695CD5">
              <w:rPr>
                <w:rFonts w:ascii="Times New Roman" w:hAnsi="Times New Roman" w:cs="Times New Roman"/>
                <w:sz w:val="20"/>
                <w:szCs w:val="20"/>
              </w:rPr>
              <w:t>активных</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8" w:name="Par1487"/>
            <w:bookmarkEnd w:id="38"/>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roofErr w:type="gramStart"/>
            <w:r w:rsidRPr="00695CD5">
              <w:rPr>
                <w:rFonts w:ascii="Times New Roman" w:hAnsi="Times New Roman" w:cs="Times New Roman"/>
                <w:sz w:val="20"/>
                <w:szCs w:val="20"/>
              </w:rPr>
              <w:t>обоснованных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8"/>
          <w:szCs w:val="28"/>
        </w:rPr>
      </w:pPr>
      <w:bookmarkStart w:id="39" w:name="Par1496"/>
      <w:bookmarkEnd w:id="39"/>
      <w:r w:rsidRPr="00695CD5">
        <w:rPr>
          <w:rFonts w:ascii="Times New Roman" w:hAnsi="Times New Roman" w:cs="Times New Roman"/>
          <w:sz w:val="28"/>
          <w:szCs w:val="28"/>
        </w:rPr>
        <w:t>Критерии оценки результативности и качества труда медицинских сестер участковых врачей-терапевтов участковых, медицинских сестер врачей общей практики (семейных врачей):</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360"/>
        <w:gridCol w:w="144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п</w:t>
            </w:r>
            <w:proofErr w:type="gramEnd"/>
            <w:r w:rsidRPr="00695CD5">
              <w:rPr>
                <w:rFonts w:ascii="Times New Roman" w:hAnsi="Times New Roman" w:cs="Times New Roman"/>
                <w:sz w:val="20"/>
                <w:szCs w:val="20"/>
              </w:rPr>
              <w:t>/п</w:t>
            </w:r>
          </w:p>
        </w:tc>
        <w:tc>
          <w:tcPr>
            <w:tcW w:w="33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измерения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баллах</w:t>
            </w:r>
            <w:proofErr w:type="gramEnd"/>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0" w:name="Par1505"/>
            <w:bookmarkEnd w:id="40"/>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индивидуальной</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нагрузки, утвержденной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приказом по </w:t>
            </w:r>
            <w:proofErr w:type="gramStart"/>
            <w:r w:rsidRPr="00695CD5">
              <w:rPr>
                <w:rFonts w:ascii="Times New Roman" w:hAnsi="Times New Roman" w:cs="Times New Roman"/>
                <w:sz w:val="20"/>
                <w:szCs w:val="20"/>
              </w:rPr>
              <w:t>медицинской</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организации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1" w:name="Par1513"/>
            <w:bookmarkEnd w:id="41"/>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Своевременность выполнения</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врачебных назначений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2.2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профилактическими</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прививками </w:t>
            </w:r>
            <w:proofErr w:type="gramStart"/>
            <w:r w:rsidRPr="00695CD5">
              <w:rPr>
                <w:rFonts w:ascii="Times New Roman" w:hAnsi="Times New Roman" w:cs="Times New Roman"/>
                <w:sz w:val="20"/>
                <w:szCs w:val="20"/>
              </w:rPr>
              <w:t>прикрепленного</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Своевременное проведение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санитарно-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просветительской работы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предоставление материала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 укреплению здоровья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профилактики заболеваний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2.4</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диспансерным</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(профилактическим)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детей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возрасте</w:t>
            </w:r>
            <w:proofErr w:type="gramEnd"/>
            <w:r w:rsidRPr="00695CD5">
              <w:rPr>
                <w:rFonts w:ascii="Times New Roman" w:hAnsi="Times New Roman" w:cs="Times New Roman"/>
                <w:sz w:val="20"/>
                <w:szCs w:val="20"/>
              </w:rPr>
              <w:t xml:space="preserve"> 15 - 17 лет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включительно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2" w:name="Par1537"/>
            <w:bookmarkEnd w:id="42"/>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roofErr w:type="gramStart"/>
            <w:r w:rsidRPr="00695CD5">
              <w:rPr>
                <w:rFonts w:ascii="Times New Roman" w:hAnsi="Times New Roman" w:cs="Times New Roman"/>
                <w:sz w:val="20"/>
                <w:szCs w:val="20"/>
              </w:rPr>
              <w:t>обоснованных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 на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оказанных медицинских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услуг и 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принципов этики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деонтологии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осложнений </w:t>
            </w:r>
            <w:proofErr w:type="gramStart"/>
            <w:r w:rsidRPr="00695CD5">
              <w:rPr>
                <w:rFonts w:ascii="Times New Roman" w:hAnsi="Times New Roman" w:cs="Times New Roman"/>
                <w:sz w:val="20"/>
                <w:szCs w:val="20"/>
              </w:rPr>
              <w:t>от</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диагностических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исследований и процедур,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обусловленных</w:t>
            </w:r>
            <w:proofErr w:type="gramEnd"/>
            <w:r w:rsidRPr="00695CD5">
              <w:rPr>
                <w:rFonts w:ascii="Times New Roman" w:hAnsi="Times New Roman" w:cs="Times New Roman"/>
                <w:sz w:val="20"/>
                <w:szCs w:val="20"/>
              </w:rPr>
              <w:t xml:space="preserve"> работой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медицинского персонала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осложнения</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roofErr w:type="gramStart"/>
            <w:r w:rsidRPr="00695CD5">
              <w:rPr>
                <w:rFonts w:ascii="Times New Roman" w:hAnsi="Times New Roman" w:cs="Times New Roman"/>
                <w:sz w:val="20"/>
                <w:szCs w:val="20"/>
              </w:rPr>
              <w:t>письменных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замечаний от руководства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подразделений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 xml:space="preserve">больницы (заведующие      </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отделениями, заместители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руководителя,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руководитель), </w:t>
            </w:r>
            <w:proofErr w:type="gramStart"/>
            <w:r w:rsidRPr="00695CD5">
              <w:rPr>
                <w:rFonts w:ascii="Times New Roman" w:hAnsi="Times New Roman" w:cs="Times New Roman"/>
                <w:sz w:val="20"/>
                <w:szCs w:val="20"/>
              </w:rPr>
              <w:t>вышестоящих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органов, контрольно-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надзорных органов </w:t>
            </w:r>
            <w:proofErr w:type="gramStart"/>
            <w:r w:rsidRPr="00695CD5">
              <w:rPr>
                <w:rFonts w:ascii="Times New Roman" w:hAnsi="Times New Roman" w:cs="Times New Roman"/>
                <w:sz w:val="20"/>
                <w:szCs w:val="20"/>
              </w:rPr>
              <w:t>по</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ведению и заполнению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медицинской документации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замечание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1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8"/>
          <w:szCs w:val="28"/>
        </w:rPr>
      </w:pPr>
      <w:bookmarkStart w:id="43" w:name="Par1565"/>
      <w:bookmarkEnd w:id="43"/>
      <w:r w:rsidRPr="00695CD5">
        <w:rPr>
          <w:rFonts w:ascii="Times New Roman" w:hAnsi="Times New Roman" w:cs="Times New Roman"/>
          <w:sz w:val="28"/>
          <w:szCs w:val="28"/>
        </w:rPr>
        <w:t>Критерии оценки результативности и качества труда медицинских сестер участковых врачей-педиатров участковых:</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360"/>
        <w:gridCol w:w="144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п</w:t>
            </w:r>
            <w:proofErr w:type="gramEnd"/>
            <w:r w:rsidRPr="00695CD5">
              <w:rPr>
                <w:rFonts w:ascii="Times New Roman" w:hAnsi="Times New Roman" w:cs="Times New Roman"/>
                <w:sz w:val="20"/>
                <w:szCs w:val="20"/>
              </w:rPr>
              <w:t>/п</w:t>
            </w:r>
          </w:p>
        </w:tc>
        <w:tc>
          <w:tcPr>
            <w:tcW w:w="33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измерения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баллах</w:t>
            </w:r>
            <w:proofErr w:type="gramEnd"/>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4" w:name="Par1574"/>
            <w:bookmarkEnd w:id="44"/>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w:t>
            </w:r>
            <w:proofErr w:type="gramStart"/>
            <w:r w:rsidRPr="00695CD5">
              <w:rPr>
                <w:rFonts w:ascii="Times New Roman" w:hAnsi="Times New Roman" w:cs="Times New Roman"/>
                <w:sz w:val="20"/>
                <w:szCs w:val="20"/>
              </w:rPr>
              <w:t>индивидуальной</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нагрузки, утвержденной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приказом по </w:t>
            </w:r>
            <w:proofErr w:type="gramStart"/>
            <w:r w:rsidRPr="00695CD5">
              <w:rPr>
                <w:rFonts w:ascii="Times New Roman" w:hAnsi="Times New Roman" w:cs="Times New Roman"/>
                <w:sz w:val="20"/>
                <w:szCs w:val="20"/>
              </w:rPr>
              <w:t>медицинской</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организации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5" w:name="Par1582"/>
            <w:bookmarkEnd w:id="45"/>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Своевременность выполнения</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врачебных назначений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профилактическими</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прививками </w:t>
            </w:r>
            <w:proofErr w:type="gramStart"/>
            <w:r w:rsidRPr="00695CD5">
              <w:rPr>
                <w:rFonts w:ascii="Times New Roman" w:hAnsi="Times New Roman" w:cs="Times New Roman"/>
                <w:sz w:val="20"/>
                <w:szCs w:val="20"/>
              </w:rPr>
              <w:t>прикрепленного</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w:t>
            </w:r>
            <w:proofErr w:type="gramStart"/>
            <w:r w:rsidRPr="00695CD5">
              <w:rPr>
                <w:rFonts w:ascii="Times New Roman" w:hAnsi="Times New Roman" w:cs="Times New Roman"/>
                <w:sz w:val="20"/>
                <w:szCs w:val="20"/>
              </w:rPr>
              <w:t>диспансерным</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(профилактическим)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детей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возрасте</w:t>
            </w:r>
            <w:proofErr w:type="gramEnd"/>
            <w:r w:rsidRPr="00695CD5">
              <w:rPr>
                <w:rFonts w:ascii="Times New Roman" w:hAnsi="Times New Roman" w:cs="Times New Roman"/>
                <w:sz w:val="20"/>
                <w:szCs w:val="20"/>
              </w:rPr>
              <w:t xml:space="preserve"> 15 - 17 лет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включительно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lastRenderedPageBreak/>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6" w:name="Par1598"/>
            <w:bookmarkEnd w:id="46"/>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roofErr w:type="gramStart"/>
            <w:r w:rsidRPr="00695CD5">
              <w:rPr>
                <w:rFonts w:ascii="Times New Roman" w:hAnsi="Times New Roman" w:cs="Times New Roman"/>
                <w:sz w:val="20"/>
                <w:szCs w:val="20"/>
              </w:rPr>
              <w:t>обоснованных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 на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оказанных медицинских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услуг и 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принципов этики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деонтологии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осложнений </w:t>
            </w:r>
            <w:proofErr w:type="gramStart"/>
            <w:r w:rsidRPr="00695CD5">
              <w:rPr>
                <w:rFonts w:ascii="Times New Roman" w:hAnsi="Times New Roman" w:cs="Times New Roman"/>
                <w:sz w:val="20"/>
                <w:szCs w:val="20"/>
              </w:rPr>
              <w:t>от</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диагностических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исследований и процедур,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обусловленных</w:t>
            </w:r>
            <w:proofErr w:type="gramEnd"/>
            <w:r w:rsidRPr="00695CD5">
              <w:rPr>
                <w:rFonts w:ascii="Times New Roman" w:hAnsi="Times New Roman" w:cs="Times New Roman"/>
                <w:sz w:val="20"/>
                <w:szCs w:val="20"/>
              </w:rPr>
              <w:t xml:space="preserve"> работой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медицинского персонала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осложнения</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roofErr w:type="gramStart"/>
            <w:r w:rsidRPr="00695CD5">
              <w:rPr>
                <w:rFonts w:ascii="Times New Roman" w:hAnsi="Times New Roman" w:cs="Times New Roman"/>
                <w:sz w:val="20"/>
                <w:szCs w:val="20"/>
              </w:rPr>
              <w:t>письменных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замечаний от руководства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подразделений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 xml:space="preserve">больницы (заведующие      </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отделениями, заместители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руководителя,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руководитель), </w:t>
            </w:r>
            <w:proofErr w:type="gramStart"/>
            <w:r w:rsidRPr="00695CD5">
              <w:rPr>
                <w:rFonts w:ascii="Times New Roman" w:hAnsi="Times New Roman" w:cs="Times New Roman"/>
                <w:sz w:val="20"/>
                <w:szCs w:val="20"/>
              </w:rPr>
              <w:t>вышестоящих</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органов, контрольно-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надзорных органов </w:t>
            </w:r>
            <w:proofErr w:type="gramStart"/>
            <w:r w:rsidRPr="00695CD5">
              <w:rPr>
                <w:rFonts w:ascii="Times New Roman" w:hAnsi="Times New Roman" w:cs="Times New Roman"/>
                <w:sz w:val="20"/>
                <w:szCs w:val="20"/>
              </w:rPr>
              <w:t>по</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ведению и заполнению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медицинской документации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замечание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1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bookmarkStart w:id="47" w:name="Par1630"/>
      <w:bookmarkEnd w:id="47"/>
    </w:p>
    <w:p w:rsidR="00695CD5" w:rsidRPr="00695CD5"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8"/>
          <w:szCs w:val="28"/>
        </w:rPr>
      </w:pPr>
      <w:bookmarkStart w:id="48" w:name="Par1846"/>
      <w:bookmarkStart w:id="49" w:name="Par1983"/>
      <w:bookmarkEnd w:id="48"/>
      <w:bookmarkEnd w:id="49"/>
      <w:r w:rsidRPr="00695CD5">
        <w:rPr>
          <w:rFonts w:ascii="Times New Roman" w:hAnsi="Times New Roman" w:cs="Times New Roman"/>
          <w:sz w:val="28"/>
          <w:szCs w:val="28"/>
        </w:rPr>
        <w:t xml:space="preserve">Критерии оценки результативности и качества труда административно-управленческого персонала: </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4"/>
        <w:gridCol w:w="2304"/>
        <w:gridCol w:w="1440"/>
        <w:gridCol w:w="2208"/>
        <w:gridCol w:w="1056"/>
        <w:gridCol w:w="1536"/>
      </w:tblGrid>
      <w:tr w:rsidR="00695CD5" w:rsidRPr="00695CD5" w:rsidTr="00695CD5">
        <w:trPr>
          <w:trHeight w:val="320"/>
          <w:tblCellSpacing w:w="5" w:type="nil"/>
        </w:trPr>
        <w:tc>
          <w:tcPr>
            <w:tcW w:w="864"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roofErr w:type="gramStart"/>
            <w:r w:rsidRPr="00695CD5">
              <w:rPr>
                <w:rFonts w:ascii="Times New Roman" w:hAnsi="Times New Roman" w:cs="Times New Roman"/>
                <w:sz w:val="16"/>
                <w:szCs w:val="16"/>
              </w:rPr>
              <w:t>п</w:t>
            </w:r>
            <w:proofErr w:type="gramEnd"/>
            <w:r w:rsidRPr="00695CD5">
              <w:rPr>
                <w:rFonts w:ascii="Times New Roman" w:hAnsi="Times New Roman" w:cs="Times New Roman"/>
                <w:sz w:val="16"/>
                <w:szCs w:val="16"/>
              </w:rPr>
              <w:t xml:space="preserve">/п  </w:t>
            </w:r>
          </w:p>
        </w:tc>
        <w:tc>
          <w:tcPr>
            <w:tcW w:w="2304"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измерения   </w:t>
            </w:r>
          </w:p>
        </w:tc>
        <w:tc>
          <w:tcPr>
            <w:tcW w:w="2208"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Шкала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критерия       </w:t>
            </w:r>
          </w:p>
        </w:tc>
        <w:tc>
          <w:tcPr>
            <w:tcW w:w="1056"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Оценка </w:t>
            </w:r>
            <w:proofErr w:type="gramStart"/>
            <w:r w:rsidRPr="00695CD5">
              <w:rPr>
                <w:rFonts w:ascii="Times New Roman" w:hAnsi="Times New Roman" w:cs="Times New Roman"/>
                <w:sz w:val="16"/>
                <w:szCs w:val="16"/>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roofErr w:type="gramStart"/>
            <w:r w:rsidRPr="00695CD5">
              <w:rPr>
                <w:rFonts w:ascii="Times New Roman" w:hAnsi="Times New Roman" w:cs="Times New Roman"/>
                <w:sz w:val="16"/>
                <w:szCs w:val="16"/>
              </w:rPr>
              <w:t>баллах</w:t>
            </w:r>
            <w:proofErr w:type="gramEnd"/>
          </w:p>
        </w:tc>
        <w:tc>
          <w:tcPr>
            <w:tcW w:w="1536"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оценки    </w:t>
            </w:r>
          </w:p>
        </w:tc>
      </w:tr>
      <w:tr w:rsidR="00695CD5" w:rsidRPr="00695CD5" w:rsidTr="00695CD5">
        <w:trPr>
          <w:trHeight w:val="32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t xml:space="preserve">1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0" w:name="Par1989"/>
            <w:bookmarkEnd w:id="50"/>
            <w:r w:rsidRPr="00695CD5">
              <w:rPr>
                <w:rFonts w:ascii="Times New Roman" w:hAnsi="Times New Roman" w:cs="Times New Roman"/>
                <w:sz w:val="16"/>
                <w:szCs w:val="16"/>
              </w:rPr>
              <w:t xml:space="preserve">         Выплата за важность выполняемой работы, степень самостоятельности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и ответственность при выполнении поставленных задач                </w:t>
            </w:r>
          </w:p>
        </w:tc>
      </w:tr>
      <w:tr w:rsidR="00695CD5" w:rsidRPr="00695CD5" w:rsidTr="00695CD5">
        <w:trPr>
          <w:trHeight w:val="64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Уровень организации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управления и контроля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внутри структурного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подразделения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80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roofErr w:type="gramStart"/>
            <w:r w:rsidRPr="00695CD5">
              <w:rPr>
                <w:rFonts w:ascii="Times New Roman" w:hAnsi="Times New Roman" w:cs="Times New Roman"/>
                <w:sz w:val="16"/>
                <w:szCs w:val="16"/>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695CD5">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1.1.1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Профессионализм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наличие оперативности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решении вопросов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roofErr w:type="gramStart"/>
            <w:r w:rsidRPr="00695CD5">
              <w:rPr>
                <w:rFonts w:ascii="Times New Roman" w:hAnsi="Times New Roman" w:cs="Times New Roman"/>
                <w:sz w:val="16"/>
                <w:szCs w:val="16"/>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695CD5">
        <w:trPr>
          <w:trHeight w:val="48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оперативности </w:t>
            </w:r>
            <w:proofErr w:type="gramStart"/>
            <w:r w:rsidRPr="00695CD5">
              <w:rPr>
                <w:rFonts w:ascii="Times New Roman" w:hAnsi="Times New Roman" w:cs="Times New Roman"/>
                <w:sz w:val="16"/>
                <w:szCs w:val="16"/>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roofErr w:type="gramStart"/>
            <w:r w:rsidRPr="00695CD5">
              <w:rPr>
                <w:rFonts w:ascii="Times New Roman" w:hAnsi="Times New Roman" w:cs="Times New Roman"/>
                <w:sz w:val="16"/>
                <w:szCs w:val="16"/>
              </w:rPr>
              <w:t>решении</w:t>
            </w:r>
            <w:proofErr w:type="gramEnd"/>
            <w:r w:rsidRPr="00695CD5">
              <w:rPr>
                <w:rFonts w:ascii="Times New Roman" w:hAnsi="Times New Roman" w:cs="Times New Roman"/>
                <w:sz w:val="16"/>
                <w:szCs w:val="16"/>
              </w:rPr>
              <w:t xml:space="preserve"> вопросов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1.1.2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Новые формы, методы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технологии организации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труда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освоение, внедрение,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применение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roofErr w:type="gramStart"/>
            <w:r w:rsidRPr="00695CD5">
              <w:rPr>
                <w:rFonts w:ascii="Times New Roman" w:hAnsi="Times New Roman" w:cs="Times New Roman"/>
                <w:sz w:val="16"/>
                <w:szCs w:val="16"/>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695CD5">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rHeight w:val="32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1.1.3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Охрана труда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техника безопасности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roofErr w:type="gramStart"/>
            <w:r w:rsidRPr="00695CD5">
              <w:rPr>
                <w:rFonts w:ascii="Times New Roman" w:hAnsi="Times New Roman" w:cs="Times New Roman"/>
                <w:sz w:val="16"/>
                <w:szCs w:val="16"/>
              </w:rPr>
              <w:t xml:space="preserve">(в т.ч.               </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противопожарная)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нарушений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roofErr w:type="gramStart"/>
            <w:r w:rsidRPr="00695CD5">
              <w:rPr>
                <w:rFonts w:ascii="Times New Roman" w:hAnsi="Times New Roman" w:cs="Times New Roman"/>
                <w:sz w:val="16"/>
                <w:szCs w:val="16"/>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695CD5">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1.1.4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семинары,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совещания, мастер-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классы,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межрегиональные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мероприятия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участие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выступления,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размещение материалов</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roofErr w:type="gramStart"/>
            <w:r w:rsidRPr="00695CD5">
              <w:rPr>
                <w:rFonts w:ascii="Times New Roman" w:hAnsi="Times New Roman" w:cs="Times New Roman"/>
                <w:sz w:val="16"/>
                <w:szCs w:val="16"/>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695CD5">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участие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t xml:space="preserve">2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1" w:name="Par2021"/>
            <w:bookmarkEnd w:id="51"/>
            <w:r w:rsidRPr="00695CD5">
              <w:rPr>
                <w:rFonts w:ascii="Times New Roman" w:hAnsi="Times New Roman" w:cs="Times New Roman"/>
                <w:sz w:val="16"/>
                <w:szCs w:val="16"/>
              </w:rPr>
              <w:t xml:space="preserve">               Выплата за интенсивность и высокие результаты работы                </w:t>
            </w:r>
          </w:p>
        </w:tc>
      </w:tr>
      <w:tr w:rsidR="00695CD5" w:rsidRPr="00695CD5" w:rsidTr="00695CD5">
        <w:trPr>
          <w:trHeight w:val="80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2.1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дополнительных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к плановой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деятельности работ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(функций)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40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695CD5">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t xml:space="preserve">3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2" w:name="Par2029"/>
            <w:bookmarkEnd w:id="52"/>
            <w:r w:rsidRPr="00695CD5">
              <w:rPr>
                <w:rFonts w:ascii="Times New Roman" w:hAnsi="Times New Roman" w:cs="Times New Roman"/>
                <w:sz w:val="16"/>
                <w:szCs w:val="16"/>
              </w:rPr>
              <w:t xml:space="preserve">                       Выплата за качество выполняемых работ                       </w:t>
            </w:r>
          </w:p>
        </w:tc>
      </w:tr>
      <w:tr w:rsidR="00695CD5" w:rsidRPr="00695CD5" w:rsidTr="00695CD5">
        <w:trPr>
          <w:trHeight w:val="48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3.1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Оперативность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 качество выполнения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работ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30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695CD5">
        <w:trPr>
          <w:trHeight w:val="96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3.1.1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поручений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результативность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 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поручений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(без замечаний)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695CD5">
        <w:trPr>
          <w:trHeight w:val="80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результативность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или 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поручений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(без замечаний)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3.1.2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Исполнение сроков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сдачи отчетов, заявок,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иных документов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соблюдение сроков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(без замечаний)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695CD5">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соблюдение сроков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несоблюдение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сроков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rHeight w:val="32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3.1.3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Жалобы, замечания </w:t>
            </w:r>
            <w:proofErr w:type="gramStart"/>
            <w:r w:rsidRPr="00695CD5">
              <w:rPr>
                <w:rFonts w:ascii="Times New Roman" w:hAnsi="Times New Roman" w:cs="Times New Roman"/>
                <w:sz w:val="16"/>
                <w:szCs w:val="16"/>
              </w:rPr>
              <w:t>на</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работу и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оказываемых услуг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695CD5">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695CD5">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Итого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150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jc w:val="center"/>
        <w:rPr>
          <w:rFonts w:ascii="Times New Roman" w:hAnsi="Times New Roman" w:cs="Times New Roman"/>
        </w:rPr>
      </w:pPr>
      <w:r w:rsidRPr="00695CD5">
        <w:rPr>
          <w:rFonts w:ascii="Times New Roman" w:hAnsi="Times New Roman" w:cs="Times New Roman"/>
          <w:sz w:val="28"/>
          <w:szCs w:val="28"/>
        </w:rPr>
        <w:t>Критерии оценки результативности и качества труда финансово – экономических отделов:</w:t>
      </w: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3120"/>
        <w:gridCol w:w="1920"/>
        <w:gridCol w:w="1560"/>
        <w:gridCol w:w="1920"/>
      </w:tblGrid>
      <w:tr w:rsidR="00695CD5" w:rsidRPr="00695CD5" w:rsidTr="00695CD5">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bookmarkStart w:id="53" w:name="Par2066"/>
            <w:bookmarkEnd w:id="53"/>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п</w:t>
            </w:r>
            <w:proofErr w:type="gramEnd"/>
            <w:r w:rsidRPr="00695CD5">
              <w:rPr>
                <w:rFonts w:ascii="Times New Roman" w:hAnsi="Times New Roman" w:cs="Times New Roman"/>
                <w:sz w:val="20"/>
                <w:szCs w:val="20"/>
              </w:rPr>
              <w:t xml:space="preserve">/п  </w:t>
            </w:r>
          </w:p>
        </w:tc>
        <w:tc>
          <w:tcPr>
            <w:tcW w:w="31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9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15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Оценка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roofErr w:type="gramStart"/>
            <w:r w:rsidRPr="00695CD5">
              <w:rPr>
                <w:rFonts w:ascii="Times New Roman" w:hAnsi="Times New Roman" w:cs="Times New Roman"/>
                <w:sz w:val="20"/>
                <w:szCs w:val="20"/>
              </w:rPr>
              <w:t>баллах</w:t>
            </w:r>
            <w:proofErr w:type="gramEnd"/>
          </w:p>
        </w:tc>
        <w:tc>
          <w:tcPr>
            <w:tcW w:w="19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Периодичность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8520" w:type="dxa"/>
            <w:gridSpan w:val="4"/>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bookmarkStart w:id="54" w:name="Par2094"/>
            <w:bookmarkEnd w:id="54"/>
            <w:r w:rsidRPr="00695CD5">
              <w:rPr>
                <w:rFonts w:ascii="Times New Roman" w:hAnsi="Times New Roman" w:cs="Times New Roman"/>
                <w:sz w:val="20"/>
                <w:szCs w:val="20"/>
              </w:rPr>
              <w:t xml:space="preserve">Выплата за важность выполняемой работы, степень самостоятельности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и ответственность при выполнении поставленных задач        </w:t>
            </w:r>
          </w:p>
        </w:tc>
      </w:tr>
      <w:tr w:rsidR="00695CD5" w:rsidRPr="00695CD5" w:rsidTr="00695CD5">
        <w:trPr>
          <w:trHeight w:val="400"/>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   </w:t>
            </w:r>
          </w:p>
        </w:tc>
        <w:tc>
          <w:tcPr>
            <w:tcW w:w="31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финансово-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хозяйственной дисциплины</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 120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1.1.1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Исполнение бюджета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исполнено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не исполнено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1.1.2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Необоснованные остатки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 лицевых счетах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1.1.3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Замечания по результатам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аудиторских проверок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ревизий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8520" w:type="dxa"/>
            <w:gridSpan w:val="4"/>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bookmarkStart w:id="55" w:name="Par2112"/>
            <w:bookmarkEnd w:id="55"/>
            <w:r w:rsidRPr="00695CD5">
              <w:rPr>
                <w:rFonts w:ascii="Times New Roman" w:hAnsi="Times New Roman" w:cs="Times New Roman"/>
                <w:sz w:val="20"/>
                <w:szCs w:val="20"/>
              </w:rPr>
              <w:t xml:space="preserve">              Выплата за качество выполняемых работ               </w:t>
            </w: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Оперативность и качество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выполнения работ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2.1.1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Владение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специализированными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информационными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программами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400"/>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2.1.2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Умение самостоятельно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принимать решения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w:t>
            </w:r>
            <w:proofErr w:type="gramStart"/>
            <w:r w:rsidRPr="00695CD5">
              <w:rPr>
                <w:rFonts w:ascii="Times New Roman" w:hAnsi="Times New Roman" w:cs="Times New Roman"/>
                <w:sz w:val="20"/>
                <w:szCs w:val="20"/>
              </w:rPr>
              <w:t>в</w:t>
            </w:r>
            <w:proofErr w:type="gram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Итого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 150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p>
    <w:p w:rsidR="00695CD5" w:rsidRDefault="00695CD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Pr="00695CD5" w:rsidRDefault="008774B5" w:rsidP="00695CD5">
      <w:pPr>
        <w:spacing w:after="0" w:line="240" w:lineRule="auto"/>
        <w:jc w:val="right"/>
        <w:rPr>
          <w:rFonts w:ascii="Times New Roman" w:eastAsia="Times New Roman" w:hAnsi="Times New Roman" w:cs="Times New Roman"/>
          <w:sz w:val="24"/>
          <w:szCs w:val="24"/>
        </w:rPr>
      </w:pPr>
    </w:p>
    <w:p w:rsidR="00695CD5" w:rsidRDefault="00695CD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Pr="00695CD5" w:rsidRDefault="008774B5" w:rsidP="00695CD5">
      <w:pPr>
        <w:spacing w:after="0" w:line="240" w:lineRule="auto"/>
        <w:jc w:val="right"/>
        <w:rPr>
          <w:rFonts w:ascii="Times New Roman" w:eastAsia="Times New Roman" w:hAnsi="Times New Roman" w:cs="Times New Roman"/>
          <w:sz w:val="24"/>
          <w:szCs w:val="24"/>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r w:rsidRPr="00695CD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p>
    <w:p w:rsidR="00695CD5" w:rsidRPr="00695CD5" w:rsidRDefault="00695CD5" w:rsidP="00695CD5">
      <w:pPr>
        <w:spacing w:after="0" w:line="240" w:lineRule="auto"/>
        <w:jc w:val="right"/>
        <w:rPr>
          <w:rFonts w:ascii="Times New Roman" w:eastAsia="Times New Roman" w:hAnsi="Times New Roman" w:cs="Times New Roman"/>
          <w:sz w:val="24"/>
          <w:szCs w:val="24"/>
        </w:rPr>
      </w:pPr>
      <w:r w:rsidRPr="00695CD5">
        <w:rPr>
          <w:rFonts w:ascii="Times New Roman" w:eastAsia="Times New Roman" w:hAnsi="Times New Roman" w:cs="Times New Roman"/>
          <w:sz w:val="24"/>
          <w:szCs w:val="24"/>
        </w:rPr>
        <w:t>к  Положению «Об оплате труда работников</w:t>
      </w:r>
    </w:p>
    <w:p w:rsidR="00695CD5" w:rsidRPr="00695CD5" w:rsidRDefault="00695CD5" w:rsidP="00695CD5">
      <w:pPr>
        <w:spacing w:after="0" w:line="240" w:lineRule="auto"/>
        <w:jc w:val="right"/>
        <w:rPr>
          <w:rFonts w:ascii="Times New Roman" w:eastAsia="Times New Roman" w:hAnsi="Times New Roman" w:cs="Times New Roman"/>
          <w:sz w:val="24"/>
          <w:szCs w:val="24"/>
        </w:rPr>
      </w:pPr>
      <w:r w:rsidRPr="00695CD5">
        <w:rPr>
          <w:rFonts w:ascii="Times New Roman" w:eastAsia="Times New Roman" w:hAnsi="Times New Roman" w:cs="Times New Roman"/>
          <w:sz w:val="24"/>
          <w:szCs w:val="24"/>
        </w:rPr>
        <w:t>ГБУЗ «Талицкая ЦРБ»</w:t>
      </w:r>
    </w:p>
    <w:p w:rsidR="00695CD5" w:rsidRPr="00695CD5" w:rsidRDefault="00695CD5" w:rsidP="00695CD5">
      <w:pPr>
        <w:jc w:val="center"/>
        <w:rPr>
          <w:b/>
        </w:rPr>
      </w:pPr>
    </w:p>
    <w:p w:rsidR="00695CD5" w:rsidRPr="00695CD5" w:rsidRDefault="00695CD5" w:rsidP="00695CD5">
      <w:pPr>
        <w:spacing w:after="0" w:line="240" w:lineRule="auto"/>
        <w:jc w:val="center"/>
        <w:rPr>
          <w:rFonts w:ascii="Times New Roman" w:hAnsi="Times New Roman" w:cs="Times New Roman"/>
          <w:b/>
          <w:sz w:val="28"/>
          <w:szCs w:val="28"/>
        </w:rPr>
      </w:pPr>
      <w:r w:rsidRPr="00695CD5">
        <w:rPr>
          <w:rFonts w:ascii="Times New Roman" w:hAnsi="Times New Roman" w:cs="Times New Roman"/>
          <w:b/>
          <w:sz w:val="28"/>
          <w:szCs w:val="28"/>
        </w:rPr>
        <w:t>ПОЛОЖЕНИЕ</w:t>
      </w:r>
    </w:p>
    <w:p w:rsidR="00695CD5" w:rsidRPr="00695CD5" w:rsidRDefault="00695CD5" w:rsidP="00695CD5">
      <w:pPr>
        <w:spacing w:after="0" w:line="240" w:lineRule="auto"/>
        <w:jc w:val="center"/>
        <w:rPr>
          <w:rFonts w:ascii="Times New Roman" w:hAnsi="Times New Roman" w:cs="Times New Roman"/>
          <w:b/>
          <w:sz w:val="28"/>
          <w:szCs w:val="28"/>
        </w:rPr>
      </w:pPr>
      <w:r w:rsidRPr="00695CD5">
        <w:rPr>
          <w:rFonts w:ascii="Times New Roman" w:hAnsi="Times New Roman" w:cs="Times New Roman"/>
          <w:b/>
          <w:sz w:val="28"/>
          <w:szCs w:val="28"/>
        </w:rPr>
        <w:t>об установлении персонального коэффициента работникам</w:t>
      </w:r>
    </w:p>
    <w:p w:rsidR="00695CD5" w:rsidRPr="00695CD5" w:rsidRDefault="00695CD5" w:rsidP="00695CD5">
      <w:pPr>
        <w:spacing w:after="0" w:line="240" w:lineRule="auto"/>
        <w:jc w:val="center"/>
        <w:rPr>
          <w:rFonts w:ascii="Times New Roman" w:hAnsi="Times New Roman" w:cs="Times New Roman"/>
          <w:b/>
          <w:sz w:val="28"/>
          <w:szCs w:val="28"/>
        </w:rPr>
      </w:pPr>
      <w:r w:rsidRPr="00695CD5">
        <w:rPr>
          <w:rFonts w:ascii="Times New Roman" w:hAnsi="Times New Roman" w:cs="Times New Roman"/>
          <w:b/>
          <w:sz w:val="28"/>
          <w:szCs w:val="28"/>
        </w:rPr>
        <w:t>ГБУЗ «Талицкая ЦРБ»</w:t>
      </w:r>
    </w:p>
    <w:p w:rsidR="00695CD5" w:rsidRPr="00695CD5" w:rsidRDefault="00695CD5" w:rsidP="00695CD5">
      <w:pPr>
        <w:jc w:val="center"/>
        <w:rPr>
          <w:rFonts w:ascii="Times New Roman" w:hAnsi="Times New Roman" w:cs="Times New Roman"/>
          <w:sz w:val="28"/>
          <w:szCs w:val="28"/>
        </w:rPr>
      </w:pPr>
    </w:p>
    <w:p w:rsidR="00695CD5" w:rsidRPr="00695CD5" w:rsidRDefault="00695CD5" w:rsidP="00695CD5">
      <w:pPr>
        <w:jc w:val="center"/>
        <w:rPr>
          <w:rFonts w:ascii="Times New Roman" w:hAnsi="Times New Roman" w:cs="Times New Roman"/>
          <w:i/>
          <w:sz w:val="28"/>
          <w:szCs w:val="28"/>
        </w:rPr>
      </w:pPr>
      <w:r w:rsidRPr="00695CD5">
        <w:rPr>
          <w:rFonts w:ascii="Times New Roman" w:hAnsi="Times New Roman" w:cs="Times New Roman"/>
          <w:i/>
          <w:sz w:val="28"/>
          <w:szCs w:val="28"/>
        </w:rPr>
        <w:t>1. Общие положения</w:t>
      </w:r>
    </w:p>
    <w:p w:rsidR="00695CD5" w:rsidRPr="00695CD5" w:rsidRDefault="00695CD5" w:rsidP="00695CD5">
      <w:pPr>
        <w:numPr>
          <w:ilvl w:val="1"/>
          <w:numId w:val="16"/>
        </w:numPr>
        <w:tabs>
          <w:tab w:val="clear" w:pos="360"/>
          <w:tab w:val="num" w:pos="502"/>
        </w:tabs>
        <w:spacing w:after="0" w:line="240" w:lineRule="auto"/>
        <w:ind w:left="502"/>
        <w:jc w:val="both"/>
        <w:rPr>
          <w:rFonts w:ascii="Times New Roman" w:hAnsi="Times New Roman" w:cs="Times New Roman"/>
          <w:sz w:val="28"/>
          <w:szCs w:val="28"/>
        </w:rPr>
      </w:pPr>
      <w:r w:rsidRPr="00695CD5">
        <w:rPr>
          <w:rFonts w:ascii="Times New Roman" w:hAnsi="Times New Roman" w:cs="Times New Roman"/>
          <w:sz w:val="28"/>
          <w:szCs w:val="28"/>
        </w:rPr>
        <w:t>Настоящее Положение об установлении персонального коэффициента работникам ГБУЗ «Талицкая ЦРБ» (далее – Положение) разработано в соответствии с Положением об оплате труда работников учреждения и определяет основания и порядок установления персонального повышающего коэффициента для работников учреждения.</w:t>
      </w:r>
    </w:p>
    <w:p w:rsidR="00695CD5" w:rsidRPr="00695CD5" w:rsidRDefault="00695CD5" w:rsidP="00695CD5">
      <w:pPr>
        <w:numPr>
          <w:ilvl w:val="1"/>
          <w:numId w:val="16"/>
        </w:numPr>
        <w:tabs>
          <w:tab w:val="clear" w:pos="360"/>
          <w:tab w:val="num" w:pos="502"/>
        </w:tabs>
        <w:spacing w:after="0" w:line="240" w:lineRule="auto"/>
        <w:ind w:left="502"/>
        <w:jc w:val="both"/>
        <w:rPr>
          <w:rFonts w:ascii="Times New Roman" w:hAnsi="Times New Roman" w:cs="Times New Roman"/>
          <w:sz w:val="28"/>
          <w:szCs w:val="28"/>
        </w:rPr>
      </w:pPr>
      <w:r w:rsidRPr="00695CD5">
        <w:rPr>
          <w:rFonts w:ascii="Times New Roman" w:hAnsi="Times New Roman" w:cs="Times New Roman"/>
          <w:sz w:val="28"/>
          <w:szCs w:val="28"/>
        </w:rPr>
        <w:t>Персональный повышающий коэффициент работника учреждения характеризует положение работника в общем рейтинге конкретной категории работников и определяет степень его участия в реализации уставных задач учреждения. Персональный повышающий коэффициент работника учреждения устанавливается с учетом уровня профессионализма и компетентности, сложности, важности выполняемой работы, степени самостоятельности и ответственности при выполнении поставленных перед работником задач.</w:t>
      </w:r>
    </w:p>
    <w:p w:rsidR="00695CD5" w:rsidRPr="00695CD5" w:rsidRDefault="00695CD5" w:rsidP="00695CD5">
      <w:pPr>
        <w:numPr>
          <w:ilvl w:val="1"/>
          <w:numId w:val="16"/>
        </w:numPr>
        <w:tabs>
          <w:tab w:val="clear" w:pos="360"/>
          <w:tab w:val="num" w:pos="502"/>
        </w:tabs>
        <w:spacing w:after="0" w:line="240" w:lineRule="auto"/>
        <w:ind w:left="502"/>
        <w:jc w:val="both"/>
        <w:rPr>
          <w:rFonts w:ascii="Times New Roman" w:hAnsi="Times New Roman" w:cs="Times New Roman"/>
          <w:sz w:val="28"/>
          <w:szCs w:val="28"/>
        </w:rPr>
      </w:pPr>
      <w:r w:rsidRPr="00695CD5">
        <w:rPr>
          <w:rFonts w:ascii="Times New Roman" w:hAnsi="Times New Roman" w:cs="Times New Roman"/>
          <w:sz w:val="28"/>
          <w:szCs w:val="28"/>
        </w:rPr>
        <w:t>Персональный повышающий коэффициент работникам учреждения устанавливается на 6 месяцев, на основе рейтинга, формируемого на основе критериев оценки результатов и результативности профессиональной деятельности.</w:t>
      </w:r>
    </w:p>
    <w:p w:rsidR="00695CD5" w:rsidRPr="00695CD5" w:rsidRDefault="00695CD5" w:rsidP="00695CD5">
      <w:pPr>
        <w:numPr>
          <w:ilvl w:val="1"/>
          <w:numId w:val="16"/>
        </w:numPr>
        <w:tabs>
          <w:tab w:val="clear" w:pos="360"/>
          <w:tab w:val="num" w:pos="502"/>
        </w:tabs>
        <w:spacing w:after="0" w:line="240" w:lineRule="auto"/>
        <w:ind w:left="502"/>
        <w:jc w:val="both"/>
        <w:rPr>
          <w:rFonts w:ascii="Times New Roman" w:hAnsi="Times New Roman" w:cs="Times New Roman"/>
          <w:sz w:val="28"/>
          <w:szCs w:val="28"/>
        </w:rPr>
      </w:pPr>
      <w:r w:rsidRPr="00695CD5">
        <w:rPr>
          <w:rFonts w:ascii="Times New Roman" w:hAnsi="Times New Roman" w:cs="Times New Roman"/>
          <w:sz w:val="28"/>
          <w:szCs w:val="28"/>
        </w:rPr>
        <w:t xml:space="preserve">В рамках данного Положения под результатами профессиональной деятельности понимается документально зафиксированные материалы, характеризующие достижения работника, степень соответствия его нормам </w:t>
      </w:r>
      <w:proofErr w:type="gramStart"/>
      <w:r w:rsidRPr="00695CD5">
        <w:rPr>
          <w:rFonts w:ascii="Times New Roman" w:hAnsi="Times New Roman" w:cs="Times New Roman"/>
          <w:sz w:val="28"/>
          <w:szCs w:val="28"/>
        </w:rPr>
        <w:t>м</w:t>
      </w:r>
      <w:proofErr w:type="gramEnd"/>
      <w:r w:rsidRPr="00695CD5">
        <w:rPr>
          <w:rFonts w:ascii="Times New Roman" w:hAnsi="Times New Roman" w:cs="Times New Roman"/>
          <w:sz w:val="28"/>
          <w:szCs w:val="28"/>
        </w:rPr>
        <w:t xml:space="preserve"> правилам, принятым в учреждении, а под результативностью – систему работы по выполнению уставных задач учреждения и реализации Программы развития учреждения.</w:t>
      </w:r>
    </w:p>
    <w:p w:rsidR="00695CD5" w:rsidRPr="00695CD5" w:rsidRDefault="00695CD5" w:rsidP="00695CD5">
      <w:pPr>
        <w:numPr>
          <w:ilvl w:val="1"/>
          <w:numId w:val="16"/>
        </w:numPr>
        <w:tabs>
          <w:tab w:val="clear" w:pos="360"/>
          <w:tab w:val="num" w:pos="502"/>
        </w:tabs>
        <w:spacing w:after="0" w:line="240" w:lineRule="auto"/>
        <w:ind w:left="502"/>
        <w:jc w:val="both"/>
        <w:rPr>
          <w:rFonts w:ascii="Times New Roman" w:hAnsi="Times New Roman" w:cs="Times New Roman"/>
          <w:sz w:val="28"/>
          <w:szCs w:val="28"/>
        </w:rPr>
      </w:pPr>
      <w:r w:rsidRPr="00695CD5">
        <w:rPr>
          <w:rFonts w:ascii="Times New Roman" w:hAnsi="Times New Roman" w:cs="Times New Roman"/>
          <w:sz w:val="28"/>
          <w:szCs w:val="28"/>
        </w:rPr>
        <w:t xml:space="preserve">Цель введения персонального повышающего коэффициента – обеспечение </w:t>
      </w:r>
      <w:proofErr w:type="gramStart"/>
      <w:r w:rsidRPr="00695CD5">
        <w:rPr>
          <w:rFonts w:ascii="Times New Roman" w:hAnsi="Times New Roman" w:cs="Times New Roman"/>
          <w:sz w:val="28"/>
          <w:szCs w:val="28"/>
        </w:rPr>
        <w:t>зависимости уровня оплаты труда работников учреждения</w:t>
      </w:r>
      <w:proofErr w:type="gramEnd"/>
      <w:r w:rsidRPr="00695CD5">
        <w:rPr>
          <w:rFonts w:ascii="Times New Roman" w:hAnsi="Times New Roman" w:cs="Times New Roman"/>
          <w:sz w:val="28"/>
          <w:szCs w:val="28"/>
        </w:rPr>
        <w:t xml:space="preserve"> от результатов и результативности их деятельности путем объективного оценивания профессиональной деятельности и получения на их основе рейтинговых таблиц по каждой категории работников.</w:t>
      </w:r>
    </w:p>
    <w:p w:rsidR="00695CD5" w:rsidRPr="00695CD5" w:rsidRDefault="00695CD5" w:rsidP="00695CD5">
      <w:pPr>
        <w:numPr>
          <w:ilvl w:val="1"/>
          <w:numId w:val="16"/>
        </w:numPr>
        <w:tabs>
          <w:tab w:val="clear" w:pos="360"/>
          <w:tab w:val="num" w:pos="142"/>
          <w:tab w:val="num" w:pos="502"/>
        </w:tabs>
        <w:spacing w:after="0" w:line="240" w:lineRule="auto"/>
        <w:ind w:left="142" w:hanging="142"/>
        <w:jc w:val="both"/>
        <w:rPr>
          <w:rFonts w:ascii="Times New Roman" w:hAnsi="Times New Roman" w:cs="Times New Roman"/>
          <w:sz w:val="28"/>
          <w:szCs w:val="28"/>
        </w:rPr>
      </w:pPr>
      <w:r w:rsidRPr="00695CD5">
        <w:rPr>
          <w:rFonts w:ascii="Times New Roman" w:hAnsi="Times New Roman" w:cs="Times New Roman"/>
          <w:sz w:val="28"/>
          <w:szCs w:val="28"/>
        </w:rPr>
        <w:t>Решение об установлении конкретного персонального повышающего коэффициента к окладу принимается главным врачом персонально в отношении конкретного работника и в пределах фонда оплаты труда. Главный врач учреждения может повысить персональный коэффициент работнику, исходя из важности (уникальности данного работника для реализации уставных задач учреждения).</w:t>
      </w:r>
    </w:p>
    <w:p w:rsidR="00695CD5" w:rsidRPr="00695CD5" w:rsidRDefault="00695CD5" w:rsidP="00695CD5">
      <w:pPr>
        <w:numPr>
          <w:ilvl w:val="1"/>
          <w:numId w:val="16"/>
        </w:numPr>
        <w:tabs>
          <w:tab w:val="clear" w:pos="360"/>
          <w:tab w:val="num" w:pos="502"/>
        </w:tabs>
        <w:spacing w:after="0" w:line="240" w:lineRule="auto"/>
        <w:ind w:left="502"/>
        <w:jc w:val="both"/>
        <w:rPr>
          <w:rFonts w:ascii="Times New Roman" w:hAnsi="Times New Roman" w:cs="Times New Roman"/>
          <w:sz w:val="28"/>
          <w:szCs w:val="28"/>
        </w:rPr>
      </w:pPr>
      <w:r w:rsidRPr="00695CD5">
        <w:rPr>
          <w:rFonts w:ascii="Times New Roman" w:hAnsi="Times New Roman" w:cs="Times New Roman"/>
          <w:sz w:val="28"/>
          <w:szCs w:val="28"/>
        </w:rPr>
        <w:lastRenderedPageBreak/>
        <w:t>Вновь принятым работникам персональный повышающий коэффициент устанавливается главным врачом учреждения на полгода.</w:t>
      </w:r>
    </w:p>
    <w:p w:rsidR="00695CD5" w:rsidRPr="00695CD5" w:rsidRDefault="00695CD5" w:rsidP="00695CD5">
      <w:pPr>
        <w:rPr>
          <w:rFonts w:ascii="Times New Roman" w:hAnsi="Times New Roman" w:cs="Times New Roman"/>
          <w:i/>
          <w:sz w:val="28"/>
          <w:szCs w:val="28"/>
        </w:rPr>
      </w:pPr>
    </w:p>
    <w:p w:rsidR="00695CD5" w:rsidRPr="00695CD5" w:rsidRDefault="00695CD5" w:rsidP="00695CD5">
      <w:pPr>
        <w:jc w:val="center"/>
        <w:rPr>
          <w:rFonts w:ascii="Times New Roman" w:hAnsi="Times New Roman" w:cs="Times New Roman"/>
          <w:i/>
          <w:sz w:val="28"/>
          <w:szCs w:val="28"/>
        </w:rPr>
      </w:pPr>
      <w:r w:rsidRPr="00695CD5">
        <w:rPr>
          <w:rFonts w:ascii="Times New Roman" w:hAnsi="Times New Roman" w:cs="Times New Roman"/>
          <w:i/>
          <w:sz w:val="28"/>
          <w:szCs w:val="28"/>
        </w:rPr>
        <w:t>2. Снятие персонального повышающего коэффициента определяется следующими причинами:</w:t>
      </w:r>
    </w:p>
    <w:p w:rsidR="00695CD5" w:rsidRPr="00695CD5" w:rsidRDefault="00695CD5" w:rsidP="00695CD5">
      <w:pPr>
        <w:rPr>
          <w:rFonts w:ascii="Times New Roman" w:hAnsi="Times New Roman" w:cs="Times New Roman"/>
          <w:sz w:val="28"/>
          <w:szCs w:val="28"/>
        </w:rPr>
      </w:pPr>
      <w:r w:rsidRPr="00695CD5">
        <w:rPr>
          <w:rFonts w:ascii="Times New Roman" w:hAnsi="Times New Roman" w:cs="Times New Roman"/>
          <w:sz w:val="28"/>
          <w:szCs w:val="28"/>
        </w:rPr>
        <w:t>2.1 Выплаты персонального повышающего коэффициента работникам учреждения могут быть сняты приказом главного врача.</w:t>
      </w:r>
    </w:p>
    <w:p w:rsidR="00695CD5" w:rsidRPr="00695CD5" w:rsidRDefault="00695CD5" w:rsidP="00695CD5">
      <w:pPr>
        <w:rPr>
          <w:rFonts w:ascii="Times New Roman" w:hAnsi="Times New Roman" w:cs="Times New Roman"/>
          <w:sz w:val="28"/>
          <w:szCs w:val="28"/>
        </w:rPr>
      </w:pPr>
      <w:r w:rsidRPr="00695CD5">
        <w:rPr>
          <w:rFonts w:ascii="Times New Roman" w:hAnsi="Times New Roman" w:cs="Times New Roman"/>
          <w:sz w:val="28"/>
          <w:szCs w:val="28"/>
        </w:rPr>
        <w:t>2.2 Окончание срока действия выплат персонального повышающего коэффициента:</w:t>
      </w:r>
    </w:p>
    <w:p w:rsidR="00695CD5" w:rsidRPr="00695CD5" w:rsidRDefault="00695CD5" w:rsidP="00695CD5">
      <w:pPr>
        <w:rPr>
          <w:rFonts w:ascii="Times New Roman" w:hAnsi="Times New Roman" w:cs="Times New Roman"/>
          <w:sz w:val="28"/>
          <w:szCs w:val="28"/>
        </w:rPr>
      </w:pPr>
      <w:r w:rsidRPr="00695CD5">
        <w:rPr>
          <w:rFonts w:ascii="Times New Roman" w:hAnsi="Times New Roman" w:cs="Times New Roman"/>
          <w:sz w:val="28"/>
          <w:szCs w:val="28"/>
        </w:rPr>
        <w:t>- снижение качества работы, за которые был определен персональный повышающий коэффициент</w:t>
      </w:r>
    </w:p>
    <w:p w:rsidR="00695CD5" w:rsidRPr="00695CD5" w:rsidRDefault="00695CD5" w:rsidP="00695CD5">
      <w:pPr>
        <w:rPr>
          <w:rFonts w:ascii="Times New Roman" w:hAnsi="Times New Roman" w:cs="Times New Roman"/>
          <w:sz w:val="28"/>
          <w:szCs w:val="28"/>
        </w:rPr>
      </w:pPr>
      <w:r w:rsidRPr="00695CD5">
        <w:rPr>
          <w:rFonts w:ascii="Times New Roman" w:hAnsi="Times New Roman" w:cs="Times New Roman"/>
          <w:sz w:val="28"/>
          <w:szCs w:val="28"/>
        </w:rPr>
        <w:t xml:space="preserve">- за </w:t>
      </w:r>
      <w:proofErr w:type="gramStart"/>
      <w:r w:rsidRPr="00695CD5">
        <w:rPr>
          <w:rFonts w:ascii="Times New Roman" w:hAnsi="Times New Roman" w:cs="Times New Roman"/>
          <w:sz w:val="28"/>
          <w:szCs w:val="28"/>
        </w:rPr>
        <w:t>нарушении</w:t>
      </w:r>
      <w:proofErr w:type="gramEnd"/>
      <w:r w:rsidRPr="00695CD5">
        <w:rPr>
          <w:rFonts w:ascii="Times New Roman" w:hAnsi="Times New Roman" w:cs="Times New Roman"/>
          <w:sz w:val="28"/>
          <w:szCs w:val="28"/>
        </w:rPr>
        <w:t xml:space="preserve"> трудовой дисциплины (опоздания, отсутствие на работе без уважительной причины, невыполнение должностных обязанностей и приказов по учреждению)</w:t>
      </w:r>
    </w:p>
    <w:p w:rsidR="00695CD5" w:rsidRPr="00695CD5" w:rsidRDefault="00695CD5" w:rsidP="00695CD5">
      <w:pPr>
        <w:rPr>
          <w:rFonts w:ascii="Times New Roman" w:hAnsi="Times New Roman" w:cs="Times New Roman"/>
          <w:sz w:val="28"/>
          <w:szCs w:val="28"/>
        </w:rPr>
      </w:pPr>
      <w:r w:rsidRPr="00695CD5">
        <w:rPr>
          <w:rFonts w:ascii="Times New Roman" w:hAnsi="Times New Roman" w:cs="Times New Roman"/>
          <w:sz w:val="28"/>
          <w:szCs w:val="28"/>
        </w:rPr>
        <w:t>- за действия, повлекшие за собой нарушения в функционировании учреждения.</w:t>
      </w:r>
    </w:p>
    <w:p w:rsidR="00695CD5" w:rsidRPr="00695CD5" w:rsidRDefault="00695CD5" w:rsidP="00695CD5">
      <w:pPr>
        <w:jc w:val="center"/>
        <w:rPr>
          <w:rFonts w:ascii="Times New Roman" w:hAnsi="Times New Roman" w:cs="Times New Roman"/>
          <w:i/>
          <w:sz w:val="28"/>
          <w:szCs w:val="28"/>
        </w:rPr>
      </w:pPr>
      <w:r w:rsidRPr="00695CD5">
        <w:rPr>
          <w:rFonts w:ascii="Times New Roman" w:hAnsi="Times New Roman" w:cs="Times New Roman"/>
          <w:i/>
          <w:sz w:val="28"/>
          <w:szCs w:val="28"/>
        </w:rPr>
        <w:t>3. Размер персонального повышающего коэффициента:</w:t>
      </w:r>
    </w:p>
    <w:p w:rsidR="00695CD5" w:rsidRPr="00695CD5" w:rsidRDefault="00695CD5" w:rsidP="00695CD5">
      <w:pPr>
        <w:rPr>
          <w:rFonts w:ascii="Times New Roman" w:hAnsi="Times New Roman" w:cs="Times New Roman"/>
          <w:sz w:val="28"/>
          <w:szCs w:val="28"/>
        </w:rPr>
      </w:pPr>
      <w:r w:rsidRPr="00695CD5">
        <w:rPr>
          <w:rFonts w:ascii="Times New Roman" w:hAnsi="Times New Roman" w:cs="Times New Roman"/>
          <w:sz w:val="28"/>
          <w:szCs w:val="28"/>
        </w:rPr>
        <w:t>3.1 Максимальный размер персонального повышающего коэффициента составляет 3,0.</w:t>
      </w:r>
    </w:p>
    <w:p w:rsidR="00695CD5" w:rsidRPr="00695CD5" w:rsidRDefault="00695CD5" w:rsidP="00695CD5">
      <w:pPr>
        <w:jc w:val="center"/>
        <w:rPr>
          <w:rFonts w:ascii="Times New Roman" w:hAnsi="Times New Roman" w:cs="Times New Roman"/>
          <w:i/>
          <w:sz w:val="28"/>
          <w:szCs w:val="28"/>
        </w:rPr>
      </w:pPr>
      <w:r w:rsidRPr="00695CD5">
        <w:rPr>
          <w:rFonts w:ascii="Times New Roman" w:hAnsi="Times New Roman" w:cs="Times New Roman"/>
          <w:i/>
          <w:sz w:val="28"/>
          <w:szCs w:val="28"/>
        </w:rPr>
        <w:t>4. Механизм определения и установления значения персонального повышающего коэффициента:</w:t>
      </w:r>
    </w:p>
    <w:p w:rsidR="00695CD5" w:rsidRPr="00695CD5" w:rsidRDefault="00695CD5" w:rsidP="00695CD5">
      <w:pPr>
        <w:rPr>
          <w:rFonts w:ascii="Times New Roman" w:hAnsi="Times New Roman" w:cs="Times New Roman"/>
          <w:sz w:val="28"/>
          <w:szCs w:val="28"/>
        </w:rPr>
      </w:pPr>
      <w:r w:rsidRPr="00695CD5">
        <w:rPr>
          <w:rFonts w:ascii="Times New Roman" w:hAnsi="Times New Roman" w:cs="Times New Roman"/>
          <w:sz w:val="28"/>
          <w:szCs w:val="28"/>
        </w:rPr>
        <w:t>4.1 Персональный повышающий коэффициент рассчитывается два раза в год (июнь, декабрь)</w:t>
      </w:r>
    </w:p>
    <w:p w:rsidR="00695CD5" w:rsidRPr="00695CD5" w:rsidRDefault="00695CD5" w:rsidP="00695CD5">
      <w:pPr>
        <w:rPr>
          <w:rFonts w:ascii="Times New Roman" w:hAnsi="Times New Roman" w:cs="Times New Roman"/>
          <w:sz w:val="28"/>
          <w:szCs w:val="28"/>
        </w:rPr>
      </w:pPr>
      <w:r w:rsidRPr="00695CD5">
        <w:rPr>
          <w:rFonts w:ascii="Times New Roman" w:hAnsi="Times New Roman" w:cs="Times New Roman"/>
          <w:sz w:val="28"/>
          <w:szCs w:val="28"/>
        </w:rPr>
        <w:t xml:space="preserve">4.2 Персональный повышающий коэффициент устанавливается на основании отчетов руководителей структурных подразделений за </w:t>
      </w:r>
      <w:proofErr w:type="gramStart"/>
      <w:r w:rsidRPr="00695CD5">
        <w:rPr>
          <w:rFonts w:ascii="Times New Roman" w:hAnsi="Times New Roman" w:cs="Times New Roman"/>
          <w:sz w:val="28"/>
          <w:szCs w:val="28"/>
        </w:rPr>
        <w:t>предшествующие</w:t>
      </w:r>
      <w:proofErr w:type="gramEnd"/>
      <w:r w:rsidRPr="00695CD5">
        <w:rPr>
          <w:rFonts w:ascii="Times New Roman" w:hAnsi="Times New Roman" w:cs="Times New Roman"/>
          <w:sz w:val="28"/>
          <w:szCs w:val="28"/>
        </w:rPr>
        <w:t xml:space="preserve"> 6 месяцев.</w:t>
      </w:r>
    </w:p>
    <w:p w:rsidR="00695CD5" w:rsidRDefault="00695CD5" w:rsidP="00695CD5">
      <w:pPr>
        <w:rPr>
          <w:rFonts w:ascii="Times New Roman" w:hAnsi="Times New Roman" w:cs="Times New Roman"/>
          <w:sz w:val="28"/>
          <w:szCs w:val="28"/>
        </w:rPr>
      </w:pPr>
    </w:p>
    <w:p w:rsidR="008774B5" w:rsidRDefault="008774B5" w:rsidP="00695CD5">
      <w:pPr>
        <w:rPr>
          <w:rFonts w:ascii="Times New Roman" w:hAnsi="Times New Roman" w:cs="Times New Roman"/>
          <w:sz w:val="28"/>
          <w:szCs w:val="28"/>
        </w:rPr>
      </w:pPr>
    </w:p>
    <w:p w:rsidR="008774B5" w:rsidRDefault="008774B5" w:rsidP="00695CD5">
      <w:pPr>
        <w:rPr>
          <w:rFonts w:ascii="Times New Roman" w:hAnsi="Times New Roman" w:cs="Times New Roman"/>
          <w:sz w:val="28"/>
          <w:szCs w:val="28"/>
        </w:rPr>
      </w:pPr>
    </w:p>
    <w:p w:rsidR="00F478B5" w:rsidRDefault="00F478B5" w:rsidP="00695CD5">
      <w:pPr>
        <w:rPr>
          <w:rFonts w:ascii="Times New Roman" w:hAnsi="Times New Roman" w:cs="Times New Roman"/>
          <w:sz w:val="28"/>
          <w:szCs w:val="28"/>
        </w:rPr>
      </w:pPr>
    </w:p>
    <w:p w:rsidR="00695CD5" w:rsidRPr="00695CD5" w:rsidRDefault="00695CD5" w:rsidP="00695CD5">
      <w:pPr>
        <w:jc w:val="center"/>
        <w:rPr>
          <w:rFonts w:ascii="Times New Roman" w:hAnsi="Times New Roman" w:cs="Times New Roman"/>
          <w:b/>
          <w:i/>
          <w:sz w:val="28"/>
          <w:szCs w:val="28"/>
        </w:rPr>
      </w:pPr>
      <w:r w:rsidRPr="00695CD5">
        <w:rPr>
          <w:rFonts w:ascii="Times New Roman" w:hAnsi="Times New Roman" w:cs="Times New Roman"/>
          <w:b/>
          <w:i/>
          <w:sz w:val="28"/>
          <w:szCs w:val="28"/>
        </w:rPr>
        <w:lastRenderedPageBreak/>
        <w:t>5. Критерии и значения установления персонального повышающего коэффициента для врачебного персонала: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595"/>
        <w:gridCol w:w="1254"/>
        <w:gridCol w:w="3332"/>
      </w:tblGrid>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 </w:t>
            </w:r>
            <w:proofErr w:type="gramStart"/>
            <w:r w:rsidRPr="00695CD5">
              <w:rPr>
                <w:rFonts w:ascii="Times New Roman" w:hAnsi="Times New Roman" w:cs="Times New Roman"/>
                <w:sz w:val="24"/>
                <w:szCs w:val="24"/>
              </w:rPr>
              <w:t>п</w:t>
            </w:r>
            <w:proofErr w:type="gramEnd"/>
            <w:r w:rsidRPr="00695CD5">
              <w:rPr>
                <w:rFonts w:ascii="Times New Roman" w:hAnsi="Times New Roman" w:cs="Times New Roman"/>
                <w:sz w:val="24"/>
                <w:szCs w:val="24"/>
              </w:rPr>
              <w:t>/п</w:t>
            </w:r>
          </w:p>
        </w:tc>
        <w:tc>
          <w:tcPr>
            <w:tcW w:w="4681"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Наименование критерия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Значения </w:t>
            </w:r>
          </w:p>
        </w:tc>
        <w:tc>
          <w:tcPr>
            <w:tcW w:w="3381"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Подтверждение </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Внедрение новых методик</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методики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2</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Освоение новой медицинской специальности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специальности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3</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Освоение новой медицинской аппаратуры</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аппаратуры</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4</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работе поликлиники (для врачей стационара) не менее 0,25 ставки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Статистические талоны</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5</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работе стационара (для врачей поликлиники) не менее 0,25 ставки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Истории болезни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6</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Оптимизация расходов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Сокращение расходов </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7</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Повышение уровня аккредитации ЛПУ</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Уровень ЛПУ</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8</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диспансеризации детей первого года жизни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Сдача родовых сертификатов </w:t>
            </w:r>
          </w:p>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талон № 3</w:t>
            </w:r>
          </w:p>
        </w:tc>
      </w:tr>
      <w:tr w:rsidR="00695CD5" w:rsidRPr="00695CD5" w:rsidTr="00695CD5">
        <w:tc>
          <w:tcPr>
            <w:tcW w:w="645" w:type="dxa"/>
            <w:vMerge w:val="restart"/>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9</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Молодой специалист:</w:t>
            </w:r>
          </w:p>
        </w:tc>
        <w:tc>
          <w:tcPr>
            <w:tcW w:w="1257" w:type="dxa"/>
          </w:tcPr>
          <w:p w:rsidR="00695CD5" w:rsidRPr="00695CD5" w:rsidRDefault="00695CD5" w:rsidP="00695CD5">
            <w:pPr>
              <w:jc w:val="center"/>
              <w:rPr>
                <w:rFonts w:ascii="Times New Roman" w:hAnsi="Times New Roman" w:cs="Times New Roman"/>
                <w:sz w:val="24"/>
                <w:szCs w:val="24"/>
              </w:rPr>
            </w:pPr>
          </w:p>
        </w:tc>
        <w:tc>
          <w:tcPr>
            <w:tcW w:w="3381" w:type="dxa"/>
          </w:tcPr>
          <w:p w:rsidR="00695CD5" w:rsidRPr="00695CD5" w:rsidRDefault="00695CD5" w:rsidP="00695CD5">
            <w:pPr>
              <w:rPr>
                <w:rFonts w:ascii="Times New Roman" w:hAnsi="Times New Roman" w:cs="Times New Roman"/>
                <w:sz w:val="24"/>
                <w:szCs w:val="24"/>
              </w:rPr>
            </w:pPr>
          </w:p>
        </w:tc>
      </w:tr>
      <w:tr w:rsidR="00695CD5" w:rsidRPr="00695CD5" w:rsidTr="00695CD5">
        <w:tc>
          <w:tcPr>
            <w:tcW w:w="645" w:type="dxa"/>
            <w:vMerge/>
          </w:tcPr>
          <w:p w:rsidR="00695CD5" w:rsidRPr="00695CD5" w:rsidRDefault="00695CD5" w:rsidP="00695CD5">
            <w:pPr>
              <w:jc w:val="center"/>
              <w:rPr>
                <w:rFonts w:ascii="Times New Roman" w:hAnsi="Times New Roman" w:cs="Times New Roman"/>
                <w:sz w:val="24"/>
                <w:szCs w:val="24"/>
              </w:rPr>
            </w:pP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 врач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1,0</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Трудовая книжка</w:t>
            </w:r>
          </w:p>
        </w:tc>
      </w:tr>
      <w:tr w:rsidR="00695CD5" w:rsidRPr="00695CD5" w:rsidTr="00695CD5">
        <w:tc>
          <w:tcPr>
            <w:tcW w:w="645" w:type="dxa"/>
            <w:vMerge/>
          </w:tcPr>
          <w:p w:rsidR="00695CD5" w:rsidRPr="00695CD5" w:rsidRDefault="00695CD5" w:rsidP="00695CD5">
            <w:pPr>
              <w:jc w:val="center"/>
              <w:rPr>
                <w:rFonts w:ascii="Times New Roman" w:hAnsi="Times New Roman" w:cs="Times New Roman"/>
                <w:sz w:val="24"/>
                <w:szCs w:val="24"/>
              </w:rPr>
            </w:pP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средний медицинский персонал</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Трудовая книжка</w:t>
            </w:r>
          </w:p>
        </w:tc>
      </w:tr>
      <w:tr w:rsidR="00695CD5" w:rsidRPr="00695CD5" w:rsidTr="00695CD5">
        <w:trPr>
          <w:trHeight w:val="856"/>
        </w:trPr>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10</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Звание «Заслуженный врач»</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Удостоверение </w:t>
            </w:r>
          </w:p>
        </w:tc>
      </w:tr>
    </w:tbl>
    <w:p w:rsidR="00695CD5" w:rsidRPr="00695CD5" w:rsidRDefault="00695CD5" w:rsidP="00695CD5">
      <w:pPr>
        <w:jc w:val="center"/>
        <w:rPr>
          <w:rFonts w:ascii="Times New Roman" w:hAnsi="Times New Roman" w:cs="Times New Roman"/>
          <w:i/>
          <w:sz w:val="24"/>
          <w:szCs w:val="24"/>
        </w:rPr>
      </w:pPr>
    </w:p>
    <w:p w:rsidR="00695CD5" w:rsidRPr="00695CD5" w:rsidRDefault="00695CD5" w:rsidP="00695CD5">
      <w:pPr>
        <w:jc w:val="center"/>
        <w:rPr>
          <w:rFonts w:ascii="Times New Roman" w:hAnsi="Times New Roman" w:cs="Times New Roman"/>
          <w:b/>
          <w:i/>
          <w:sz w:val="28"/>
          <w:szCs w:val="28"/>
        </w:rPr>
      </w:pPr>
    </w:p>
    <w:p w:rsidR="00695CD5" w:rsidRPr="00695CD5" w:rsidRDefault="00695CD5" w:rsidP="00695CD5">
      <w:pPr>
        <w:spacing w:after="0"/>
        <w:jc w:val="right"/>
        <w:rPr>
          <w:rFonts w:ascii="Times New Roman" w:hAnsi="Times New Roman" w:cs="Times New Roman"/>
          <w:sz w:val="28"/>
          <w:szCs w:val="28"/>
        </w:rPr>
      </w:pPr>
    </w:p>
    <w:p w:rsidR="00695CD5" w:rsidRPr="00695CD5" w:rsidRDefault="00695CD5" w:rsidP="00695CD5">
      <w:pPr>
        <w:spacing w:after="0"/>
        <w:jc w:val="right"/>
        <w:rPr>
          <w:rFonts w:ascii="Times New Roman" w:hAnsi="Times New Roman" w:cs="Times New Roman"/>
          <w:sz w:val="28"/>
          <w:szCs w:val="28"/>
        </w:rPr>
      </w:pPr>
    </w:p>
    <w:p w:rsidR="00695CD5" w:rsidRPr="00695CD5" w:rsidRDefault="00695CD5" w:rsidP="00695CD5">
      <w:pPr>
        <w:spacing w:after="0"/>
        <w:jc w:val="right"/>
        <w:rPr>
          <w:rFonts w:ascii="Times New Roman" w:hAnsi="Times New Roman" w:cs="Times New Roman"/>
          <w:sz w:val="28"/>
          <w:szCs w:val="28"/>
        </w:rPr>
      </w:pPr>
    </w:p>
    <w:p w:rsidR="00695CD5" w:rsidRDefault="00695CD5" w:rsidP="00695CD5">
      <w:pPr>
        <w:spacing w:after="0"/>
        <w:jc w:val="right"/>
        <w:rPr>
          <w:rFonts w:ascii="Times New Roman" w:hAnsi="Times New Roman" w:cs="Times New Roman"/>
          <w:sz w:val="28"/>
          <w:szCs w:val="28"/>
        </w:rPr>
      </w:pPr>
    </w:p>
    <w:p w:rsidR="005F6226" w:rsidRDefault="005F6226" w:rsidP="00695CD5">
      <w:pPr>
        <w:spacing w:after="0"/>
        <w:jc w:val="right"/>
        <w:rPr>
          <w:rFonts w:ascii="Times New Roman" w:hAnsi="Times New Roman" w:cs="Times New Roman"/>
          <w:sz w:val="28"/>
          <w:szCs w:val="28"/>
        </w:rPr>
      </w:pPr>
    </w:p>
    <w:p w:rsidR="005F6226" w:rsidRDefault="005F6226" w:rsidP="00695CD5">
      <w:pPr>
        <w:spacing w:after="0"/>
        <w:jc w:val="right"/>
        <w:rPr>
          <w:rFonts w:ascii="Times New Roman" w:hAnsi="Times New Roman" w:cs="Times New Roman"/>
          <w:sz w:val="28"/>
          <w:szCs w:val="28"/>
        </w:rPr>
      </w:pPr>
    </w:p>
    <w:p w:rsidR="005F6226" w:rsidRPr="00695CD5" w:rsidRDefault="005F6226" w:rsidP="00695CD5">
      <w:pPr>
        <w:spacing w:after="0"/>
        <w:jc w:val="right"/>
        <w:rPr>
          <w:rFonts w:ascii="Times New Roman" w:hAnsi="Times New Roman" w:cs="Times New Roman"/>
          <w:sz w:val="28"/>
          <w:szCs w:val="28"/>
        </w:rPr>
      </w:pPr>
    </w:p>
    <w:p w:rsidR="00695CD5" w:rsidRPr="00695CD5" w:rsidRDefault="00695CD5" w:rsidP="00695CD5">
      <w:pPr>
        <w:spacing w:after="0"/>
        <w:jc w:val="right"/>
        <w:rPr>
          <w:rFonts w:ascii="Times New Roman" w:hAnsi="Times New Roman" w:cs="Times New Roman"/>
          <w:sz w:val="28"/>
          <w:szCs w:val="28"/>
        </w:rPr>
      </w:pPr>
    </w:p>
    <w:p w:rsidR="00695CD5" w:rsidRDefault="00695CD5" w:rsidP="00695CD5">
      <w:pPr>
        <w:spacing w:after="0"/>
        <w:jc w:val="right"/>
        <w:rPr>
          <w:rFonts w:ascii="Times New Roman" w:hAnsi="Times New Roman" w:cs="Times New Roman"/>
          <w:sz w:val="28"/>
          <w:szCs w:val="28"/>
        </w:rPr>
      </w:pPr>
    </w:p>
    <w:p w:rsidR="00695CD5" w:rsidRPr="00242FE3" w:rsidRDefault="00695CD5" w:rsidP="00695CD5">
      <w:pPr>
        <w:spacing w:after="0"/>
        <w:jc w:val="right"/>
        <w:rPr>
          <w:rFonts w:ascii="Times New Roman" w:hAnsi="Times New Roman" w:cs="Times New Roman"/>
          <w:sz w:val="24"/>
          <w:szCs w:val="24"/>
        </w:rPr>
      </w:pPr>
      <w:r w:rsidRPr="00242FE3">
        <w:rPr>
          <w:rFonts w:ascii="Times New Roman" w:hAnsi="Times New Roman" w:cs="Times New Roman"/>
          <w:sz w:val="24"/>
          <w:szCs w:val="24"/>
        </w:rPr>
        <w:lastRenderedPageBreak/>
        <w:t>Приложение №6</w:t>
      </w:r>
    </w:p>
    <w:p w:rsidR="00695CD5" w:rsidRPr="00242FE3" w:rsidRDefault="00695CD5" w:rsidP="00695CD5">
      <w:pPr>
        <w:spacing w:after="0"/>
        <w:jc w:val="right"/>
        <w:rPr>
          <w:rFonts w:ascii="Times New Roman" w:hAnsi="Times New Roman" w:cs="Times New Roman"/>
          <w:sz w:val="24"/>
          <w:szCs w:val="24"/>
        </w:rPr>
      </w:pPr>
      <w:r w:rsidRPr="00242FE3">
        <w:rPr>
          <w:rFonts w:ascii="Times New Roman" w:hAnsi="Times New Roman" w:cs="Times New Roman"/>
          <w:sz w:val="24"/>
          <w:szCs w:val="24"/>
        </w:rPr>
        <w:t xml:space="preserve">к Положению об оплате труда работников </w:t>
      </w:r>
    </w:p>
    <w:p w:rsidR="00695CD5" w:rsidRPr="00242FE3" w:rsidRDefault="00695CD5" w:rsidP="00695CD5">
      <w:pPr>
        <w:spacing w:after="0"/>
        <w:jc w:val="right"/>
        <w:rPr>
          <w:rFonts w:ascii="Times New Roman" w:hAnsi="Times New Roman" w:cs="Times New Roman"/>
          <w:sz w:val="24"/>
          <w:szCs w:val="24"/>
        </w:rPr>
      </w:pPr>
      <w:r w:rsidRPr="00242FE3">
        <w:rPr>
          <w:rFonts w:ascii="Times New Roman" w:hAnsi="Times New Roman" w:cs="Times New Roman"/>
          <w:sz w:val="24"/>
          <w:szCs w:val="24"/>
        </w:rPr>
        <w:t>«ГБУЗ СО Талицкая ЦРБ»</w:t>
      </w:r>
    </w:p>
    <w:p w:rsidR="00695CD5" w:rsidRPr="00695CD5" w:rsidRDefault="00695CD5" w:rsidP="00695CD5">
      <w:pPr>
        <w:spacing w:after="0" w:line="240" w:lineRule="auto"/>
        <w:ind w:firstLine="698"/>
        <w:jc w:val="right"/>
        <w:rPr>
          <w:rFonts w:ascii="Times New Roman" w:hAnsi="Times New Roman" w:cs="Times New Roman"/>
          <w:b/>
          <w:bCs/>
          <w:color w:val="26282F"/>
          <w:sz w:val="28"/>
          <w:szCs w:val="28"/>
        </w:rPr>
      </w:pPr>
    </w:p>
    <w:p w:rsidR="00695CD5" w:rsidRPr="00695CD5" w:rsidRDefault="00695CD5" w:rsidP="00695CD5">
      <w:pPr>
        <w:ind w:firstLine="720"/>
        <w:jc w:val="both"/>
        <w:rPr>
          <w:rFonts w:ascii="Times New Roman" w:hAnsi="Times New Roman" w:cs="Times New Roman"/>
          <w:sz w:val="28"/>
          <w:szCs w:val="28"/>
        </w:rPr>
      </w:pPr>
    </w:p>
    <w:p w:rsidR="00695CD5" w:rsidRPr="00695CD5" w:rsidRDefault="00695CD5" w:rsidP="00695CD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695CD5">
        <w:rPr>
          <w:rFonts w:ascii="Times New Roman" w:eastAsia="Times New Roman" w:hAnsi="Times New Roman" w:cs="Times New Roman"/>
          <w:b/>
          <w:bCs/>
          <w:sz w:val="28"/>
          <w:szCs w:val="28"/>
        </w:rPr>
        <w:t>Положение</w:t>
      </w:r>
      <w:r w:rsidRPr="00695CD5">
        <w:rPr>
          <w:rFonts w:ascii="Times New Roman" w:eastAsia="Times New Roman" w:hAnsi="Times New Roman" w:cs="Times New Roman"/>
          <w:b/>
          <w:bCs/>
          <w:sz w:val="28"/>
          <w:szCs w:val="28"/>
        </w:rPr>
        <w:br/>
      </w:r>
      <w:r w:rsidRPr="00695CD5">
        <w:rPr>
          <w:rFonts w:ascii="Times New Roman" w:eastAsia="Times New Roman" w:hAnsi="Times New Roman" w:cs="Times New Roman"/>
          <w:b/>
          <w:bCs/>
          <w:sz w:val="24"/>
          <w:szCs w:val="24"/>
        </w:rPr>
        <w:t>о порядке, размерах и условиях осуществления денежных выплат стимулирующего характера отдельным категориям медицинских работников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рабочего времени</w:t>
      </w:r>
    </w:p>
    <w:p w:rsidR="00695CD5" w:rsidRPr="00695CD5" w:rsidRDefault="00695CD5" w:rsidP="00695CD5">
      <w:pPr>
        <w:ind w:firstLine="720"/>
        <w:jc w:val="both"/>
        <w:rPr>
          <w:rFonts w:ascii="Times New Roman" w:hAnsi="Times New Roman" w:cs="Times New Roman"/>
          <w:sz w:val="28"/>
          <w:szCs w:val="28"/>
        </w:rPr>
      </w:pP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1. Настоящее Положение определяет порядок, размеры и условия осуществления денежных выплат стимулирующего характера отдельным категориям медицинских работников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рабочего времени (далее - денежные выплаты).</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2. Финансовое обеспечение расходов на денежные выплаты осуществляется в рамках Территориальной программы государственных гарантий бесплатного оказания гражданам медицинской помощи в Свердловской области за счет средств бюджета Территориального фонда обязательного медицинского страхования Свердловской области (далее - ТФОМС)  средств областного бюджета и внебюджетных средств.</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3. Право на получение денежных выплат имеют:</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1) врачи-терапевты участковые, врачи-педиатры участковые, врачи общей практики (семейные врачи), медицинские сестры участковые врачей-терапевтов участковых, врачей-педиатров участковых, медицинские сестры врачей общей практики (семейных врачей), фельдшера, замещающие должности врача-терапевта участкового, врача-педиатра участкового, фельдшера - помощники врача общей практики (семейного врача), оказывающих первичную медико-санитарную помощь, замещающие не менее 1,0 ставки по основной работе;</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2) врачи-фтизиатры участковые, фельдшера, замещающие должности врачей-фтизиатров участковых, медицинские сестры, работающие с врачами-</w:t>
      </w:r>
      <w:r w:rsidRPr="00695CD5">
        <w:rPr>
          <w:rFonts w:ascii="Times New Roman" w:hAnsi="Times New Roman" w:cs="Times New Roman"/>
          <w:sz w:val="28"/>
          <w:szCs w:val="28"/>
        </w:rPr>
        <w:lastRenderedPageBreak/>
        <w:t>фтизиатрами участковыми, замещающие не менее 1,0 ставки по основной работе;</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xml:space="preserve">3) медицинский персонал фельдшерско-акушерских пунктов (далее - ФАП) ГУЗ </w:t>
      </w:r>
      <w:proofErr w:type="gramStart"/>
      <w:r w:rsidRPr="00695CD5">
        <w:rPr>
          <w:rFonts w:ascii="Times New Roman" w:hAnsi="Times New Roman" w:cs="Times New Roman"/>
          <w:sz w:val="28"/>
          <w:szCs w:val="28"/>
        </w:rPr>
        <w:t>СО</w:t>
      </w:r>
      <w:proofErr w:type="gramEnd"/>
      <w:r w:rsidRPr="00695CD5">
        <w:rPr>
          <w:rFonts w:ascii="Times New Roman" w:hAnsi="Times New Roman" w:cs="Times New Roman"/>
          <w:sz w:val="28"/>
          <w:szCs w:val="28"/>
        </w:rPr>
        <w:t xml:space="preserve">: заведующие </w:t>
      </w:r>
      <w:proofErr w:type="spellStart"/>
      <w:r w:rsidRPr="00695CD5">
        <w:rPr>
          <w:rFonts w:ascii="Times New Roman" w:hAnsi="Times New Roman" w:cs="Times New Roman"/>
          <w:sz w:val="28"/>
          <w:szCs w:val="28"/>
        </w:rPr>
        <w:t>ФАПами</w:t>
      </w:r>
      <w:proofErr w:type="spellEnd"/>
      <w:r w:rsidRPr="00695CD5">
        <w:rPr>
          <w:rFonts w:ascii="Times New Roman" w:hAnsi="Times New Roman" w:cs="Times New Roman"/>
          <w:sz w:val="28"/>
          <w:szCs w:val="28"/>
        </w:rPr>
        <w:t>, фельдшера, акушерки, медицинские сестры, в том числе медицинские сестры патронажные, замещающие 0,25, 0,5, 0,75, 1,0 ставки по основной работе;</w:t>
      </w:r>
    </w:p>
    <w:p w:rsidR="00695CD5" w:rsidRPr="00695CD5" w:rsidRDefault="00695CD5" w:rsidP="00695CD5">
      <w:pPr>
        <w:ind w:firstLine="838"/>
        <w:jc w:val="both"/>
        <w:rPr>
          <w:rFonts w:ascii="Times New Roman" w:hAnsi="Times New Roman" w:cs="Times New Roman"/>
          <w:sz w:val="28"/>
          <w:szCs w:val="28"/>
        </w:rPr>
      </w:pPr>
      <w:proofErr w:type="gramStart"/>
      <w:r w:rsidRPr="00695CD5">
        <w:rPr>
          <w:rFonts w:ascii="Times New Roman" w:hAnsi="Times New Roman" w:cs="Times New Roman"/>
          <w:sz w:val="28"/>
          <w:szCs w:val="28"/>
        </w:rPr>
        <w:t>4) работники учреждений и структурных подразделений (станций, подстанций, отделений) скорой медицинской помощи государственной системы здравоохранения, в том числе оказывающих специализированную (санитарно-авиационную) скорую медицинскую помощь (далее - СМП), замещающие не менее 1,0 ставки по основной работе: руководители учреждений СМП, заместители руководителей (врачи) учреждений СМП, заведующие структурными подразделениями (станциями, подстанциями, отделениями) СМП, врачи, фельдшера (акушерки), медицинские сестры (в том числе главные медицинские сестры</w:t>
      </w:r>
      <w:proofErr w:type="gramEnd"/>
      <w:r w:rsidRPr="00695CD5">
        <w:rPr>
          <w:rFonts w:ascii="Times New Roman" w:hAnsi="Times New Roman" w:cs="Times New Roman"/>
          <w:sz w:val="28"/>
          <w:szCs w:val="28"/>
        </w:rPr>
        <w:t>) учреждений и структурных подразделений (станций, подстанций, отделений) СМП (далее - медицинские работники).</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4. Денежные выплаты медицинским работникам выплачиваются ежемесячно, с учетом отработанного времени, одновременно с выплатой заработной платы, в том числе:</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1) за оказание дополнительной медицинской помощи в размере:</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10000 рублей - врачам-терапевтам участковым, врачам-педиатрам участковым, врачам общей практики (семейным врачам);</w:t>
      </w:r>
    </w:p>
    <w:p w:rsid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9000 рублей - фельдшерам, замещающим должность врача-терапевта участкового, врача-педиатра участкового</w:t>
      </w:r>
      <w:r w:rsidR="00B522BB">
        <w:rPr>
          <w:rFonts w:ascii="Times New Roman" w:hAnsi="Times New Roman" w:cs="Times New Roman"/>
          <w:sz w:val="28"/>
          <w:szCs w:val="28"/>
        </w:rPr>
        <w:t>;</w:t>
      </w:r>
      <w:r w:rsidRPr="00695CD5">
        <w:rPr>
          <w:rFonts w:ascii="Times New Roman" w:hAnsi="Times New Roman" w:cs="Times New Roman"/>
          <w:sz w:val="28"/>
          <w:szCs w:val="28"/>
        </w:rPr>
        <w:t xml:space="preserve"> </w:t>
      </w:r>
    </w:p>
    <w:p w:rsidR="00B522BB" w:rsidRPr="00695CD5" w:rsidRDefault="00B522BB" w:rsidP="00695CD5">
      <w:pPr>
        <w:ind w:firstLine="838"/>
        <w:jc w:val="both"/>
        <w:rPr>
          <w:rFonts w:ascii="Times New Roman" w:hAnsi="Times New Roman" w:cs="Times New Roman"/>
          <w:sz w:val="28"/>
          <w:szCs w:val="28"/>
        </w:rPr>
      </w:pPr>
      <w:r>
        <w:rPr>
          <w:rFonts w:ascii="Times New Roman" w:hAnsi="Times New Roman" w:cs="Times New Roman"/>
          <w:sz w:val="28"/>
          <w:szCs w:val="28"/>
        </w:rPr>
        <w:t>6000 рублей</w:t>
      </w:r>
      <w:r w:rsidR="001B0B6A">
        <w:rPr>
          <w:rFonts w:ascii="Times New Roman" w:hAnsi="Times New Roman" w:cs="Times New Roman"/>
          <w:sz w:val="28"/>
          <w:szCs w:val="28"/>
        </w:rPr>
        <w:t xml:space="preserve"> - </w:t>
      </w:r>
      <w:r w:rsidRPr="00695CD5">
        <w:rPr>
          <w:rFonts w:ascii="Times New Roman" w:hAnsi="Times New Roman" w:cs="Times New Roman"/>
          <w:sz w:val="28"/>
          <w:szCs w:val="28"/>
        </w:rPr>
        <w:t>фельдшерам - помощникам врача общей практики (семейного врача);</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5000 рублей - медицинским сестрам участковым врачей-терапевтов участковых, врачей-педиатров участковых и медицинским сестрам врачей общей практики (семейных врачей);</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2) за выполнение обязанностей по повышению качества организации и оказания медицинской помощи в размере:</w:t>
      </w:r>
    </w:p>
    <w:p w:rsidR="00695CD5" w:rsidRPr="00695CD5" w:rsidRDefault="00695CD5" w:rsidP="00695CD5">
      <w:pPr>
        <w:ind w:firstLine="838"/>
        <w:jc w:val="both"/>
        <w:rPr>
          <w:rFonts w:ascii="Times New Roman" w:hAnsi="Times New Roman" w:cs="Times New Roman"/>
          <w:sz w:val="28"/>
          <w:szCs w:val="28"/>
        </w:rPr>
      </w:pPr>
      <w:proofErr w:type="gramStart"/>
      <w:r w:rsidRPr="00695CD5">
        <w:rPr>
          <w:rFonts w:ascii="Times New Roman" w:hAnsi="Times New Roman" w:cs="Times New Roman"/>
          <w:sz w:val="28"/>
          <w:szCs w:val="28"/>
        </w:rPr>
        <w:lastRenderedPageBreak/>
        <w:t>5000 рублей - руководителям учреждений СМП, заместителям руководителей (врачам) учреждений СМП, заведующим структурными подразделениями (станциями, подстанциями, отделениями) СМП, врачам учреждений и структурных подразделений (станций, подстанций, отделений) СМП; врачам-фтизиатрам участковым;</w:t>
      </w:r>
      <w:proofErr w:type="gramEnd"/>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xml:space="preserve">3500 рублей - фельдшерам и акушеркам </w:t>
      </w:r>
      <w:proofErr w:type="spellStart"/>
      <w:r w:rsidRPr="00695CD5">
        <w:rPr>
          <w:rFonts w:ascii="Times New Roman" w:hAnsi="Times New Roman" w:cs="Times New Roman"/>
          <w:sz w:val="28"/>
          <w:szCs w:val="28"/>
        </w:rPr>
        <w:t>ФАПов</w:t>
      </w:r>
      <w:proofErr w:type="spellEnd"/>
      <w:r w:rsidRPr="00695CD5">
        <w:rPr>
          <w:rFonts w:ascii="Times New Roman" w:hAnsi="Times New Roman" w:cs="Times New Roman"/>
          <w:sz w:val="28"/>
          <w:szCs w:val="28"/>
        </w:rPr>
        <w:t xml:space="preserve">, заведующим </w:t>
      </w:r>
      <w:proofErr w:type="spellStart"/>
      <w:r w:rsidRPr="00695CD5">
        <w:rPr>
          <w:rFonts w:ascii="Times New Roman" w:hAnsi="Times New Roman" w:cs="Times New Roman"/>
          <w:sz w:val="28"/>
          <w:szCs w:val="28"/>
        </w:rPr>
        <w:t>ФАПами</w:t>
      </w:r>
      <w:proofErr w:type="spellEnd"/>
      <w:r w:rsidRPr="00695CD5">
        <w:rPr>
          <w:rFonts w:ascii="Times New Roman" w:hAnsi="Times New Roman" w:cs="Times New Roman"/>
          <w:sz w:val="28"/>
          <w:szCs w:val="28"/>
        </w:rPr>
        <w:t>; фельдшерам (акушеркам) учреждений и структурных подразделений (станций, подстанций, отделений) СМП; фельдшерам, замещающим должность врача-фтизиатра участкового;</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xml:space="preserve">2500 рублей - медицинским сестрам </w:t>
      </w:r>
      <w:proofErr w:type="spellStart"/>
      <w:r w:rsidRPr="00695CD5">
        <w:rPr>
          <w:rFonts w:ascii="Times New Roman" w:hAnsi="Times New Roman" w:cs="Times New Roman"/>
          <w:sz w:val="28"/>
          <w:szCs w:val="28"/>
        </w:rPr>
        <w:t>ФАПов</w:t>
      </w:r>
      <w:proofErr w:type="spellEnd"/>
      <w:r w:rsidRPr="00695CD5">
        <w:rPr>
          <w:rFonts w:ascii="Times New Roman" w:hAnsi="Times New Roman" w:cs="Times New Roman"/>
          <w:sz w:val="28"/>
          <w:szCs w:val="28"/>
        </w:rPr>
        <w:t>, учреждений и структурных подразделений (станций, подстанций, отделений) СМП, в том числе главным медицинским сестрам и медицинским сестрам патронажным; медицинским сестрам, работающими с врачами-фтизиатрами участковыми.</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5. Денежные выплаты осуществляются за счет средств:</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1) ТФОМС:</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медицинским сестрам участковым врачей-терапевтов участковых, врачей-педиатров участковых, медицинским сестрам врачей общей практики (семейных врачей);</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фельдшерам, замещающим должности врача-терапевта участкового, врача-педиатра участкового, фельдшерам - помощникам врача общей практики (семейного врача);</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xml:space="preserve">медицинскому персоналу </w:t>
      </w:r>
      <w:proofErr w:type="spellStart"/>
      <w:r w:rsidRPr="00695CD5">
        <w:rPr>
          <w:rFonts w:ascii="Times New Roman" w:hAnsi="Times New Roman" w:cs="Times New Roman"/>
          <w:sz w:val="28"/>
          <w:szCs w:val="28"/>
        </w:rPr>
        <w:t>ФАПов</w:t>
      </w:r>
      <w:proofErr w:type="spellEnd"/>
      <w:r w:rsidRPr="00695CD5">
        <w:rPr>
          <w:rFonts w:ascii="Times New Roman" w:hAnsi="Times New Roman" w:cs="Times New Roman"/>
          <w:sz w:val="28"/>
          <w:szCs w:val="28"/>
        </w:rPr>
        <w:t xml:space="preserve">: заведующим </w:t>
      </w:r>
      <w:proofErr w:type="spellStart"/>
      <w:r w:rsidRPr="00695CD5">
        <w:rPr>
          <w:rFonts w:ascii="Times New Roman" w:hAnsi="Times New Roman" w:cs="Times New Roman"/>
          <w:sz w:val="28"/>
          <w:szCs w:val="28"/>
        </w:rPr>
        <w:t>ФАПами</w:t>
      </w:r>
      <w:proofErr w:type="spellEnd"/>
      <w:r w:rsidRPr="00695CD5">
        <w:rPr>
          <w:rFonts w:ascii="Times New Roman" w:hAnsi="Times New Roman" w:cs="Times New Roman"/>
          <w:sz w:val="28"/>
          <w:szCs w:val="28"/>
        </w:rPr>
        <w:t>, фельдшерам, акушеркам, медицинским сестрам, в том числе медицинским сестрам патронажным;</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xml:space="preserve">заведующим структурными подразделениями (станциями, подстанциями, отделениями) учреждений СМП, не оказывающих </w:t>
      </w:r>
      <w:proofErr w:type="gramStart"/>
      <w:r w:rsidRPr="00695CD5">
        <w:rPr>
          <w:rFonts w:ascii="Times New Roman" w:hAnsi="Times New Roman" w:cs="Times New Roman"/>
          <w:sz w:val="28"/>
          <w:szCs w:val="28"/>
        </w:rPr>
        <w:t>специализированную</w:t>
      </w:r>
      <w:proofErr w:type="gramEnd"/>
      <w:r w:rsidRPr="00695CD5">
        <w:rPr>
          <w:rFonts w:ascii="Times New Roman" w:hAnsi="Times New Roman" w:cs="Times New Roman"/>
          <w:sz w:val="28"/>
          <w:szCs w:val="28"/>
        </w:rPr>
        <w:t xml:space="preserve"> (санитарно-авиационную) СМП;</w:t>
      </w:r>
    </w:p>
    <w:p w:rsidR="00695CD5" w:rsidRPr="00695CD5" w:rsidRDefault="00695CD5" w:rsidP="00695CD5">
      <w:pPr>
        <w:ind w:firstLine="838"/>
        <w:jc w:val="both"/>
        <w:rPr>
          <w:rFonts w:ascii="Times New Roman" w:hAnsi="Times New Roman" w:cs="Times New Roman"/>
          <w:sz w:val="28"/>
          <w:szCs w:val="28"/>
        </w:rPr>
      </w:pPr>
      <w:proofErr w:type="gramStart"/>
      <w:r w:rsidRPr="00695CD5">
        <w:rPr>
          <w:rFonts w:ascii="Times New Roman" w:hAnsi="Times New Roman" w:cs="Times New Roman"/>
          <w:sz w:val="28"/>
          <w:szCs w:val="28"/>
        </w:rPr>
        <w:t>врачам, фельдшерам (акушеркам) и медицинским сестрам (в том числе главным медицинским сестрам) учреждений и структурных подразделений (станций, подстанций, отделений) СМП, не оказывающих специализированную (санитарно-авиационную) СМП.</w:t>
      </w:r>
      <w:proofErr w:type="gramEnd"/>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lastRenderedPageBreak/>
        <w:t xml:space="preserve">Денежные выплаты медицинским работникам, кроме работников общих врачебных практик (далее - ОВП) и </w:t>
      </w:r>
      <w:proofErr w:type="spellStart"/>
      <w:r w:rsidRPr="00695CD5">
        <w:rPr>
          <w:rFonts w:ascii="Times New Roman" w:hAnsi="Times New Roman" w:cs="Times New Roman"/>
          <w:sz w:val="28"/>
          <w:szCs w:val="28"/>
        </w:rPr>
        <w:t>ФАПов</w:t>
      </w:r>
      <w:proofErr w:type="spellEnd"/>
      <w:r w:rsidRPr="00695CD5">
        <w:rPr>
          <w:rFonts w:ascii="Times New Roman" w:hAnsi="Times New Roman" w:cs="Times New Roman"/>
          <w:sz w:val="28"/>
          <w:szCs w:val="28"/>
        </w:rPr>
        <w:t xml:space="preserve"> включаются в базовый тариф посещения; медицинским работникам ОВП, </w:t>
      </w:r>
      <w:proofErr w:type="spellStart"/>
      <w:r w:rsidRPr="00695CD5">
        <w:rPr>
          <w:rFonts w:ascii="Times New Roman" w:hAnsi="Times New Roman" w:cs="Times New Roman"/>
          <w:sz w:val="28"/>
          <w:szCs w:val="28"/>
        </w:rPr>
        <w:t>ФАПов</w:t>
      </w:r>
      <w:proofErr w:type="spellEnd"/>
      <w:r w:rsidRPr="00695CD5">
        <w:rPr>
          <w:rFonts w:ascii="Times New Roman" w:hAnsi="Times New Roman" w:cs="Times New Roman"/>
          <w:sz w:val="28"/>
          <w:szCs w:val="28"/>
        </w:rPr>
        <w:t xml:space="preserve"> и СМП - в </w:t>
      </w:r>
      <w:proofErr w:type="spellStart"/>
      <w:r w:rsidRPr="00695CD5">
        <w:rPr>
          <w:rFonts w:ascii="Times New Roman" w:hAnsi="Times New Roman" w:cs="Times New Roman"/>
          <w:sz w:val="28"/>
          <w:szCs w:val="28"/>
        </w:rPr>
        <w:t>подушевой</w:t>
      </w:r>
      <w:proofErr w:type="spellEnd"/>
      <w:r w:rsidRPr="00695CD5">
        <w:rPr>
          <w:rFonts w:ascii="Times New Roman" w:hAnsi="Times New Roman" w:cs="Times New Roman"/>
          <w:sz w:val="28"/>
          <w:szCs w:val="28"/>
        </w:rPr>
        <w:t xml:space="preserve"> норматив на финансирование медицинской помощи;</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2) областного бюджета:</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врачам-фтизиатрам участковым, фельдшерам, замещающим должности врачей-фтизиатров участковых, медицинским сестрам, работающим с врачами-фтизиатрами участковыми;</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6. Денежные выплаты не учитываются при исчислении надбавок и доплат, установленных соответствующими законами и иными нормативными правовыми актами.</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7. Размер денежных выплат определяется по основному месту работы пропорционально объему выполненной работы.</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В случае</w:t>
      </w:r>
      <w:proofErr w:type="gramStart"/>
      <w:r w:rsidRPr="00695CD5">
        <w:rPr>
          <w:rFonts w:ascii="Times New Roman" w:hAnsi="Times New Roman" w:cs="Times New Roman"/>
          <w:sz w:val="28"/>
          <w:szCs w:val="28"/>
        </w:rPr>
        <w:t>,</w:t>
      </w:r>
      <w:proofErr w:type="gramEnd"/>
      <w:r w:rsidRPr="00695CD5">
        <w:rPr>
          <w:rFonts w:ascii="Times New Roman" w:hAnsi="Times New Roman" w:cs="Times New Roman"/>
          <w:sz w:val="28"/>
          <w:szCs w:val="28"/>
        </w:rPr>
        <w:t xml:space="preserve"> если медицинский работник, замещающий должность по основной работе, не отработал месячную норму рабочего времени, денежные выплаты производятся пропорционально отработанному времени.</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xml:space="preserve">При осуществлении основной работы в </w:t>
      </w:r>
      <w:proofErr w:type="spellStart"/>
      <w:r w:rsidRPr="00695CD5">
        <w:rPr>
          <w:rFonts w:ascii="Times New Roman" w:hAnsi="Times New Roman" w:cs="Times New Roman"/>
          <w:sz w:val="28"/>
          <w:szCs w:val="28"/>
        </w:rPr>
        <w:t>ФАПах</w:t>
      </w:r>
      <w:proofErr w:type="spellEnd"/>
      <w:r w:rsidRPr="00695CD5">
        <w:rPr>
          <w:rFonts w:ascii="Times New Roman" w:hAnsi="Times New Roman" w:cs="Times New Roman"/>
          <w:sz w:val="28"/>
          <w:szCs w:val="28"/>
        </w:rPr>
        <w:t xml:space="preserve"> на 0,25, 0,5, 0,75 должности размер денежных выплат определяется пропорционально замещаемой должности.</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8. Денежные выплаты производятся медицинским работникам, заключившим дополнительные соглашения к трудовому договору, по форме согласно приложениям N 1 и 2 к настоящему положению.</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9. Дополнительные соглашения к трудовому договору заключаются со всеми медицинскими работниками, имеющими право на получение денежных выплат.</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xml:space="preserve">Работодатель выходит </w:t>
      </w:r>
      <w:proofErr w:type="gramStart"/>
      <w:r w:rsidRPr="00695CD5">
        <w:rPr>
          <w:rFonts w:ascii="Times New Roman" w:hAnsi="Times New Roman" w:cs="Times New Roman"/>
          <w:sz w:val="28"/>
          <w:szCs w:val="28"/>
        </w:rPr>
        <w:t>с предложением о заключении с медицинским работником дополнительного соглашения к трудовому договору в течение</w:t>
      </w:r>
      <w:proofErr w:type="gramEnd"/>
      <w:r w:rsidRPr="00695CD5">
        <w:rPr>
          <w:rFonts w:ascii="Times New Roman" w:hAnsi="Times New Roman" w:cs="Times New Roman"/>
          <w:sz w:val="28"/>
          <w:szCs w:val="28"/>
        </w:rPr>
        <w:t xml:space="preserve"> первых пяти рабочих дней нового календарного года.</w:t>
      </w:r>
    </w:p>
    <w:p w:rsidR="00695CD5" w:rsidRPr="00695CD5" w:rsidRDefault="00695CD5" w:rsidP="00695CD5">
      <w:pPr>
        <w:ind w:firstLine="838"/>
        <w:jc w:val="both"/>
        <w:rPr>
          <w:rFonts w:ascii="Times New Roman" w:hAnsi="Times New Roman" w:cs="Times New Roman"/>
          <w:b/>
          <w:bCs/>
          <w:color w:val="26282F"/>
          <w:sz w:val="24"/>
          <w:szCs w:val="24"/>
        </w:rPr>
      </w:pPr>
      <w:r w:rsidRPr="00695CD5">
        <w:rPr>
          <w:rFonts w:ascii="Times New Roman" w:hAnsi="Times New Roman" w:cs="Times New Roman"/>
          <w:sz w:val="28"/>
          <w:szCs w:val="28"/>
        </w:rPr>
        <w:t>В случае трудоустройства медицинского работника в течение года предложение о заключении дополнительного соглашения вносится в течение пяти рабочих дней месяца трудоустройства.</w:t>
      </w:r>
    </w:p>
    <w:p w:rsidR="00695CD5" w:rsidRPr="00695CD5" w:rsidRDefault="00695CD5" w:rsidP="00695CD5">
      <w:pPr>
        <w:spacing w:after="0" w:line="240" w:lineRule="auto"/>
        <w:ind w:firstLine="698"/>
        <w:jc w:val="right"/>
        <w:rPr>
          <w:rFonts w:ascii="Times New Roman" w:hAnsi="Times New Roman" w:cs="Times New Roman"/>
          <w:b/>
          <w:bCs/>
          <w:color w:val="26282F"/>
          <w:sz w:val="24"/>
          <w:szCs w:val="24"/>
        </w:rPr>
      </w:pPr>
    </w:p>
    <w:p w:rsidR="00695CD5" w:rsidRPr="00695CD5" w:rsidRDefault="00695CD5" w:rsidP="00695CD5">
      <w:pPr>
        <w:spacing w:after="0" w:line="240" w:lineRule="auto"/>
        <w:ind w:firstLine="698"/>
        <w:jc w:val="right"/>
        <w:rPr>
          <w:rFonts w:ascii="Times New Roman" w:hAnsi="Times New Roman" w:cs="Times New Roman"/>
          <w:b/>
          <w:bCs/>
          <w:color w:val="26282F"/>
          <w:sz w:val="24"/>
          <w:szCs w:val="24"/>
        </w:rPr>
      </w:pPr>
    </w:p>
    <w:p w:rsidR="00814F07" w:rsidRDefault="00814F07" w:rsidP="00695CD5">
      <w:pPr>
        <w:spacing w:after="0" w:line="240" w:lineRule="auto"/>
        <w:ind w:firstLine="698"/>
        <w:jc w:val="right"/>
        <w:rPr>
          <w:rFonts w:ascii="Times New Roman" w:hAnsi="Times New Roman" w:cs="Times New Roman"/>
          <w:b/>
          <w:bCs/>
          <w:color w:val="26282F"/>
          <w:sz w:val="24"/>
          <w:szCs w:val="24"/>
        </w:rPr>
      </w:pPr>
    </w:p>
    <w:p w:rsidR="00695CD5" w:rsidRPr="00DE7CAE" w:rsidRDefault="00695CD5" w:rsidP="00695CD5">
      <w:pPr>
        <w:spacing w:after="0" w:line="240" w:lineRule="auto"/>
        <w:ind w:firstLine="698"/>
        <w:jc w:val="right"/>
        <w:rPr>
          <w:rFonts w:ascii="Times New Roman" w:hAnsi="Times New Roman" w:cs="Times New Roman"/>
          <w:b/>
        </w:rPr>
      </w:pPr>
      <w:r w:rsidRPr="00DE7CAE">
        <w:rPr>
          <w:rFonts w:ascii="Times New Roman" w:hAnsi="Times New Roman" w:cs="Times New Roman"/>
          <w:b/>
          <w:bCs/>
          <w:color w:val="26282F"/>
        </w:rPr>
        <w:t>Приложение N 1</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к Положению о порядке, размерах и условиях</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осуществления денежных выплат</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 xml:space="preserve">стимулирующего характера </w:t>
      </w:r>
      <w:proofErr w:type="gramStart"/>
      <w:r w:rsidRPr="00DE7CAE">
        <w:rPr>
          <w:rFonts w:ascii="Times New Roman" w:hAnsi="Times New Roman" w:cs="Times New Roman"/>
          <w:bCs/>
          <w:color w:val="26282F"/>
        </w:rPr>
        <w:t>отдельным</w:t>
      </w:r>
      <w:proofErr w:type="gramEnd"/>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категориям медицинских работников</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 xml:space="preserve"> за оказание </w:t>
      </w:r>
      <w:proofErr w:type="gramStart"/>
      <w:r w:rsidRPr="00DE7CAE">
        <w:rPr>
          <w:rFonts w:ascii="Times New Roman" w:hAnsi="Times New Roman" w:cs="Times New Roman"/>
          <w:bCs/>
          <w:color w:val="26282F"/>
        </w:rPr>
        <w:t>дополнительной</w:t>
      </w:r>
      <w:proofErr w:type="gramEnd"/>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медицинской помощи и выполнение обязанностей</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по повышению качества организации и оказания</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медицинской помощи в пределах установленной им</w:t>
      </w:r>
    </w:p>
    <w:p w:rsidR="00695CD5" w:rsidRPr="00695CD5" w:rsidRDefault="00695CD5" w:rsidP="00695CD5">
      <w:pPr>
        <w:spacing w:after="0" w:line="240" w:lineRule="auto"/>
        <w:ind w:firstLine="698"/>
        <w:jc w:val="right"/>
        <w:rPr>
          <w:rFonts w:ascii="Times New Roman" w:hAnsi="Times New Roman" w:cs="Times New Roman"/>
          <w:b/>
          <w:bCs/>
          <w:color w:val="26282F"/>
          <w:sz w:val="28"/>
          <w:szCs w:val="28"/>
        </w:rPr>
      </w:pPr>
      <w:r w:rsidRPr="00DE7CAE">
        <w:rPr>
          <w:rFonts w:ascii="Times New Roman" w:hAnsi="Times New Roman" w:cs="Times New Roman"/>
          <w:bCs/>
          <w:color w:val="26282F"/>
        </w:rPr>
        <w:t>нормальной продолжительности рабочего времени</w:t>
      </w:r>
    </w:p>
    <w:p w:rsidR="00695CD5" w:rsidRPr="00695CD5" w:rsidRDefault="00695CD5" w:rsidP="00695CD5">
      <w:pPr>
        <w:spacing w:after="0" w:line="240" w:lineRule="auto"/>
        <w:ind w:firstLine="698"/>
        <w:jc w:val="center"/>
        <w:rPr>
          <w:rFonts w:ascii="Times New Roman" w:hAnsi="Times New Roman" w:cs="Times New Roman"/>
          <w:b/>
          <w:bCs/>
          <w:color w:val="26282F"/>
          <w:sz w:val="28"/>
          <w:szCs w:val="28"/>
        </w:rPr>
      </w:pPr>
    </w:p>
    <w:p w:rsidR="00695CD5" w:rsidRPr="00695CD5" w:rsidRDefault="00DE7CAE" w:rsidP="00695CD5">
      <w:pPr>
        <w:spacing w:after="0" w:line="240" w:lineRule="auto"/>
        <w:ind w:firstLine="698"/>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Ф</w:t>
      </w:r>
      <w:r w:rsidR="00695CD5" w:rsidRPr="00695CD5">
        <w:rPr>
          <w:rFonts w:ascii="Times New Roman" w:hAnsi="Times New Roman" w:cs="Times New Roman"/>
          <w:b/>
          <w:bCs/>
          <w:color w:val="26282F"/>
          <w:sz w:val="28"/>
          <w:szCs w:val="28"/>
        </w:rPr>
        <w:t>орма</w:t>
      </w:r>
    </w:p>
    <w:p w:rsidR="00695CD5" w:rsidRPr="00695CD5" w:rsidRDefault="00695CD5" w:rsidP="00695CD5">
      <w:pPr>
        <w:spacing w:after="0" w:line="240" w:lineRule="auto"/>
        <w:ind w:firstLine="698"/>
        <w:jc w:val="center"/>
        <w:rPr>
          <w:rFonts w:ascii="Times New Roman" w:hAnsi="Times New Roman" w:cs="Times New Roman"/>
          <w:b/>
          <w:bCs/>
          <w:color w:val="26282F"/>
          <w:sz w:val="28"/>
          <w:szCs w:val="28"/>
        </w:rPr>
      </w:pPr>
      <w:r w:rsidRPr="00695CD5">
        <w:rPr>
          <w:rFonts w:ascii="Times New Roman" w:hAnsi="Times New Roman" w:cs="Times New Roman"/>
          <w:b/>
          <w:bCs/>
          <w:color w:val="26282F"/>
          <w:sz w:val="28"/>
          <w:szCs w:val="28"/>
        </w:rPr>
        <w:t>Дополнительное соглашение к трудовому договору</w:t>
      </w:r>
    </w:p>
    <w:p w:rsidR="00695CD5" w:rsidRPr="00695CD5" w:rsidRDefault="00695CD5" w:rsidP="00695CD5">
      <w:pPr>
        <w:spacing w:after="0" w:line="240" w:lineRule="auto"/>
        <w:ind w:firstLine="698"/>
        <w:jc w:val="center"/>
        <w:rPr>
          <w:rFonts w:ascii="Times New Roman" w:hAnsi="Times New Roman" w:cs="Times New Roman"/>
          <w:b/>
          <w:bCs/>
          <w:color w:val="26282F"/>
          <w:sz w:val="28"/>
          <w:szCs w:val="28"/>
        </w:rPr>
      </w:pPr>
      <w:r w:rsidRPr="00695CD5">
        <w:rPr>
          <w:rFonts w:ascii="Times New Roman" w:hAnsi="Times New Roman" w:cs="Times New Roman"/>
          <w:b/>
          <w:bCs/>
          <w:color w:val="26282F"/>
          <w:sz w:val="28"/>
          <w:szCs w:val="28"/>
        </w:rPr>
        <w:t>об увеличении объема, выполняемой работы.</w:t>
      </w:r>
    </w:p>
    <w:p w:rsidR="00695CD5" w:rsidRPr="00695CD5" w:rsidRDefault="00695CD5" w:rsidP="00695CD5">
      <w:pPr>
        <w:spacing w:after="0" w:line="240" w:lineRule="auto"/>
        <w:ind w:firstLine="698"/>
        <w:jc w:val="center"/>
        <w:rPr>
          <w:rFonts w:ascii="Times New Roman" w:hAnsi="Times New Roman" w:cs="Times New Roman"/>
          <w:bCs/>
          <w:color w:val="26282F"/>
          <w:sz w:val="28"/>
          <w:szCs w:val="28"/>
        </w:rPr>
      </w:pP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______________________________________________________________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(наименование должности)</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Руководствуясь частью 4 статьи 57 Трудового кодекса Российской Федерации, стороны трудового договора, заключенного 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(дата</w:t>
      </w:r>
      <w:proofErr w:type="gramStart"/>
      <w:r w:rsidRPr="00695CD5">
        <w:rPr>
          <w:rFonts w:ascii="Times New Roman" w:hAnsi="Times New Roman" w:cs="Times New Roman"/>
          <w:bCs/>
          <w:color w:val="26282F"/>
          <w:sz w:val="28"/>
          <w:szCs w:val="28"/>
        </w:rPr>
        <w:t>)м</w:t>
      </w:r>
      <w:proofErr w:type="gramEnd"/>
      <w:r w:rsidRPr="00695CD5">
        <w:rPr>
          <w:rFonts w:ascii="Times New Roman" w:hAnsi="Times New Roman" w:cs="Times New Roman"/>
          <w:bCs/>
          <w:color w:val="26282F"/>
          <w:sz w:val="28"/>
          <w:szCs w:val="28"/>
        </w:rPr>
        <w:t>ежду __________________________________________________,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(учреждение здравоохранения)</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в лице ______________________________________________________,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(наименование должности, Ф.И.О.)</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именуемог</w:t>
      </w:r>
      <w:proofErr w:type="gramStart"/>
      <w:r w:rsidRPr="00695CD5">
        <w:rPr>
          <w:rFonts w:ascii="Times New Roman" w:hAnsi="Times New Roman" w:cs="Times New Roman"/>
          <w:bCs/>
          <w:color w:val="26282F"/>
          <w:sz w:val="28"/>
          <w:szCs w:val="28"/>
        </w:rPr>
        <w:t>о(</w:t>
      </w:r>
      <w:proofErr w:type="gramEnd"/>
      <w:r w:rsidRPr="00695CD5">
        <w:rPr>
          <w:rFonts w:ascii="Times New Roman" w:hAnsi="Times New Roman" w:cs="Times New Roman"/>
          <w:bCs/>
          <w:color w:val="26282F"/>
          <w:sz w:val="28"/>
          <w:szCs w:val="28"/>
        </w:rPr>
        <w:t>ой) в дальнейшем "Работодатель", с одной стороны, и</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(наименование должности)</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(Ф.И.О.)</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(наименование структурного подразделения учреждения здравоохранения)</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именуемы</w:t>
      </w:r>
      <w:proofErr w:type="gramStart"/>
      <w:r w:rsidRPr="00695CD5">
        <w:rPr>
          <w:rFonts w:ascii="Times New Roman" w:hAnsi="Times New Roman" w:cs="Times New Roman"/>
          <w:bCs/>
          <w:color w:val="26282F"/>
          <w:sz w:val="28"/>
          <w:szCs w:val="28"/>
        </w:rPr>
        <w:t>м(</w:t>
      </w:r>
      <w:proofErr w:type="gramEnd"/>
      <w:r w:rsidRPr="00695CD5">
        <w:rPr>
          <w:rFonts w:ascii="Times New Roman" w:hAnsi="Times New Roman" w:cs="Times New Roman"/>
          <w:bCs/>
          <w:color w:val="26282F"/>
          <w:sz w:val="28"/>
          <w:szCs w:val="28"/>
        </w:rPr>
        <w:t>ой) в дальнейшем "Работник", с другой стороны, заключили настоящее дополнительное соглашение о нижеследующем:</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1. В соответствии с настоящим дополнительным соглашением помимо работы, обусловленной трудовым договором, Работник обязан выполнять в пределах установленной ему нормальной продолжительности рабочего времени следующий дополнительный объем работы на закрепленном за ним участке</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с населением _________________________________________________ человек, проживающих 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(адрес)</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_______________(заполняется учреждением здравоохранения)</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proofErr w:type="gramStart"/>
      <w:r w:rsidRPr="00695CD5">
        <w:rPr>
          <w:rFonts w:ascii="Times New Roman" w:hAnsi="Times New Roman" w:cs="Times New Roman"/>
          <w:bCs/>
          <w:color w:val="26282F"/>
          <w:sz w:val="28"/>
          <w:szCs w:val="28"/>
        </w:rPr>
        <w:lastRenderedPageBreak/>
        <w:t xml:space="preserve">(указывается объем работы в соответствии с пунктом 3 Методических рекомендаций по оформлению в 2008 году трудовых отношений между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медицинскими сестрами участковыми врачей-педиатров участковых, медицинскими сестрами врачей общей практики и учреждениями здравоохранения муниципальных образований, оказывающими первичную медико-санитарную помощь (а при их отсутствии - соответствующими учреждениями здравоохранения субъекта </w:t>
      </w:r>
      <w:proofErr w:type="spellStart"/>
      <w:r w:rsidRPr="00695CD5">
        <w:rPr>
          <w:rFonts w:ascii="Times New Roman" w:hAnsi="Times New Roman" w:cs="Times New Roman"/>
          <w:bCs/>
          <w:color w:val="26282F"/>
          <w:sz w:val="28"/>
          <w:szCs w:val="28"/>
        </w:rPr>
        <w:t>РоссийскойФедерации</w:t>
      </w:r>
      <w:proofErr w:type="spellEnd"/>
      <w:proofErr w:type="gramEnd"/>
      <w:r w:rsidRPr="00695CD5">
        <w:rPr>
          <w:rFonts w:ascii="Times New Roman" w:hAnsi="Times New Roman" w:cs="Times New Roman"/>
          <w:bCs/>
          <w:color w:val="26282F"/>
          <w:sz w:val="28"/>
          <w:szCs w:val="28"/>
        </w:rPr>
        <w:t>), утвержденных приказом Министерства здравоохранения и социального развития Российской Федерации от 19.02.2008 г. N 77н, в зависимости от занимаемой должности).</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2. За выполнение дополнительного объема работы, определенного настоящим дополнительным соглашением, Работодатель обязуется ежемесячно выплачивать Работнику надбавку стимулирующего характера к заработной плате в размере 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_____________________________________________________________,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В случае неисполнения или ненадлежащего исполнения Работником по его вине возложенных на него настоящим дополнительным соглашением должностных обязанностей Работодатель не начисляет надбавку стимулирующего характера полностью либо частично (в зависимости от вины работника и характера допущенного проступка) за месяц, в котором имелись такие случаи.</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3. Срок действия настоящего дополнительного соглашения:</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 xml:space="preserve">с " __ " ___________ ___ года </w:t>
      </w:r>
      <w:proofErr w:type="gramStart"/>
      <w:r w:rsidRPr="00695CD5">
        <w:rPr>
          <w:rFonts w:ascii="Times New Roman" w:hAnsi="Times New Roman" w:cs="Times New Roman"/>
          <w:bCs/>
          <w:color w:val="26282F"/>
          <w:sz w:val="28"/>
          <w:szCs w:val="28"/>
        </w:rPr>
        <w:t>по</w:t>
      </w:r>
      <w:proofErr w:type="gramEnd"/>
      <w:r w:rsidRPr="00695CD5">
        <w:rPr>
          <w:rFonts w:ascii="Times New Roman" w:hAnsi="Times New Roman" w:cs="Times New Roman"/>
          <w:bCs/>
          <w:color w:val="26282F"/>
          <w:sz w:val="28"/>
          <w:szCs w:val="28"/>
        </w:rPr>
        <w:t xml:space="preserve"> " __ " ___________ ___ года</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4. Действие настоящего дополнительного соглашения прекращается в связи с истечением срока, на который оно заключено, в связи с прекращением трудового договора или по соглашению сторон.</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5. Адреса сторон и подписи:</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Учреждение здравоохранения</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_____________________________________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(Ф.И.О., должность)</w:t>
      </w:r>
      <w:r w:rsidRPr="00695CD5">
        <w:rPr>
          <w:rFonts w:ascii="Times New Roman" w:hAnsi="Times New Roman" w:cs="Times New Roman"/>
          <w:bCs/>
          <w:color w:val="26282F"/>
          <w:sz w:val="28"/>
          <w:szCs w:val="28"/>
        </w:rPr>
        <w:tab/>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Работник ____________________________</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(Ф.И.О.)</w:t>
      </w:r>
    </w:p>
    <w:p w:rsidR="00695CD5" w:rsidRPr="00695CD5" w:rsidRDefault="00695CD5" w:rsidP="00695CD5">
      <w:pPr>
        <w:spacing w:after="0" w:line="240" w:lineRule="auto"/>
        <w:ind w:firstLine="698"/>
        <w:jc w:val="both"/>
        <w:rPr>
          <w:rFonts w:ascii="Times New Roman" w:hAnsi="Times New Roman" w:cs="Times New Roman"/>
          <w:bCs/>
          <w:color w:val="26282F"/>
          <w:sz w:val="28"/>
          <w:szCs w:val="28"/>
        </w:rPr>
      </w:pPr>
      <w:r w:rsidRPr="00695CD5">
        <w:rPr>
          <w:rFonts w:ascii="Times New Roman" w:hAnsi="Times New Roman" w:cs="Times New Roman"/>
          <w:bCs/>
          <w:color w:val="26282F"/>
          <w:sz w:val="28"/>
          <w:szCs w:val="28"/>
        </w:rPr>
        <w:t>Адрес ______________________________</w:t>
      </w:r>
    </w:p>
    <w:p w:rsidR="00695CD5" w:rsidRDefault="00695CD5" w:rsidP="00695CD5">
      <w:pPr>
        <w:spacing w:after="0" w:line="240" w:lineRule="auto"/>
        <w:ind w:firstLine="698"/>
        <w:jc w:val="right"/>
        <w:rPr>
          <w:rFonts w:ascii="Times New Roman" w:hAnsi="Times New Roman" w:cs="Times New Roman"/>
          <w:b/>
          <w:bCs/>
          <w:color w:val="26282F"/>
          <w:sz w:val="28"/>
          <w:szCs w:val="28"/>
        </w:rPr>
      </w:pPr>
    </w:p>
    <w:p w:rsidR="00DE7CAE" w:rsidRDefault="00DE7CAE" w:rsidP="00695CD5">
      <w:pPr>
        <w:spacing w:after="0" w:line="240" w:lineRule="auto"/>
        <w:ind w:firstLine="698"/>
        <w:jc w:val="right"/>
        <w:rPr>
          <w:rFonts w:ascii="Times New Roman" w:hAnsi="Times New Roman" w:cs="Times New Roman"/>
          <w:b/>
          <w:bCs/>
          <w:color w:val="26282F"/>
          <w:sz w:val="28"/>
          <w:szCs w:val="28"/>
        </w:rPr>
      </w:pPr>
    </w:p>
    <w:p w:rsidR="00DE7CAE" w:rsidRDefault="00DE7CAE" w:rsidP="00695CD5">
      <w:pPr>
        <w:spacing w:after="0" w:line="240" w:lineRule="auto"/>
        <w:ind w:firstLine="698"/>
        <w:jc w:val="right"/>
        <w:rPr>
          <w:rFonts w:ascii="Times New Roman" w:hAnsi="Times New Roman" w:cs="Times New Roman"/>
          <w:b/>
          <w:bCs/>
          <w:color w:val="26282F"/>
          <w:sz w:val="28"/>
          <w:szCs w:val="28"/>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DE7CAE" w:rsidRDefault="00DE7CAE" w:rsidP="00695CD5">
      <w:pPr>
        <w:spacing w:after="0" w:line="240" w:lineRule="auto"/>
        <w:ind w:firstLine="698"/>
        <w:jc w:val="right"/>
        <w:rPr>
          <w:rFonts w:ascii="Times New Roman" w:hAnsi="Times New Roman" w:cs="Times New Roman"/>
          <w:b/>
          <w:bCs/>
          <w:color w:val="26282F"/>
          <w:sz w:val="28"/>
          <w:szCs w:val="28"/>
        </w:rPr>
      </w:pPr>
    </w:p>
    <w:p w:rsidR="00695CD5" w:rsidRPr="00DE7CAE" w:rsidRDefault="00695CD5" w:rsidP="00695CD5">
      <w:pPr>
        <w:spacing w:after="0" w:line="240" w:lineRule="auto"/>
        <w:ind w:firstLine="698"/>
        <w:jc w:val="right"/>
        <w:rPr>
          <w:rFonts w:ascii="Times New Roman" w:hAnsi="Times New Roman" w:cs="Times New Roman"/>
          <w:bCs/>
          <w:color w:val="26282F"/>
          <w:sz w:val="24"/>
          <w:szCs w:val="24"/>
        </w:rPr>
      </w:pPr>
    </w:p>
    <w:p w:rsidR="00695CD5" w:rsidRPr="00DE7CAE" w:rsidRDefault="00695CD5" w:rsidP="00695CD5">
      <w:pPr>
        <w:spacing w:after="0" w:line="240" w:lineRule="auto"/>
        <w:ind w:firstLine="698"/>
        <w:jc w:val="right"/>
        <w:rPr>
          <w:rFonts w:ascii="Times New Roman" w:hAnsi="Times New Roman" w:cs="Times New Roman"/>
          <w:b/>
          <w:sz w:val="24"/>
          <w:szCs w:val="24"/>
        </w:rPr>
      </w:pPr>
      <w:r w:rsidRPr="00DE7CAE">
        <w:rPr>
          <w:rFonts w:ascii="Times New Roman" w:hAnsi="Times New Roman" w:cs="Times New Roman"/>
          <w:b/>
          <w:bCs/>
          <w:color w:val="26282F"/>
          <w:sz w:val="24"/>
          <w:szCs w:val="24"/>
        </w:rPr>
        <w:lastRenderedPageBreak/>
        <w:t>Приложение N 2</w:t>
      </w:r>
    </w:p>
    <w:p w:rsidR="00695CD5" w:rsidRPr="00DE7CAE" w:rsidRDefault="00695CD5" w:rsidP="00695CD5">
      <w:pPr>
        <w:spacing w:after="0" w:line="240" w:lineRule="auto"/>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к Положению о порядке, размерах и условиях</w:t>
      </w:r>
    </w:p>
    <w:p w:rsidR="00695CD5" w:rsidRPr="00DE7CAE" w:rsidRDefault="00695CD5" w:rsidP="00695CD5">
      <w:pPr>
        <w:spacing w:after="0" w:line="240" w:lineRule="auto"/>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осуществления денежных выплат</w:t>
      </w:r>
    </w:p>
    <w:p w:rsidR="00695CD5" w:rsidRPr="00DE7CAE" w:rsidRDefault="00695CD5" w:rsidP="00695CD5">
      <w:pPr>
        <w:spacing w:after="0" w:line="240" w:lineRule="auto"/>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 xml:space="preserve">стимулирующего характера </w:t>
      </w:r>
      <w:proofErr w:type="gramStart"/>
      <w:r w:rsidRPr="00DE7CAE">
        <w:rPr>
          <w:rFonts w:ascii="Times New Roman" w:hAnsi="Times New Roman" w:cs="Times New Roman"/>
          <w:bCs/>
          <w:color w:val="26282F"/>
          <w:sz w:val="24"/>
          <w:szCs w:val="24"/>
        </w:rPr>
        <w:t>отдельным</w:t>
      </w:r>
      <w:proofErr w:type="gramEnd"/>
    </w:p>
    <w:p w:rsidR="00695CD5" w:rsidRPr="00DE7CAE" w:rsidRDefault="00695CD5" w:rsidP="00695CD5">
      <w:pPr>
        <w:spacing w:after="0" w:line="240" w:lineRule="auto"/>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категориям медицинских работников</w:t>
      </w:r>
    </w:p>
    <w:p w:rsidR="00695CD5" w:rsidRPr="00DE7CAE" w:rsidRDefault="00695CD5" w:rsidP="00695CD5">
      <w:pPr>
        <w:spacing w:after="0" w:line="240" w:lineRule="auto"/>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 xml:space="preserve"> за оказание</w:t>
      </w:r>
    </w:p>
    <w:p w:rsidR="00695CD5" w:rsidRPr="00DE7CAE" w:rsidRDefault="00695CD5" w:rsidP="00695CD5">
      <w:pPr>
        <w:spacing w:after="0" w:line="240" w:lineRule="auto"/>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дополнительной медицинской помощи</w:t>
      </w:r>
    </w:p>
    <w:p w:rsidR="00695CD5" w:rsidRPr="00DE7CAE" w:rsidRDefault="00695CD5" w:rsidP="00695CD5">
      <w:pPr>
        <w:spacing w:after="0" w:line="240" w:lineRule="auto"/>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и выполнение обязанностей по повышению</w:t>
      </w:r>
    </w:p>
    <w:p w:rsidR="00695CD5" w:rsidRPr="00DE7CAE" w:rsidRDefault="00695CD5" w:rsidP="00695CD5">
      <w:pPr>
        <w:spacing w:after="0" w:line="240" w:lineRule="auto"/>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качества организации и оказания медицинской помощи</w:t>
      </w:r>
    </w:p>
    <w:p w:rsidR="00695CD5" w:rsidRPr="00DE7CAE" w:rsidRDefault="00695CD5" w:rsidP="00695CD5">
      <w:pPr>
        <w:spacing w:after="0" w:line="240" w:lineRule="auto"/>
        <w:ind w:firstLine="698"/>
        <w:jc w:val="right"/>
        <w:rPr>
          <w:rFonts w:ascii="Times New Roman" w:hAnsi="Times New Roman" w:cs="Times New Roman"/>
          <w:sz w:val="24"/>
          <w:szCs w:val="24"/>
        </w:rPr>
      </w:pPr>
      <w:proofErr w:type="gramStart"/>
      <w:r w:rsidRPr="00DE7CAE">
        <w:rPr>
          <w:rFonts w:ascii="Times New Roman" w:hAnsi="Times New Roman" w:cs="Times New Roman"/>
          <w:bCs/>
          <w:color w:val="26282F"/>
          <w:sz w:val="24"/>
          <w:szCs w:val="24"/>
        </w:rPr>
        <w:t>в пределах,  установленной им нормальной</w:t>
      </w:r>
      <w:proofErr w:type="gramEnd"/>
    </w:p>
    <w:p w:rsidR="00695CD5" w:rsidRPr="00DE7CAE" w:rsidRDefault="00695CD5" w:rsidP="00695CD5">
      <w:pPr>
        <w:ind w:firstLine="698"/>
        <w:jc w:val="right"/>
        <w:rPr>
          <w:rFonts w:ascii="Times New Roman" w:hAnsi="Times New Roman" w:cs="Times New Roman"/>
          <w:sz w:val="24"/>
          <w:szCs w:val="24"/>
        </w:rPr>
      </w:pPr>
      <w:r w:rsidRPr="00DE7CAE">
        <w:rPr>
          <w:rFonts w:ascii="Times New Roman" w:hAnsi="Times New Roman" w:cs="Times New Roman"/>
          <w:bCs/>
          <w:color w:val="26282F"/>
          <w:sz w:val="24"/>
          <w:szCs w:val="24"/>
        </w:rPr>
        <w:t>продолжительности рабочего времени</w:t>
      </w:r>
    </w:p>
    <w:p w:rsidR="00695CD5" w:rsidRPr="00695CD5" w:rsidRDefault="00DE7CAE" w:rsidP="00695CD5">
      <w:pPr>
        <w:widowControl w:val="0"/>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Ф</w:t>
      </w:r>
      <w:r w:rsidR="00695CD5" w:rsidRPr="00695CD5">
        <w:rPr>
          <w:rFonts w:ascii="Times New Roman" w:hAnsi="Times New Roman" w:cs="Times New Roman"/>
          <w:b/>
          <w:bCs/>
          <w:color w:val="26282F"/>
          <w:sz w:val="28"/>
          <w:szCs w:val="28"/>
        </w:rPr>
        <w:t>орма</w:t>
      </w:r>
    </w:p>
    <w:p w:rsidR="00695CD5" w:rsidRPr="00695CD5" w:rsidRDefault="00695CD5" w:rsidP="00695CD5">
      <w:pPr>
        <w:spacing w:after="0" w:line="240" w:lineRule="auto"/>
        <w:jc w:val="center"/>
        <w:rPr>
          <w:rFonts w:ascii="Times New Roman" w:hAnsi="Times New Roman" w:cs="Times New Roman"/>
          <w:b/>
          <w:sz w:val="28"/>
          <w:szCs w:val="28"/>
        </w:rPr>
      </w:pPr>
      <w:r w:rsidRPr="00695CD5">
        <w:rPr>
          <w:rFonts w:ascii="Times New Roman" w:hAnsi="Times New Roman" w:cs="Times New Roman"/>
          <w:b/>
          <w:sz w:val="28"/>
          <w:szCs w:val="28"/>
        </w:rPr>
        <w:t>Дополнительное соглашение</w:t>
      </w:r>
    </w:p>
    <w:p w:rsidR="00695CD5" w:rsidRPr="00695CD5" w:rsidRDefault="00695CD5" w:rsidP="00695CD5">
      <w:pPr>
        <w:spacing w:after="0" w:line="240" w:lineRule="auto"/>
        <w:jc w:val="center"/>
        <w:rPr>
          <w:rFonts w:ascii="Times New Roman" w:hAnsi="Times New Roman" w:cs="Times New Roman"/>
          <w:b/>
          <w:sz w:val="28"/>
          <w:szCs w:val="28"/>
        </w:rPr>
      </w:pPr>
      <w:r w:rsidRPr="00695CD5">
        <w:rPr>
          <w:rFonts w:ascii="Times New Roman" w:hAnsi="Times New Roman" w:cs="Times New Roman"/>
          <w:b/>
          <w:sz w:val="28"/>
          <w:szCs w:val="28"/>
        </w:rPr>
        <w:t>к трудовому договору о выполнении обязанностей по повышению качества организации и оказания медицинской помощи</w:t>
      </w:r>
    </w:p>
    <w:p w:rsidR="00695CD5" w:rsidRPr="00695CD5" w:rsidRDefault="00695CD5" w:rsidP="00695CD5">
      <w:pPr>
        <w:spacing w:after="0" w:line="240" w:lineRule="auto"/>
        <w:jc w:val="center"/>
        <w:rPr>
          <w:rFonts w:ascii="Times New Roman" w:hAnsi="Times New Roman" w:cs="Times New Roman"/>
          <w:sz w:val="28"/>
          <w:szCs w:val="28"/>
        </w:rPr>
      </w:pP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w:t>
      </w:r>
      <w:r w:rsidR="00DE7CAE">
        <w:rPr>
          <w:rFonts w:ascii="Times New Roman" w:hAnsi="Times New Roman" w:cs="Times New Roman"/>
          <w:sz w:val="28"/>
          <w:szCs w:val="28"/>
        </w:rPr>
        <w:t>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(наименование должности)</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Руководствуясь частью 4 статьи 57 Трудового кодекса Российской Федерации, стороны трудового договора, заключенного 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(дата)</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 xml:space="preserve">между </w:t>
      </w:r>
      <w:r w:rsidR="00DE7CAE">
        <w:rPr>
          <w:rFonts w:ascii="Times New Roman" w:hAnsi="Times New Roman" w:cs="Times New Roman"/>
          <w:sz w:val="28"/>
          <w:szCs w:val="28"/>
        </w:rPr>
        <w:t>_</w:t>
      </w:r>
      <w:r w:rsidRPr="00695CD5">
        <w:rPr>
          <w:rFonts w:ascii="Times New Roman" w:hAnsi="Times New Roman" w:cs="Times New Roman"/>
          <w:sz w:val="28"/>
          <w:szCs w:val="28"/>
        </w:rPr>
        <w:t>___________________________________________________________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(учреждение здравоохранения)</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в лице __________________________________________________________________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(наименование должности, Ф.И.О.)</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именуемог</w:t>
      </w:r>
      <w:proofErr w:type="gramStart"/>
      <w:r w:rsidRPr="00695CD5">
        <w:rPr>
          <w:rFonts w:ascii="Times New Roman" w:hAnsi="Times New Roman" w:cs="Times New Roman"/>
          <w:sz w:val="28"/>
          <w:szCs w:val="28"/>
        </w:rPr>
        <w:t>о(</w:t>
      </w:r>
      <w:proofErr w:type="gramEnd"/>
      <w:r w:rsidRPr="00695CD5">
        <w:rPr>
          <w:rFonts w:ascii="Times New Roman" w:hAnsi="Times New Roman" w:cs="Times New Roman"/>
          <w:sz w:val="28"/>
          <w:szCs w:val="28"/>
        </w:rPr>
        <w:t>ой) в дальнейшем "Работодатель", с одной стороны, и</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___________________________________________</w:t>
      </w:r>
      <w:r w:rsidR="00DE7CAE">
        <w:rPr>
          <w:rFonts w:ascii="Times New Roman" w:hAnsi="Times New Roman" w:cs="Times New Roman"/>
          <w:sz w:val="28"/>
          <w:szCs w:val="28"/>
        </w:rPr>
        <w:t>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(наименование должности)</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__________________________________________________________________</w:t>
      </w:r>
    </w:p>
    <w:p w:rsidR="00695CD5" w:rsidRPr="00695CD5" w:rsidRDefault="00695CD5" w:rsidP="00DE7CAE">
      <w:pPr>
        <w:spacing w:after="0" w:line="240" w:lineRule="auto"/>
        <w:jc w:val="center"/>
        <w:rPr>
          <w:rFonts w:ascii="Times New Roman" w:hAnsi="Times New Roman" w:cs="Times New Roman"/>
          <w:sz w:val="28"/>
          <w:szCs w:val="28"/>
        </w:rPr>
      </w:pPr>
      <w:r w:rsidRPr="00695CD5">
        <w:rPr>
          <w:rFonts w:ascii="Times New Roman" w:hAnsi="Times New Roman" w:cs="Times New Roman"/>
          <w:sz w:val="28"/>
          <w:szCs w:val="28"/>
        </w:rPr>
        <w:t>(Ф.И.О.)</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____________________________________________________________________________________________________________________________________,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(наименование структурного подразделения учреждения здравоохранения)</w:t>
      </w:r>
    </w:p>
    <w:p w:rsidR="00695CD5" w:rsidRPr="00695CD5" w:rsidRDefault="00695CD5" w:rsidP="00695CD5">
      <w:pPr>
        <w:spacing w:after="0" w:line="240" w:lineRule="auto"/>
        <w:rPr>
          <w:rFonts w:ascii="Times New Roman" w:hAnsi="Times New Roman" w:cs="Times New Roman"/>
          <w:sz w:val="28"/>
          <w:szCs w:val="28"/>
        </w:rPr>
      </w:pP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именуемы</w:t>
      </w:r>
      <w:proofErr w:type="gramStart"/>
      <w:r w:rsidRPr="00695CD5">
        <w:rPr>
          <w:rFonts w:ascii="Times New Roman" w:hAnsi="Times New Roman" w:cs="Times New Roman"/>
          <w:sz w:val="28"/>
          <w:szCs w:val="28"/>
        </w:rPr>
        <w:t>м(</w:t>
      </w:r>
      <w:proofErr w:type="gramEnd"/>
      <w:r w:rsidRPr="00695CD5">
        <w:rPr>
          <w:rFonts w:ascii="Times New Roman" w:hAnsi="Times New Roman" w:cs="Times New Roman"/>
          <w:sz w:val="28"/>
          <w:szCs w:val="28"/>
        </w:rPr>
        <w:t>ой) в дальнейшем "Работник", с другой стороны, заключили настоящее дополнительное соглашение о нижеследующем:</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 xml:space="preserve">1. В соответствии с настоящим дополнительным соглашением Работник должен выполнять в пределах установленной ему нормальной </w:t>
      </w:r>
      <w:r w:rsidRPr="00695CD5">
        <w:rPr>
          <w:rFonts w:ascii="Times New Roman" w:hAnsi="Times New Roman" w:cs="Times New Roman"/>
          <w:sz w:val="28"/>
          <w:szCs w:val="28"/>
        </w:rPr>
        <w:lastRenderedPageBreak/>
        <w:t>продолжительности рабочего времени обязанности по повышению качества организации и оказания медицинской помощи.</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2. За выполнение обязанностей по повышению качества организации и оказания медицинской помощи, определенных настоящим соглашением,</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Работодатель обязуется ежемесячно выплачивать Работнику надбавку стимулирующего характера к заработной плате в размере _________________________________ рублей.</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3. Оценка обязанностей по повышению качества организации и оказания медицинской помощи производится в соответствии с критериями оценки, установленными Министерством здравоохранения Свердловской области.</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В случае</w:t>
      </w:r>
      <w:proofErr w:type="gramStart"/>
      <w:r w:rsidRPr="00695CD5">
        <w:rPr>
          <w:rFonts w:ascii="Times New Roman" w:hAnsi="Times New Roman" w:cs="Times New Roman"/>
          <w:sz w:val="28"/>
          <w:szCs w:val="28"/>
        </w:rPr>
        <w:t>,</w:t>
      </w:r>
      <w:proofErr w:type="gramEnd"/>
      <w:r w:rsidRPr="00695CD5">
        <w:rPr>
          <w:rFonts w:ascii="Times New Roman" w:hAnsi="Times New Roman" w:cs="Times New Roman"/>
          <w:sz w:val="28"/>
          <w:szCs w:val="28"/>
        </w:rPr>
        <w:t xml:space="preserve"> если Работник, замещающий должность по основной работе, не отработал месячную норму рабочего времени, денежные выплаты производятся пропорционально отработанному времени.</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В случае неисполнения или ненадлежащего исполнения Работником по его вине возложенных на него настоящим дополнительным соглашением должностных обязанностей Работодатель вправе не начислять надбавку стимулирующего характера за месяцы, в которых имелись такие случаи.</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4. Срок действия настоящего соглашения:</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 xml:space="preserve">с " __ " ___________ ___ года </w:t>
      </w:r>
      <w:proofErr w:type="gramStart"/>
      <w:r w:rsidRPr="00695CD5">
        <w:rPr>
          <w:rFonts w:ascii="Times New Roman" w:hAnsi="Times New Roman" w:cs="Times New Roman"/>
          <w:sz w:val="28"/>
          <w:szCs w:val="28"/>
        </w:rPr>
        <w:t>по</w:t>
      </w:r>
      <w:proofErr w:type="gramEnd"/>
      <w:r w:rsidRPr="00695CD5">
        <w:rPr>
          <w:rFonts w:ascii="Times New Roman" w:hAnsi="Times New Roman" w:cs="Times New Roman"/>
          <w:sz w:val="28"/>
          <w:szCs w:val="28"/>
        </w:rPr>
        <w:t xml:space="preserve"> " __ " ___________ ___ года</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5. Действие настоящего дополнительного соглашения прекращается в связи с истечением срока, на который оно заключено, в связи с прекращением трудового договора или по соглашению сторон.</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6. Адреса сторон и подписи:</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Учреждение здравоохранения</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_____________________________________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(Ф.И.О., должность)</w:t>
      </w:r>
      <w:r w:rsidRPr="00695CD5">
        <w:rPr>
          <w:rFonts w:ascii="Times New Roman" w:hAnsi="Times New Roman" w:cs="Times New Roman"/>
          <w:sz w:val="28"/>
          <w:szCs w:val="28"/>
        </w:rPr>
        <w:tab/>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Работник ____________________________</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(Ф.И.О.)</w:t>
      </w:r>
    </w:p>
    <w:p w:rsidR="00695CD5" w:rsidRPr="00695CD5" w:rsidRDefault="00695CD5" w:rsidP="00695CD5">
      <w:pPr>
        <w:spacing w:after="0" w:line="240" w:lineRule="auto"/>
        <w:rPr>
          <w:rFonts w:ascii="Times New Roman" w:hAnsi="Times New Roman" w:cs="Times New Roman"/>
          <w:sz w:val="28"/>
          <w:szCs w:val="28"/>
        </w:rPr>
      </w:pPr>
      <w:r w:rsidRPr="00695CD5">
        <w:rPr>
          <w:rFonts w:ascii="Times New Roman" w:hAnsi="Times New Roman" w:cs="Times New Roman"/>
          <w:sz w:val="28"/>
          <w:szCs w:val="28"/>
        </w:rPr>
        <w:t>Адрес ______________________________</w:t>
      </w:r>
    </w:p>
    <w:p w:rsidR="00695CD5" w:rsidRPr="00E455B6" w:rsidRDefault="00695CD5" w:rsidP="00E455B6">
      <w:pPr>
        <w:spacing w:line="240" w:lineRule="auto"/>
        <w:ind w:firstLine="709"/>
        <w:jc w:val="both"/>
        <w:rPr>
          <w:rFonts w:ascii="Times New Roman" w:hAnsi="Times New Roman" w:cs="Times New Roman"/>
          <w:b/>
          <w:sz w:val="28"/>
          <w:szCs w:val="28"/>
        </w:rPr>
      </w:pPr>
    </w:p>
    <w:p w:rsidR="00E455B6" w:rsidRDefault="00E455B6" w:rsidP="00E455B6">
      <w:pPr>
        <w:ind w:firstLine="720"/>
        <w:jc w:val="both"/>
        <w:rPr>
          <w:rFonts w:ascii="Times New Roman" w:hAnsi="Times New Roman" w:cs="Times New Roman"/>
          <w:sz w:val="28"/>
          <w:szCs w:val="28"/>
        </w:rPr>
      </w:pPr>
    </w:p>
    <w:p w:rsidR="00F478B5" w:rsidRDefault="00F478B5" w:rsidP="00E455B6">
      <w:pPr>
        <w:ind w:firstLine="720"/>
        <w:jc w:val="both"/>
        <w:rPr>
          <w:rFonts w:ascii="Times New Roman" w:hAnsi="Times New Roman" w:cs="Times New Roman"/>
          <w:sz w:val="28"/>
          <w:szCs w:val="28"/>
        </w:rPr>
      </w:pPr>
    </w:p>
    <w:p w:rsidR="00F478B5" w:rsidRDefault="00F478B5" w:rsidP="00E455B6">
      <w:pPr>
        <w:ind w:firstLine="720"/>
        <w:jc w:val="both"/>
        <w:rPr>
          <w:rFonts w:ascii="Times New Roman" w:hAnsi="Times New Roman" w:cs="Times New Roman"/>
          <w:sz w:val="28"/>
          <w:szCs w:val="28"/>
        </w:rPr>
      </w:pPr>
    </w:p>
    <w:p w:rsidR="00F478B5" w:rsidRPr="00E455B6" w:rsidRDefault="00F478B5" w:rsidP="00E455B6">
      <w:pPr>
        <w:ind w:firstLine="720"/>
        <w:jc w:val="both"/>
        <w:rPr>
          <w:rFonts w:ascii="Times New Roman" w:hAnsi="Times New Roman" w:cs="Times New Roman"/>
          <w:sz w:val="28"/>
          <w:szCs w:val="28"/>
        </w:rPr>
      </w:pPr>
    </w:p>
    <w:p w:rsidR="00E455B6" w:rsidRDefault="00E455B6" w:rsidP="00E455B6">
      <w:pPr>
        <w:rPr>
          <w:rFonts w:ascii="Times New Roman" w:hAnsi="Times New Roman" w:cs="Times New Roman"/>
        </w:rPr>
      </w:pPr>
    </w:p>
    <w:p w:rsidR="008774B5" w:rsidRDefault="008774B5" w:rsidP="00E455B6">
      <w:pPr>
        <w:rPr>
          <w:rFonts w:ascii="Times New Roman" w:hAnsi="Times New Roman" w:cs="Times New Roman"/>
        </w:rPr>
      </w:pPr>
    </w:p>
    <w:p w:rsidR="008774B5" w:rsidRPr="00E455B6" w:rsidRDefault="008774B5" w:rsidP="00E455B6">
      <w:pPr>
        <w:rPr>
          <w:rFonts w:ascii="Times New Roman" w:hAnsi="Times New Roman" w:cs="Times New Roman"/>
        </w:rPr>
      </w:pPr>
    </w:p>
    <w:p w:rsidR="00E455B6" w:rsidRPr="00E455B6" w:rsidRDefault="00E455B6" w:rsidP="00E455B6">
      <w:pPr>
        <w:rPr>
          <w:rFonts w:ascii="Times New Roman" w:hAnsi="Times New Roman" w:cs="Times New Roman"/>
        </w:rPr>
      </w:pPr>
    </w:p>
    <w:p w:rsidR="00FA33E0" w:rsidRPr="00EF023E" w:rsidRDefault="00FA33E0" w:rsidP="00507728">
      <w:pPr>
        <w:spacing w:line="240" w:lineRule="auto"/>
        <w:ind w:firstLine="567"/>
        <w:jc w:val="both"/>
        <w:rPr>
          <w:rFonts w:ascii="Times New Roman" w:hAnsi="Times New Roman" w:cs="Times New Roman"/>
          <w:b/>
          <w:bCs/>
          <w:sz w:val="28"/>
          <w:szCs w:val="28"/>
        </w:rPr>
      </w:pPr>
      <w:r w:rsidRPr="00EF023E">
        <w:rPr>
          <w:rFonts w:ascii="Times New Roman" w:hAnsi="Times New Roman" w:cs="Times New Roman"/>
          <w:b/>
          <w:bCs/>
          <w:noProof/>
          <w:sz w:val="28"/>
          <w:szCs w:val="28"/>
        </w:rPr>
        <w:lastRenderedPageBreak/>
        <w:t>Раздел 7.</w:t>
      </w:r>
      <w:r w:rsidRPr="00EF023E">
        <w:rPr>
          <w:rFonts w:ascii="Times New Roman" w:hAnsi="Times New Roman" w:cs="Times New Roman"/>
          <w:b/>
          <w:bCs/>
          <w:sz w:val="28"/>
          <w:szCs w:val="28"/>
        </w:rPr>
        <w:t xml:space="preserve"> ОХРАНА ТРУДА И ЭКОЛОГИЧЕСКАЯ БЕЗОПАСНОСТЬ</w:t>
      </w:r>
    </w:p>
    <w:p w:rsidR="00FA33E0" w:rsidRPr="00EF023E" w:rsidRDefault="009D4B9A" w:rsidP="009D4B9A">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7.</w:t>
      </w:r>
      <w:r w:rsidR="00FA33E0" w:rsidRPr="00EF023E">
        <w:rPr>
          <w:rFonts w:ascii="Times New Roman" w:hAnsi="Times New Roman" w:cs="Times New Roman"/>
          <w:b/>
          <w:bCs/>
          <w:sz w:val="28"/>
          <w:szCs w:val="28"/>
        </w:rPr>
        <w:t xml:space="preserve"> Работодатель обязуется</w:t>
      </w:r>
      <w:r w:rsidR="00FA33E0" w:rsidRPr="00EF023E">
        <w:rPr>
          <w:rFonts w:ascii="Times New Roman" w:hAnsi="Times New Roman" w:cs="Times New Roman"/>
          <w:b/>
          <w:bCs/>
          <w:noProof/>
          <w:sz w:val="28"/>
          <w:szCs w:val="28"/>
        </w:rPr>
        <w:t>:</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w:t>
      </w:r>
      <w:proofErr w:type="gramStart"/>
      <w:r w:rsidRPr="00EF023E">
        <w:rPr>
          <w:rFonts w:ascii="Times New Roman" w:hAnsi="Times New Roman" w:cs="Times New Roman"/>
          <w:sz w:val="28"/>
          <w:szCs w:val="28"/>
        </w:rPr>
        <w:t xml:space="preserve"> О</w:t>
      </w:r>
      <w:proofErr w:type="gramEnd"/>
      <w:r w:rsidRPr="00EF023E">
        <w:rPr>
          <w:rFonts w:ascii="Times New Roman" w:hAnsi="Times New Roman" w:cs="Times New Roman"/>
          <w:sz w:val="28"/>
          <w:szCs w:val="28"/>
        </w:rPr>
        <w:t xml:space="preserve">беспечить соблюдение трудового законодательства и иных нормативных правовых актов, содержащих нормы трудового права: </w:t>
      </w:r>
    </w:p>
    <w:p w:rsidR="00455781" w:rsidRPr="00455781" w:rsidRDefault="00FA33E0" w:rsidP="00455781">
      <w:pPr>
        <w:spacing w:line="240" w:lineRule="auto"/>
        <w:ind w:firstLine="709"/>
        <w:jc w:val="both"/>
        <w:rPr>
          <w:rFonts w:ascii="Times New Roman" w:hAnsi="Times New Roman" w:cs="Times New Roman"/>
          <w:b/>
          <w:i/>
          <w:sz w:val="28"/>
          <w:szCs w:val="28"/>
        </w:rPr>
      </w:pPr>
      <w:r w:rsidRPr="00EF023E">
        <w:rPr>
          <w:rFonts w:ascii="Times New Roman" w:hAnsi="Times New Roman" w:cs="Times New Roman"/>
          <w:sz w:val="28"/>
          <w:szCs w:val="28"/>
        </w:rPr>
        <w:t>7.1.1 Обеспечить полное выполнение Плана мероприятий по охране труда,</w:t>
      </w:r>
      <w:r w:rsidR="00126463">
        <w:rPr>
          <w:rFonts w:ascii="Times New Roman" w:hAnsi="Times New Roman" w:cs="Times New Roman"/>
          <w:sz w:val="28"/>
          <w:szCs w:val="28"/>
        </w:rPr>
        <w:t xml:space="preserve"> </w:t>
      </w:r>
      <w:r w:rsidR="00374660" w:rsidRPr="0064733C">
        <w:rPr>
          <w:rFonts w:ascii="Times New Roman" w:hAnsi="Times New Roman" w:cs="Times New Roman"/>
          <w:sz w:val="28"/>
          <w:szCs w:val="28"/>
        </w:rPr>
        <w:t xml:space="preserve">запланировав расходы на проведение мероприятий по улучшению условий труда </w:t>
      </w:r>
      <w:r w:rsidR="00455781" w:rsidRPr="0064733C">
        <w:rPr>
          <w:rFonts w:ascii="Times New Roman" w:hAnsi="Times New Roman" w:cs="Times New Roman"/>
          <w:sz w:val="28"/>
          <w:szCs w:val="28"/>
        </w:rPr>
        <w:t>в размере не менее 0,2 процента суммы затрат на производство продукции (работ, услуг)</w:t>
      </w:r>
      <w:proofErr w:type="gramStart"/>
      <w:r w:rsidR="00455781" w:rsidRPr="0064733C">
        <w:rPr>
          <w:rFonts w:ascii="Times New Roman" w:hAnsi="Times New Roman" w:cs="Times New Roman"/>
          <w:sz w:val="28"/>
          <w:szCs w:val="28"/>
        </w:rPr>
        <w:t>.</w:t>
      </w:r>
      <w:proofErr w:type="gramEnd"/>
      <w:r w:rsidR="00455781" w:rsidRPr="0064733C">
        <w:rPr>
          <w:rFonts w:ascii="Times New Roman" w:hAnsi="Times New Roman" w:cs="Times New Roman"/>
          <w:sz w:val="28"/>
          <w:szCs w:val="28"/>
        </w:rPr>
        <w:t xml:space="preserve"> (</w:t>
      </w:r>
      <w:proofErr w:type="gramStart"/>
      <w:r w:rsidR="00455781" w:rsidRPr="0064733C">
        <w:rPr>
          <w:rFonts w:ascii="Times New Roman" w:hAnsi="Times New Roman" w:cs="Times New Roman"/>
          <w:sz w:val="28"/>
          <w:szCs w:val="28"/>
        </w:rPr>
        <w:t>с</w:t>
      </w:r>
      <w:proofErr w:type="gramEnd"/>
      <w:r w:rsidR="00455781" w:rsidRPr="0064733C">
        <w:rPr>
          <w:rFonts w:ascii="Times New Roman" w:hAnsi="Times New Roman" w:cs="Times New Roman"/>
          <w:sz w:val="28"/>
          <w:szCs w:val="28"/>
        </w:rPr>
        <w:t>т. 226</w:t>
      </w:r>
      <w:r w:rsidR="001103FA" w:rsidRPr="0064733C">
        <w:rPr>
          <w:rFonts w:ascii="Times New Roman" w:hAnsi="Times New Roman" w:cs="Times New Roman"/>
          <w:sz w:val="28"/>
          <w:szCs w:val="28"/>
        </w:rPr>
        <w:t xml:space="preserve"> ТК РФ)</w:t>
      </w:r>
      <w:r w:rsidR="001103FA">
        <w:rPr>
          <w:rFonts w:ascii="Times New Roman" w:hAnsi="Times New Roman" w:cs="Times New Roman"/>
          <w:b/>
          <w:i/>
          <w:sz w:val="28"/>
          <w:szCs w:val="28"/>
        </w:rPr>
        <w:t>.</w:t>
      </w:r>
    </w:p>
    <w:p w:rsidR="00FA33E0" w:rsidRPr="0064733C" w:rsidRDefault="00E00861" w:rsidP="0045547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7.1.1.1.</w:t>
      </w:r>
      <w:r w:rsidR="00FA33E0" w:rsidRPr="00EF023E">
        <w:rPr>
          <w:rFonts w:ascii="Times New Roman" w:hAnsi="Times New Roman" w:cs="Times New Roman"/>
          <w:sz w:val="28"/>
          <w:szCs w:val="28"/>
        </w:rPr>
        <w:t>План мероприятий по охране труда разрабатывать ежегодно</w:t>
      </w:r>
      <w:r w:rsidR="00A562A6">
        <w:rPr>
          <w:rFonts w:ascii="Times New Roman" w:hAnsi="Times New Roman" w:cs="Times New Roman"/>
          <w:sz w:val="28"/>
          <w:szCs w:val="28"/>
        </w:rPr>
        <w:t xml:space="preserve"> </w:t>
      </w:r>
      <w:r w:rsidR="001103FA" w:rsidRPr="0064733C">
        <w:rPr>
          <w:rFonts w:ascii="Times New Roman" w:hAnsi="Times New Roman" w:cs="Times New Roman"/>
          <w:sz w:val="28"/>
          <w:szCs w:val="28"/>
        </w:rPr>
        <w:t>в соответствии</w:t>
      </w:r>
      <w:r w:rsidR="006E0547" w:rsidRPr="0064733C">
        <w:rPr>
          <w:rFonts w:ascii="Times New Roman" w:hAnsi="Times New Roman" w:cs="Times New Roman"/>
          <w:sz w:val="28"/>
          <w:szCs w:val="28"/>
        </w:rPr>
        <w:t xml:space="preserve"> с</w:t>
      </w:r>
      <w:r w:rsidR="00A562A6">
        <w:rPr>
          <w:rFonts w:ascii="Times New Roman" w:hAnsi="Times New Roman" w:cs="Times New Roman"/>
          <w:sz w:val="28"/>
          <w:szCs w:val="28"/>
        </w:rPr>
        <w:t xml:space="preserve"> </w:t>
      </w:r>
      <w:r w:rsidR="00AF073A" w:rsidRPr="0064733C">
        <w:rPr>
          <w:rFonts w:ascii="Times New Roman" w:hAnsi="Times New Roman" w:cs="Times New Roman"/>
          <w:sz w:val="28"/>
          <w:szCs w:val="28"/>
        </w:rPr>
        <w:t>Типов</w:t>
      </w:r>
      <w:r w:rsidR="006E0547" w:rsidRPr="0064733C">
        <w:rPr>
          <w:rFonts w:ascii="Times New Roman" w:hAnsi="Times New Roman" w:cs="Times New Roman"/>
          <w:sz w:val="28"/>
          <w:szCs w:val="28"/>
        </w:rPr>
        <w:t>ым</w:t>
      </w:r>
      <w:r w:rsidR="00AF073A" w:rsidRPr="0064733C">
        <w:rPr>
          <w:rFonts w:ascii="Times New Roman" w:hAnsi="Times New Roman" w:cs="Times New Roman"/>
          <w:sz w:val="28"/>
          <w:szCs w:val="28"/>
        </w:rPr>
        <w:t xml:space="preserve"> переч</w:t>
      </w:r>
      <w:r w:rsidR="006E0547" w:rsidRPr="0064733C">
        <w:rPr>
          <w:rFonts w:ascii="Times New Roman" w:hAnsi="Times New Roman" w:cs="Times New Roman"/>
          <w:sz w:val="28"/>
          <w:szCs w:val="28"/>
        </w:rPr>
        <w:t>нем</w:t>
      </w:r>
      <w:r w:rsidR="00AF073A" w:rsidRPr="0064733C">
        <w:rPr>
          <w:rFonts w:ascii="Times New Roman" w:hAnsi="Times New Roman" w:cs="Times New Roman"/>
          <w:sz w:val="28"/>
          <w:szCs w:val="28"/>
        </w:rPr>
        <w:t xml:space="preserve"> ежегодно реализуемых работодателем мероприятий по улучшению условий и охраны труда и снижению уровней профессиональных рисков</w:t>
      </w:r>
      <w:r w:rsidR="00A562A6">
        <w:rPr>
          <w:rFonts w:ascii="Times New Roman" w:hAnsi="Times New Roman" w:cs="Times New Roman"/>
          <w:sz w:val="28"/>
          <w:szCs w:val="28"/>
        </w:rPr>
        <w:t xml:space="preserve"> </w:t>
      </w:r>
      <w:r w:rsidR="006E0547" w:rsidRPr="0064733C">
        <w:rPr>
          <w:rFonts w:ascii="Times New Roman" w:hAnsi="Times New Roman" w:cs="Times New Roman"/>
          <w:sz w:val="28"/>
          <w:szCs w:val="28"/>
        </w:rPr>
        <w:t>(</w:t>
      </w:r>
      <w:r w:rsidR="00455471" w:rsidRPr="0064733C">
        <w:rPr>
          <w:rFonts w:ascii="Times New Roman" w:hAnsi="Times New Roman" w:cs="Times New Roman"/>
          <w:sz w:val="28"/>
          <w:szCs w:val="28"/>
        </w:rPr>
        <w:t>Приложение к приказу Министерства здравоохранения и социального развития РФ от 1 марта 2012 г. N 181н</w:t>
      </w:r>
      <w:r w:rsidR="006E0547" w:rsidRPr="0064733C">
        <w:rPr>
          <w:rFonts w:ascii="Times New Roman" w:hAnsi="Times New Roman" w:cs="Times New Roman"/>
          <w:sz w:val="28"/>
          <w:szCs w:val="28"/>
        </w:rPr>
        <w:t>)</w:t>
      </w:r>
      <w:r w:rsidR="00FA33E0" w:rsidRPr="0064733C">
        <w:rPr>
          <w:rFonts w:ascii="Times New Roman" w:hAnsi="Times New Roman" w:cs="Times New Roman"/>
          <w:sz w:val="28"/>
          <w:szCs w:val="28"/>
        </w:rPr>
        <w:t xml:space="preserve"> – </w:t>
      </w:r>
      <w:r w:rsidR="008B1935" w:rsidRPr="0064733C">
        <w:rPr>
          <w:rFonts w:ascii="Times New Roman" w:hAnsi="Times New Roman" w:cs="Times New Roman"/>
          <w:sz w:val="28"/>
          <w:szCs w:val="28"/>
        </w:rPr>
        <w:t>П</w:t>
      </w:r>
      <w:r w:rsidR="00FA33E0" w:rsidRPr="0064733C">
        <w:rPr>
          <w:rFonts w:ascii="Times New Roman" w:hAnsi="Times New Roman" w:cs="Times New Roman"/>
          <w:bCs/>
          <w:iCs/>
          <w:sz w:val="28"/>
          <w:szCs w:val="28"/>
        </w:rPr>
        <w:t>риложение №</w:t>
      </w:r>
      <w:r w:rsidR="008B1935" w:rsidRPr="0064733C">
        <w:rPr>
          <w:rFonts w:ascii="Times New Roman" w:hAnsi="Times New Roman" w:cs="Times New Roman"/>
          <w:bCs/>
          <w:iCs/>
          <w:sz w:val="28"/>
          <w:szCs w:val="28"/>
        </w:rPr>
        <w:t xml:space="preserve"> 3</w:t>
      </w:r>
      <w:r w:rsidR="00FA33E0" w:rsidRPr="0064733C">
        <w:rPr>
          <w:rFonts w:ascii="Times New Roman" w:hAnsi="Times New Roman" w:cs="Times New Roman"/>
          <w:bCs/>
          <w:sz w:val="28"/>
          <w:szCs w:val="28"/>
        </w:rPr>
        <w:t>.</w:t>
      </w:r>
    </w:p>
    <w:p w:rsidR="00FA33E0" w:rsidRPr="00EF023E" w:rsidRDefault="00FA33E0" w:rsidP="009D4B9A">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7.1.2</w:t>
      </w:r>
      <w:proofErr w:type="gramStart"/>
      <w:r w:rsidRPr="00EF023E">
        <w:rPr>
          <w:rFonts w:ascii="Times New Roman" w:hAnsi="Times New Roman" w:cs="Times New Roman"/>
          <w:sz w:val="28"/>
          <w:szCs w:val="28"/>
        </w:rPr>
        <w:t xml:space="preserve"> О</w:t>
      </w:r>
      <w:proofErr w:type="gramEnd"/>
      <w:r w:rsidRPr="00EF023E">
        <w:rPr>
          <w:rFonts w:ascii="Times New Roman" w:hAnsi="Times New Roman" w:cs="Times New Roman"/>
          <w:sz w:val="28"/>
          <w:szCs w:val="28"/>
        </w:rPr>
        <w:t xml:space="preserve">беспечить соответствующие требованиям охраны труда условия труда на каждом рабочем месте </w:t>
      </w:r>
      <w:r w:rsidRPr="00EF023E">
        <w:rPr>
          <w:rFonts w:ascii="Times New Roman" w:hAnsi="Times New Roman" w:cs="Times New Roman"/>
          <w:i/>
          <w:iCs/>
          <w:sz w:val="28"/>
          <w:szCs w:val="28"/>
        </w:rPr>
        <w:t>(ст.212 ТК РФ).</w:t>
      </w:r>
    </w:p>
    <w:p w:rsidR="00FA33E0" w:rsidRPr="00EF023E" w:rsidRDefault="00FA33E0" w:rsidP="009D4B9A">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7.1.3</w:t>
      </w:r>
      <w:proofErr w:type="gramStart"/>
      <w:r w:rsidRPr="00EF023E">
        <w:rPr>
          <w:rFonts w:ascii="Times New Roman" w:hAnsi="Times New Roman" w:cs="Times New Roman"/>
          <w:sz w:val="28"/>
          <w:szCs w:val="28"/>
        </w:rPr>
        <w:t>О</w:t>
      </w:r>
      <w:proofErr w:type="gramEnd"/>
      <w:r w:rsidRPr="00EF023E">
        <w:rPr>
          <w:rFonts w:ascii="Times New Roman" w:hAnsi="Times New Roman" w:cs="Times New Roman"/>
          <w:sz w:val="28"/>
          <w:szCs w:val="28"/>
        </w:rPr>
        <w:t>беспечить бесперебойную эффективную работу вентиляционных устано</w:t>
      </w:r>
      <w:r w:rsidRPr="00EF023E">
        <w:rPr>
          <w:rFonts w:ascii="Times New Roman" w:hAnsi="Times New Roman" w:cs="Times New Roman"/>
          <w:sz w:val="28"/>
          <w:szCs w:val="28"/>
        </w:rPr>
        <w:softHyphen/>
        <w:t xml:space="preserve">вок </w:t>
      </w:r>
      <w:r w:rsidRPr="00EF023E">
        <w:rPr>
          <w:rFonts w:ascii="Times New Roman" w:hAnsi="Times New Roman" w:cs="Times New Roman"/>
          <w:i/>
          <w:iCs/>
          <w:sz w:val="28"/>
          <w:szCs w:val="28"/>
        </w:rPr>
        <w:t>(ст.212 ТК РФ).</w:t>
      </w:r>
    </w:p>
    <w:p w:rsidR="00FA33E0" w:rsidRPr="00EF023E" w:rsidRDefault="00513959" w:rsidP="009D4B9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proofErr w:type="gramStart"/>
      <w:r w:rsidR="00FA33E0" w:rsidRPr="00EF023E">
        <w:rPr>
          <w:rFonts w:ascii="Times New Roman" w:hAnsi="Times New Roman" w:cs="Times New Roman"/>
          <w:sz w:val="28"/>
          <w:szCs w:val="28"/>
        </w:rPr>
        <w:t xml:space="preserve"> П</w:t>
      </w:r>
      <w:proofErr w:type="gramEnd"/>
      <w:r w:rsidR="00FA33E0" w:rsidRPr="00EF023E">
        <w:rPr>
          <w:rFonts w:ascii="Times New Roman" w:hAnsi="Times New Roman" w:cs="Times New Roman"/>
          <w:sz w:val="28"/>
          <w:szCs w:val="28"/>
        </w:rPr>
        <w:t xml:space="preserve">роводить обучение и проверку знаний по охране труда рабочих, служащих, руководящих и инженерно-технических работников в сроки, установленные нормативными правовыми актами по охране труда </w:t>
      </w:r>
      <w:r w:rsidR="00FA33E0" w:rsidRPr="00EF023E">
        <w:rPr>
          <w:rFonts w:ascii="Times New Roman" w:hAnsi="Times New Roman" w:cs="Times New Roman"/>
          <w:i/>
          <w:iCs/>
          <w:sz w:val="28"/>
          <w:szCs w:val="28"/>
        </w:rPr>
        <w:t>(ст.225 ТК РФ).</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7.1.5</w:t>
      </w:r>
      <w:proofErr w:type="gramStart"/>
      <w:r w:rsidRPr="00EF023E">
        <w:rPr>
          <w:rFonts w:ascii="Times New Roman" w:hAnsi="Times New Roman" w:cs="Times New Roman"/>
          <w:sz w:val="28"/>
          <w:szCs w:val="28"/>
        </w:rPr>
        <w:t xml:space="preserve"> П</w:t>
      </w:r>
      <w:proofErr w:type="gramEnd"/>
      <w:r w:rsidRPr="00EF023E">
        <w:rPr>
          <w:rFonts w:ascii="Times New Roman" w:hAnsi="Times New Roman" w:cs="Times New Roman"/>
          <w:sz w:val="28"/>
          <w:szCs w:val="28"/>
        </w:rPr>
        <w:t xml:space="preserve">роводить за счет собственных средств обязательные предварительные (при поступлении на работу), периодические (в течение трудовой деятельности) медицинские осмотры (обследования), обязательные психиатрические освидетельствования работников, внеочередные медицинские осмотры (обследования)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Не допускать к работе лиц, не прошедших обязательные медицинские осмотры (обследования) обязательные психиатрические освидетельствования, а также в случае медицинских противопоказаний </w:t>
      </w:r>
      <w:r w:rsidRPr="0064733C">
        <w:rPr>
          <w:rFonts w:ascii="Times New Roman" w:hAnsi="Times New Roman" w:cs="Times New Roman"/>
          <w:i/>
          <w:iCs/>
          <w:sz w:val="28"/>
          <w:szCs w:val="28"/>
        </w:rPr>
        <w:t>(ст.21</w:t>
      </w:r>
      <w:r w:rsidR="0087162F" w:rsidRPr="0064733C">
        <w:rPr>
          <w:rFonts w:ascii="Times New Roman" w:hAnsi="Times New Roman" w:cs="Times New Roman"/>
          <w:i/>
          <w:iCs/>
          <w:sz w:val="28"/>
          <w:szCs w:val="28"/>
        </w:rPr>
        <w:t>3</w:t>
      </w:r>
      <w:r w:rsidRPr="0064733C">
        <w:rPr>
          <w:rFonts w:ascii="Times New Roman" w:hAnsi="Times New Roman" w:cs="Times New Roman"/>
          <w:i/>
          <w:iCs/>
          <w:sz w:val="28"/>
          <w:szCs w:val="28"/>
        </w:rPr>
        <w:t xml:space="preserve"> ТК РФ).</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7.1.6</w:t>
      </w:r>
      <w:proofErr w:type="gramStart"/>
      <w:r w:rsidRPr="00EF023E">
        <w:rPr>
          <w:rFonts w:ascii="Times New Roman" w:hAnsi="Times New Roman" w:cs="Times New Roman"/>
          <w:sz w:val="28"/>
          <w:szCs w:val="28"/>
        </w:rPr>
        <w:t xml:space="preserve"> О</w:t>
      </w:r>
      <w:proofErr w:type="gramEnd"/>
      <w:r w:rsidRPr="00EF023E">
        <w:rPr>
          <w:rFonts w:ascii="Times New Roman" w:hAnsi="Times New Roman" w:cs="Times New Roman"/>
          <w:sz w:val="28"/>
          <w:szCs w:val="28"/>
        </w:rPr>
        <w:t xml:space="preserve">беспечить проведение </w:t>
      </w:r>
      <w:r w:rsidR="00BB499C" w:rsidRPr="0064733C">
        <w:rPr>
          <w:rFonts w:ascii="Times New Roman" w:hAnsi="Times New Roman" w:cs="Times New Roman"/>
          <w:sz w:val="28"/>
          <w:szCs w:val="28"/>
        </w:rPr>
        <w:t>специальной оценки условий труда</w:t>
      </w:r>
      <w:r w:rsidRPr="00EF023E">
        <w:rPr>
          <w:rFonts w:ascii="Times New Roman" w:hAnsi="Times New Roman" w:cs="Times New Roman"/>
          <w:sz w:val="28"/>
          <w:szCs w:val="28"/>
        </w:rPr>
        <w:t xml:space="preserve"> рабочих мест по условиям труда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EF023E">
        <w:rPr>
          <w:rFonts w:ascii="Times New Roman" w:hAnsi="Times New Roman" w:cs="Times New Roman"/>
          <w:i/>
          <w:iCs/>
          <w:sz w:val="28"/>
          <w:szCs w:val="28"/>
        </w:rPr>
        <w:t>(ст.212 ТК РФ).</w:t>
      </w:r>
    </w:p>
    <w:p w:rsidR="00FA33E0" w:rsidRPr="00EF023E" w:rsidRDefault="00FA33E0" w:rsidP="009D4B9A">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lastRenderedPageBreak/>
        <w:t>7.1.7</w:t>
      </w:r>
      <w:proofErr w:type="gramStart"/>
      <w:r w:rsidRPr="00EF023E">
        <w:rPr>
          <w:rFonts w:ascii="Times New Roman" w:hAnsi="Times New Roman" w:cs="Times New Roman"/>
          <w:sz w:val="28"/>
          <w:szCs w:val="28"/>
        </w:rPr>
        <w:t xml:space="preserve"> У</w:t>
      </w:r>
      <w:proofErr w:type="gramEnd"/>
      <w:r w:rsidRPr="00EF023E">
        <w:rPr>
          <w:rFonts w:ascii="Times New Roman" w:hAnsi="Times New Roman" w:cs="Times New Roman"/>
          <w:sz w:val="28"/>
          <w:szCs w:val="28"/>
        </w:rPr>
        <w:t xml:space="preserve">становить повышенные или дополнительные компенсации за работу на тяжелых работах, работах с вредными и (или) опасными условиями труда </w:t>
      </w:r>
      <w:r w:rsidRPr="00EF023E">
        <w:rPr>
          <w:rFonts w:ascii="Times New Roman" w:hAnsi="Times New Roman" w:cs="Times New Roman"/>
          <w:i/>
          <w:iCs/>
          <w:sz w:val="28"/>
          <w:szCs w:val="28"/>
        </w:rPr>
        <w:t>(ст. 219 ТК РФ).</w:t>
      </w:r>
    </w:p>
    <w:p w:rsidR="00FA33E0" w:rsidRPr="00EF023E" w:rsidRDefault="00FA33E0" w:rsidP="009D4B9A">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7.1.8</w:t>
      </w:r>
      <w:proofErr w:type="gramStart"/>
      <w:r w:rsidRPr="00EF023E">
        <w:rPr>
          <w:rFonts w:ascii="Times New Roman" w:hAnsi="Times New Roman" w:cs="Times New Roman"/>
          <w:sz w:val="28"/>
          <w:szCs w:val="28"/>
        </w:rPr>
        <w:t xml:space="preserve"> У</w:t>
      </w:r>
      <w:proofErr w:type="gramEnd"/>
      <w:r w:rsidRPr="00EF023E">
        <w:rPr>
          <w:rFonts w:ascii="Times New Roman" w:hAnsi="Times New Roman" w:cs="Times New Roman"/>
          <w:sz w:val="28"/>
          <w:szCs w:val="28"/>
        </w:rPr>
        <w:t xml:space="preserve">становить по согласованию с профсоюзным комитетом для работников отдельных профессий с учетом конкретных условий труда нормы бесплатной выдачи сертифицированных спецодежды, </w:t>
      </w:r>
      <w:proofErr w:type="spellStart"/>
      <w:r w:rsidRPr="00EF023E">
        <w:rPr>
          <w:rFonts w:ascii="Times New Roman" w:hAnsi="Times New Roman" w:cs="Times New Roman"/>
          <w:sz w:val="28"/>
          <w:szCs w:val="28"/>
        </w:rPr>
        <w:t>спецобуви</w:t>
      </w:r>
      <w:proofErr w:type="spellEnd"/>
      <w:r w:rsidRPr="00EF023E">
        <w:rPr>
          <w:rFonts w:ascii="Times New Roman" w:hAnsi="Times New Roman" w:cs="Times New Roman"/>
          <w:sz w:val="28"/>
          <w:szCs w:val="28"/>
        </w:rPr>
        <w:t xml:space="preserve"> и других средств индивидуальной защиты, а также санитарно-гигиенической одежды, санитарной обуви и санитарными принадлежностями, улучшающие по сравнению с типовыми нормами защиту работников от имеющихся на рабочих местах вредных и (или) опасных производственных факторов, а также особых температурных условий и загрязнения </w:t>
      </w:r>
      <w:r w:rsidRPr="00EF023E">
        <w:rPr>
          <w:rFonts w:ascii="Times New Roman" w:hAnsi="Times New Roman" w:cs="Times New Roman"/>
          <w:i/>
          <w:iCs/>
          <w:sz w:val="28"/>
          <w:szCs w:val="28"/>
        </w:rPr>
        <w:t>(ст. 221 ТК РФ).</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7.1.9</w:t>
      </w:r>
      <w:proofErr w:type="gramStart"/>
      <w:r w:rsidRPr="00EF023E">
        <w:rPr>
          <w:rFonts w:ascii="Times New Roman" w:hAnsi="Times New Roman" w:cs="Times New Roman"/>
          <w:sz w:val="28"/>
          <w:szCs w:val="28"/>
        </w:rPr>
        <w:t xml:space="preserve"> В</w:t>
      </w:r>
      <w:proofErr w:type="gramEnd"/>
      <w:r w:rsidRPr="00EF023E">
        <w:rPr>
          <w:rFonts w:ascii="Times New Roman" w:hAnsi="Times New Roman" w:cs="Times New Roman"/>
          <w:sz w:val="28"/>
          <w:szCs w:val="28"/>
        </w:rPr>
        <w:t xml:space="preserve"> случае преждевременного износа </w:t>
      </w:r>
      <w:r w:rsidR="0082219F" w:rsidRPr="00EF023E">
        <w:rPr>
          <w:rFonts w:ascii="Times New Roman" w:hAnsi="Times New Roman" w:cs="Times New Roman"/>
          <w:sz w:val="28"/>
          <w:szCs w:val="28"/>
        </w:rPr>
        <w:t>спец</w:t>
      </w:r>
      <w:r w:rsidR="0082219F">
        <w:rPr>
          <w:rFonts w:ascii="Times New Roman" w:hAnsi="Times New Roman" w:cs="Times New Roman"/>
          <w:sz w:val="28"/>
          <w:szCs w:val="28"/>
        </w:rPr>
        <w:t xml:space="preserve">иальной </w:t>
      </w:r>
      <w:r w:rsidR="0082219F" w:rsidRPr="00EF023E">
        <w:rPr>
          <w:rFonts w:ascii="Times New Roman" w:hAnsi="Times New Roman" w:cs="Times New Roman"/>
          <w:sz w:val="28"/>
          <w:szCs w:val="28"/>
        </w:rPr>
        <w:t>одежды</w:t>
      </w:r>
      <w:r w:rsidRPr="00EF023E">
        <w:rPr>
          <w:rFonts w:ascii="Times New Roman" w:hAnsi="Times New Roman" w:cs="Times New Roman"/>
          <w:sz w:val="28"/>
          <w:szCs w:val="28"/>
        </w:rPr>
        <w:t xml:space="preserve"> и защитных средств обес</w:t>
      </w:r>
      <w:r w:rsidRPr="00EF023E">
        <w:rPr>
          <w:rFonts w:ascii="Times New Roman" w:hAnsi="Times New Roman" w:cs="Times New Roman"/>
          <w:sz w:val="28"/>
          <w:szCs w:val="28"/>
        </w:rPr>
        <w:softHyphen/>
        <w:t xml:space="preserve">печить их замену, а также стирку, чистку, ремонт </w:t>
      </w:r>
      <w:r w:rsidRPr="00EF023E">
        <w:rPr>
          <w:rFonts w:ascii="Times New Roman" w:hAnsi="Times New Roman" w:cs="Times New Roman"/>
          <w:i/>
          <w:iCs/>
          <w:sz w:val="28"/>
          <w:szCs w:val="28"/>
        </w:rPr>
        <w:t>(ст.221 ТК РФ).</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7.1.10</w:t>
      </w:r>
      <w:proofErr w:type="gramStart"/>
      <w:r w:rsidRPr="00EF023E">
        <w:rPr>
          <w:rFonts w:ascii="Times New Roman" w:hAnsi="Times New Roman" w:cs="Times New Roman"/>
          <w:sz w:val="28"/>
          <w:szCs w:val="28"/>
        </w:rPr>
        <w:t>О</w:t>
      </w:r>
      <w:proofErr w:type="gramEnd"/>
      <w:r w:rsidRPr="00EF023E">
        <w:rPr>
          <w:rFonts w:ascii="Times New Roman" w:hAnsi="Times New Roman" w:cs="Times New Roman"/>
          <w:sz w:val="28"/>
          <w:szCs w:val="28"/>
        </w:rPr>
        <w:t xml:space="preserve">беспечивать смывающими и обезвреживающими средствами в соответствии с установленными нормами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Pr="00EF023E">
        <w:rPr>
          <w:rFonts w:ascii="Times New Roman" w:hAnsi="Times New Roman" w:cs="Times New Roman"/>
          <w:i/>
          <w:iCs/>
          <w:sz w:val="28"/>
          <w:szCs w:val="28"/>
        </w:rPr>
        <w:t>(</w:t>
      </w:r>
      <w:proofErr w:type="spellStart"/>
      <w:r w:rsidRPr="00EF023E">
        <w:rPr>
          <w:rFonts w:ascii="Times New Roman" w:hAnsi="Times New Roman" w:cs="Times New Roman"/>
          <w:i/>
          <w:iCs/>
          <w:sz w:val="28"/>
          <w:szCs w:val="28"/>
        </w:rPr>
        <w:t>ст.ст</w:t>
      </w:r>
      <w:proofErr w:type="spellEnd"/>
      <w:r w:rsidRPr="00EF023E">
        <w:rPr>
          <w:rFonts w:ascii="Times New Roman" w:hAnsi="Times New Roman" w:cs="Times New Roman"/>
          <w:i/>
          <w:iCs/>
          <w:sz w:val="28"/>
          <w:szCs w:val="28"/>
        </w:rPr>
        <w:t>. 212, 221 ТК РФ).</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Помещения и санузлы для медперсонала, требующего соблюдения особого режима и чистоты рук, оборудовать умывальниками с установкой локтевых кранов со смесителями, а также дозаторами (локтевыми) с жидким (антисептическим) мылом и растворами антисептиков. </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7.1.11</w:t>
      </w:r>
      <w:proofErr w:type="gramStart"/>
      <w:r w:rsidRPr="00EF023E">
        <w:rPr>
          <w:rFonts w:ascii="Times New Roman" w:hAnsi="Times New Roman" w:cs="Times New Roman"/>
          <w:sz w:val="28"/>
          <w:szCs w:val="28"/>
        </w:rPr>
        <w:t>О</w:t>
      </w:r>
      <w:proofErr w:type="gramEnd"/>
      <w:r w:rsidRPr="00EF023E">
        <w:rPr>
          <w:rFonts w:ascii="Times New Roman" w:hAnsi="Times New Roman" w:cs="Times New Roman"/>
          <w:sz w:val="28"/>
          <w:szCs w:val="28"/>
        </w:rPr>
        <w:t xml:space="preserve">беспечить бесперебойное санитарно-бытовое и лечебно-профилактическое обслуживание работников, в том числе и работников поликлинического звена, организовать условия для плодотворной работы (места отдыха и санитарно-гигиенические комнаты) </w:t>
      </w:r>
      <w:r w:rsidRPr="00EF023E">
        <w:rPr>
          <w:rFonts w:ascii="Times New Roman" w:hAnsi="Times New Roman" w:cs="Times New Roman"/>
          <w:i/>
          <w:iCs/>
          <w:sz w:val="28"/>
          <w:szCs w:val="28"/>
        </w:rPr>
        <w:t>(ст. 223 ТК РФ).</w:t>
      </w:r>
    </w:p>
    <w:p w:rsidR="00FA33E0" w:rsidRPr="00EF023E" w:rsidRDefault="00FA33E0" w:rsidP="009D4B9A">
      <w:pPr>
        <w:spacing w:line="240" w:lineRule="auto"/>
        <w:ind w:firstLine="709"/>
        <w:jc w:val="both"/>
        <w:rPr>
          <w:rFonts w:ascii="Times New Roman" w:hAnsi="Times New Roman" w:cs="Times New Roman"/>
        </w:rPr>
      </w:pPr>
      <w:r w:rsidRPr="00EF023E">
        <w:rPr>
          <w:rFonts w:ascii="Times New Roman" w:hAnsi="Times New Roman" w:cs="Times New Roman"/>
          <w:sz w:val="28"/>
          <w:szCs w:val="28"/>
        </w:rPr>
        <w:t>7.1.12</w:t>
      </w:r>
      <w:proofErr w:type="gramStart"/>
      <w:r w:rsidRPr="00EF023E">
        <w:rPr>
          <w:rFonts w:ascii="Times New Roman" w:hAnsi="Times New Roman" w:cs="Times New Roman"/>
          <w:sz w:val="28"/>
          <w:szCs w:val="28"/>
        </w:rPr>
        <w:t>Д</w:t>
      </w:r>
      <w:proofErr w:type="gramEnd"/>
      <w:r w:rsidRPr="00EF023E">
        <w:rPr>
          <w:rFonts w:ascii="Times New Roman" w:hAnsi="Times New Roman" w:cs="Times New Roman"/>
          <w:sz w:val="28"/>
          <w:szCs w:val="28"/>
        </w:rPr>
        <w:t xml:space="preserve">опускать к работе вновь поступивших работников, а также работников, переводимых на другую работу,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EF023E">
        <w:rPr>
          <w:rFonts w:ascii="Times New Roman" w:hAnsi="Times New Roman" w:cs="Times New Roman"/>
          <w:i/>
          <w:iCs/>
          <w:sz w:val="28"/>
          <w:szCs w:val="28"/>
        </w:rPr>
        <w:t>(ст. 225 ТК РФ).</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7.1.13</w:t>
      </w:r>
      <w:proofErr w:type="gramStart"/>
      <w:r w:rsidRPr="00EF023E">
        <w:rPr>
          <w:rFonts w:ascii="Times New Roman" w:hAnsi="Times New Roman" w:cs="Times New Roman"/>
          <w:sz w:val="28"/>
          <w:szCs w:val="28"/>
        </w:rPr>
        <w:t xml:space="preserve"> О</w:t>
      </w:r>
      <w:proofErr w:type="gramEnd"/>
      <w:r w:rsidRPr="00EF023E">
        <w:rPr>
          <w:rFonts w:ascii="Times New Roman" w:hAnsi="Times New Roman" w:cs="Times New Roman"/>
          <w:sz w:val="28"/>
          <w:szCs w:val="28"/>
        </w:rPr>
        <w:t>беспечить проведение на рабочих местах повторного инструктажа по технике безопасности в установленные сроки, но не реже</w:t>
      </w:r>
      <w:r w:rsidRPr="00EF023E">
        <w:rPr>
          <w:rFonts w:ascii="Times New Roman" w:hAnsi="Times New Roman" w:cs="Times New Roman"/>
          <w:noProof/>
          <w:sz w:val="28"/>
          <w:szCs w:val="28"/>
        </w:rPr>
        <w:t xml:space="preserve"> 1</w:t>
      </w:r>
      <w:r w:rsidRPr="00EF023E">
        <w:rPr>
          <w:rFonts w:ascii="Times New Roman" w:hAnsi="Times New Roman" w:cs="Times New Roman"/>
          <w:sz w:val="28"/>
          <w:szCs w:val="28"/>
        </w:rPr>
        <w:t xml:space="preserve"> раза в полугодие </w:t>
      </w:r>
      <w:r w:rsidRPr="00EF023E">
        <w:rPr>
          <w:rFonts w:ascii="Times New Roman" w:hAnsi="Times New Roman" w:cs="Times New Roman"/>
          <w:i/>
          <w:iCs/>
          <w:sz w:val="28"/>
          <w:szCs w:val="28"/>
        </w:rPr>
        <w:t>(ст.225 ТК РФ).</w:t>
      </w:r>
    </w:p>
    <w:p w:rsidR="00FA33E0" w:rsidRPr="00EF023E" w:rsidRDefault="00513959" w:rsidP="009D4B9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7.1.14</w:t>
      </w:r>
      <w:proofErr w:type="gramStart"/>
      <w:r w:rsidR="00FA33E0" w:rsidRPr="00EF023E">
        <w:rPr>
          <w:rFonts w:ascii="Times New Roman" w:hAnsi="Times New Roman" w:cs="Times New Roman"/>
          <w:sz w:val="28"/>
          <w:szCs w:val="28"/>
        </w:rPr>
        <w:t xml:space="preserve"> О</w:t>
      </w:r>
      <w:proofErr w:type="gramEnd"/>
      <w:r w:rsidR="00FA33E0" w:rsidRPr="00EF023E">
        <w:rPr>
          <w:rFonts w:ascii="Times New Roman" w:hAnsi="Times New Roman" w:cs="Times New Roman"/>
          <w:sz w:val="28"/>
          <w:szCs w:val="28"/>
        </w:rPr>
        <w:t xml:space="preserve">беспечить рентгенологическое отделение специальными дезинфицирующими средствами (уксусной кислотой для нейтрализации свинца, углекислотными огнетушителями)  </w:t>
      </w:r>
      <w:r w:rsidR="00FA33E0" w:rsidRPr="00EF023E">
        <w:rPr>
          <w:rFonts w:ascii="Times New Roman" w:hAnsi="Times New Roman" w:cs="Times New Roman"/>
          <w:i/>
          <w:iCs/>
          <w:sz w:val="28"/>
          <w:szCs w:val="28"/>
        </w:rPr>
        <w:t>(СП 2.6.1.799-99).</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 xml:space="preserve">7.1.15 Обеспечить формирование совместного комитета (комиссии) по охране труда и создать условия для его (её) деятельности </w:t>
      </w:r>
      <w:r w:rsidRPr="00EF023E">
        <w:rPr>
          <w:rFonts w:ascii="Times New Roman" w:hAnsi="Times New Roman" w:cs="Times New Roman"/>
          <w:i/>
          <w:iCs/>
          <w:sz w:val="28"/>
          <w:szCs w:val="28"/>
        </w:rPr>
        <w:t>(ст.218 ТК РФ</w:t>
      </w:r>
      <w:proofErr w:type="gramStart"/>
      <w:r w:rsidRPr="00EF023E">
        <w:rPr>
          <w:rFonts w:ascii="Times New Roman" w:hAnsi="Times New Roman" w:cs="Times New Roman"/>
          <w:i/>
          <w:iCs/>
          <w:sz w:val="28"/>
          <w:szCs w:val="28"/>
        </w:rPr>
        <w:t>)</w:t>
      </w:r>
      <w:r w:rsidRPr="00EF023E">
        <w:rPr>
          <w:rFonts w:ascii="Times New Roman" w:hAnsi="Times New Roman" w:cs="Times New Roman"/>
          <w:sz w:val="28"/>
          <w:szCs w:val="28"/>
        </w:rPr>
        <w:t>–</w:t>
      </w:r>
      <w:proofErr w:type="gramEnd"/>
      <w:r w:rsidR="00D973DC" w:rsidRPr="00D973DC">
        <w:rPr>
          <w:rFonts w:ascii="Times New Roman" w:hAnsi="Times New Roman" w:cs="Times New Roman"/>
          <w:b/>
          <w:sz w:val="28"/>
          <w:szCs w:val="28"/>
        </w:rPr>
        <w:t>П</w:t>
      </w:r>
      <w:r w:rsidRPr="00D973DC">
        <w:rPr>
          <w:rFonts w:ascii="Times New Roman" w:hAnsi="Times New Roman" w:cs="Times New Roman"/>
          <w:b/>
          <w:bCs/>
          <w:iCs/>
          <w:sz w:val="28"/>
          <w:szCs w:val="28"/>
        </w:rPr>
        <w:t xml:space="preserve">риложение  № </w:t>
      </w:r>
      <w:r w:rsidR="008B1935" w:rsidRPr="00D973DC">
        <w:rPr>
          <w:rFonts w:ascii="Times New Roman" w:hAnsi="Times New Roman" w:cs="Times New Roman"/>
          <w:b/>
          <w:bCs/>
          <w:iCs/>
          <w:sz w:val="28"/>
          <w:szCs w:val="28"/>
        </w:rPr>
        <w:t>6</w:t>
      </w:r>
      <w:r w:rsidRPr="00D973DC">
        <w:rPr>
          <w:rFonts w:ascii="Times New Roman" w:hAnsi="Times New Roman" w:cs="Times New Roman"/>
          <w:b/>
          <w:bCs/>
          <w:sz w:val="28"/>
          <w:szCs w:val="28"/>
        </w:rPr>
        <w:t>.</w:t>
      </w:r>
    </w:p>
    <w:p w:rsidR="00FA33E0" w:rsidRPr="00EF023E" w:rsidRDefault="00FA33E0" w:rsidP="009D4B9A">
      <w:pPr>
        <w:spacing w:line="240" w:lineRule="auto"/>
        <w:ind w:firstLine="709"/>
        <w:jc w:val="both"/>
        <w:rPr>
          <w:rFonts w:ascii="Times New Roman" w:hAnsi="Times New Roman" w:cs="Times New Roman"/>
          <w:b/>
          <w:bCs/>
          <w:sz w:val="28"/>
          <w:szCs w:val="28"/>
        </w:rPr>
      </w:pPr>
      <w:r w:rsidRPr="00EF023E">
        <w:rPr>
          <w:rFonts w:ascii="Times New Roman" w:hAnsi="Times New Roman" w:cs="Times New Roman"/>
          <w:sz w:val="28"/>
          <w:szCs w:val="28"/>
        </w:rPr>
        <w:t>7.1.16</w:t>
      </w:r>
      <w:proofErr w:type="gramStart"/>
      <w:r w:rsidRPr="00EF023E">
        <w:rPr>
          <w:rFonts w:ascii="Times New Roman" w:hAnsi="Times New Roman" w:cs="Times New Roman"/>
          <w:sz w:val="28"/>
          <w:szCs w:val="28"/>
        </w:rPr>
        <w:t xml:space="preserve"> О</w:t>
      </w:r>
      <w:proofErr w:type="gramEnd"/>
      <w:r w:rsidRPr="00EF023E">
        <w:rPr>
          <w:rFonts w:ascii="Times New Roman" w:hAnsi="Times New Roman" w:cs="Times New Roman"/>
          <w:sz w:val="28"/>
          <w:szCs w:val="28"/>
        </w:rPr>
        <w:t xml:space="preserve">беспечить обязательное за счет собственных средств медицинское страхование работников и страхование их от несчастных случаев на производстве и профессиональных заболеваний </w:t>
      </w:r>
      <w:r w:rsidRPr="00EF023E">
        <w:rPr>
          <w:rFonts w:ascii="Times New Roman" w:hAnsi="Times New Roman" w:cs="Times New Roman"/>
          <w:i/>
          <w:iCs/>
          <w:sz w:val="28"/>
          <w:szCs w:val="28"/>
        </w:rPr>
        <w:t>(ст.219 ТК РФ).</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7.1.1</w:t>
      </w:r>
      <w:r w:rsidR="00FF2B4B">
        <w:rPr>
          <w:rFonts w:ascii="Times New Roman" w:hAnsi="Times New Roman" w:cs="Times New Roman"/>
          <w:noProof/>
          <w:sz w:val="28"/>
          <w:szCs w:val="28"/>
        </w:rPr>
        <w:t>7</w:t>
      </w:r>
      <w:r w:rsidRPr="00EF023E">
        <w:rPr>
          <w:rFonts w:ascii="Times New Roman" w:hAnsi="Times New Roman" w:cs="Times New Roman"/>
          <w:noProof/>
          <w:sz w:val="28"/>
          <w:szCs w:val="28"/>
        </w:rPr>
        <w:t xml:space="preserve"> Проводить </w:t>
      </w:r>
      <w:r w:rsidRPr="00EF023E">
        <w:rPr>
          <w:rFonts w:ascii="Times New Roman" w:hAnsi="Times New Roman" w:cs="Times New Roman"/>
          <w:sz w:val="28"/>
          <w:szCs w:val="28"/>
        </w:rPr>
        <w:t>флюорографическое обследование работников в соответствии с действующими нормативами.</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7.1.1</w:t>
      </w:r>
      <w:r w:rsidR="00FF2B4B">
        <w:rPr>
          <w:rFonts w:ascii="Times New Roman" w:hAnsi="Times New Roman" w:cs="Times New Roman"/>
          <w:sz w:val="28"/>
          <w:szCs w:val="28"/>
        </w:rPr>
        <w:t>8</w:t>
      </w:r>
      <w:proofErr w:type="gramStart"/>
      <w:r w:rsidRPr="00EF023E">
        <w:rPr>
          <w:rFonts w:ascii="Times New Roman" w:hAnsi="Times New Roman" w:cs="Times New Roman"/>
          <w:sz w:val="28"/>
          <w:szCs w:val="28"/>
        </w:rPr>
        <w:t xml:space="preserve"> П</w:t>
      </w:r>
      <w:proofErr w:type="gramEnd"/>
      <w:r w:rsidRPr="00EF023E">
        <w:rPr>
          <w:rFonts w:ascii="Times New Roman" w:hAnsi="Times New Roman" w:cs="Times New Roman"/>
          <w:sz w:val="28"/>
          <w:szCs w:val="28"/>
        </w:rPr>
        <w:t>роводить анализ заболеваемости работников учреждения для планирования мероприятий по улучшению условий труда и оздоровлению работников.</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w:t>
      </w:r>
      <w:r w:rsidR="00FF2B4B">
        <w:rPr>
          <w:rFonts w:ascii="Times New Roman" w:hAnsi="Times New Roman" w:cs="Times New Roman"/>
          <w:sz w:val="28"/>
          <w:szCs w:val="28"/>
        </w:rPr>
        <w:t>19</w:t>
      </w:r>
      <w:proofErr w:type="gramStart"/>
      <w:r w:rsidRPr="00EF023E">
        <w:rPr>
          <w:rFonts w:ascii="Times New Roman" w:hAnsi="Times New Roman" w:cs="Times New Roman"/>
          <w:sz w:val="28"/>
          <w:szCs w:val="28"/>
        </w:rPr>
        <w:t xml:space="preserve"> В</w:t>
      </w:r>
      <w:proofErr w:type="gramEnd"/>
      <w:r w:rsidRPr="00EF023E">
        <w:rPr>
          <w:rFonts w:ascii="Times New Roman" w:hAnsi="Times New Roman" w:cs="Times New Roman"/>
          <w:sz w:val="28"/>
          <w:szCs w:val="28"/>
        </w:rPr>
        <w:t>недрять в повседневную жизнь работников производственную и оз</w:t>
      </w:r>
      <w:r w:rsidRPr="00EF023E">
        <w:rPr>
          <w:rFonts w:ascii="Times New Roman" w:hAnsi="Times New Roman" w:cs="Times New Roman"/>
          <w:sz w:val="28"/>
          <w:szCs w:val="28"/>
        </w:rPr>
        <w:softHyphen/>
        <w:t>доровительную гимнастику, создавать комнаты психологической разгрузки,</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7.1.2</w:t>
      </w:r>
      <w:r w:rsidR="00FF2B4B">
        <w:rPr>
          <w:rFonts w:ascii="Times New Roman" w:hAnsi="Times New Roman" w:cs="Times New Roman"/>
          <w:sz w:val="28"/>
          <w:szCs w:val="28"/>
        </w:rPr>
        <w:t>0</w:t>
      </w:r>
      <w:proofErr w:type="gramStart"/>
      <w:r w:rsidRPr="00EF023E">
        <w:rPr>
          <w:rFonts w:ascii="Times New Roman" w:hAnsi="Times New Roman" w:cs="Times New Roman"/>
          <w:sz w:val="28"/>
          <w:szCs w:val="28"/>
        </w:rPr>
        <w:t>П</w:t>
      </w:r>
      <w:proofErr w:type="gramEnd"/>
      <w:r w:rsidRPr="00EF023E">
        <w:rPr>
          <w:rFonts w:ascii="Times New Roman" w:hAnsi="Times New Roman" w:cs="Times New Roman"/>
          <w:sz w:val="28"/>
          <w:szCs w:val="28"/>
        </w:rPr>
        <w:t xml:space="preserve">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 </w:t>
      </w:r>
      <w:r w:rsidRPr="00EF023E">
        <w:rPr>
          <w:rFonts w:ascii="Times New Roman" w:hAnsi="Times New Roman" w:cs="Times New Roman"/>
          <w:i/>
          <w:iCs/>
          <w:sz w:val="28"/>
          <w:szCs w:val="28"/>
        </w:rPr>
        <w:t>(ст.217 ТК РФ).</w:t>
      </w:r>
    </w:p>
    <w:p w:rsidR="00FA33E0" w:rsidRPr="00EF023E" w:rsidRDefault="00FA33E0" w:rsidP="009D4B9A">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7.1.2</w:t>
      </w:r>
      <w:r w:rsidR="00FF2B4B">
        <w:rPr>
          <w:rFonts w:ascii="Times New Roman" w:hAnsi="Times New Roman" w:cs="Times New Roman"/>
          <w:sz w:val="28"/>
          <w:szCs w:val="28"/>
        </w:rPr>
        <w:t>1</w:t>
      </w:r>
      <w:proofErr w:type="gramStart"/>
      <w:r w:rsidRPr="00EF023E">
        <w:rPr>
          <w:rFonts w:ascii="Times New Roman" w:hAnsi="Times New Roman" w:cs="Times New Roman"/>
          <w:sz w:val="28"/>
          <w:szCs w:val="28"/>
        </w:rPr>
        <w:t>С</w:t>
      </w:r>
      <w:proofErr w:type="gramEnd"/>
      <w:r w:rsidRPr="00EF023E">
        <w:rPr>
          <w:rFonts w:ascii="Times New Roman" w:hAnsi="Times New Roman" w:cs="Times New Roman"/>
          <w:sz w:val="28"/>
          <w:szCs w:val="28"/>
        </w:rPr>
        <w:t xml:space="preserve">оздавать по каждому несчастному случаю на производстве  комиссию по расследованию причин травм и выработке предложений по их предотвращению </w:t>
      </w:r>
      <w:r w:rsidRPr="00EF023E">
        <w:rPr>
          <w:rFonts w:ascii="Times New Roman" w:hAnsi="Times New Roman" w:cs="Times New Roman"/>
          <w:i/>
          <w:iCs/>
          <w:sz w:val="28"/>
          <w:szCs w:val="28"/>
        </w:rPr>
        <w:t>(ст.229 ТК РФ).</w:t>
      </w:r>
    </w:p>
    <w:p w:rsidR="00FA33E0" w:rsidRPr="00EF023E" w:rsidRDefault="00FF2B4B" w:rsidP="009D4B9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7.1.22</w:t>
      </w:r>
      <w:r w:rsidR="00FD43C9">
        <w:rPr>
          <w:rFonts w:ascii="Times New Roman" w:hAnsi="Times New Roman" w:cs="Times New Roman"/>
          <w:sz w:val="28"/>
          <w:szCs w:val="28"/>
        </w:rPr>
        <w:t>.</w:t>
      </w:r>
      <w:r w:rsidR="00FA33E0" w:rsidRPr="00EF023E">
        <w:rPr>
          <w:rFonts w:ascii="Times New Roman" w:hAnsi="Times New Roman" w:cs="Times New Roman"/>
          <w:sz w:val="28"/>
          <w:szCs w:val="28"/>
        </w:rPr>
        <w:t xml:space="preserve">Утвердить совместно с профсоюзным комитетом списки работников, занятых на работах с вредными и (или) опасными условиями труда и имеющими  в соответствии с законодательством право </w:t>
      </w:r>
      <w:proofErr w:type="gramStart"/>
      <w:r w:rsidR="00FA33E0" w:rsidRPr="00EF023E">
        <w:rPr>
          <w:rFonts w:ascii="Times New Roman" w:hAnsi="Times New Roman" w:cs="Times New Roman"/>
          <w:sz w:val="28"/>
          <w:szCs w:val="28"/>
        </w:rPr>
        <w:t>на</w:t>
      </w:r>
      <w:proofErr w:type="gramEnd"/>
      <w:r w:rsidR="00FA33E0" w:rsidRPr="00EF023E">
        <w:rPr>
          <w:rFonts w:ascii="Times New Roman" w:hAnsi="Times New Roman" w:cs="Times New Roman"/>
          <w:sz w:val="28"/>
          <w:szCs w:val="28"/>
        </w:rPr>
        <w:t>:</w:t>
      </w:r>
    </w:p>
    <w:p w:rsidR="00FA33E0" w:rsidRPr="00EF023E" w:rsidRDefault="00FA33E0" w:rsidP="009D4B9A">
      <w:pPr>
        <w:spacing w:line="240" w:lineRule="auto"/>
        <w:ind w:firstLine="709"/>
        <w:jc w:val="both"/>
        <w:rPr>
          <w:rFonts w:ascii="Times New Roman" w:hAnsi="Times New Roman" w:cs="Times New Roman"/>
          <w:b/>
          <w:bCs/>
          <w:sz w:val="28"/>
          <w:szCs w:val="28"/>
        </w:rPr>
      </w:pPr>
      <w:r w:rsidRPr="00EF023E">
        <w:rPr>
          <w:rFonts w:ascii="Times New Roman" w:hAnsi="Times New Roman" w:cs="Times New Roman"/>
          <w:sz w:val="28"/>
          <w:szCs w:val="28"/>
        </w:rPr>
        <w:t>7.1.2</w:t>
      </w:r>
      <w:r w:rsidR="00FF2B4B">
        <w:rPr>
          <w:rFonts w:ascii="Times New Roman" w:hAnsi="Times New Roman" w:cs="Times New Roman"/>
          <w:sz w:val="28"/>
          <w:szCs w:val="28"/>
        </w:rPr>
        <w:t>2</w:t>
      </w:r>
      <w:r w:rsidRPr="00EF023E">
        <w:rPr>
          <w:rFonts w:ascii="Times New Roman" w:hAnsi="Times New Roman" w:cs="Times New Roman"/>
          <w:sz w:val="28"/>
          <w:szCs w:val="28"/>
        </w:rPr>
        <w:t>.1</w:t>
      </w:r>
      <w:r w:rsidR="00FD43C9">
        <w:rPr>
          <w:rFonts w:ascii="Times New Roman" w:hAnsi="Times New Roman" w:cs="Times New Roman"/>
          <w:sz w:val="28"/>
          <w:szCs w:val="28"/>
        </w:rPr>
        <w:t xml:space="preserve">. </w:t>
      </w:r>
      <w:r w:rsidRPr="00EF023E">
        <w:rPr>
          <w:rFonts w:ascii="Times New Roman" w:hAnsi="Times New Roman" w:cs="Times New Roman"/>
          <w:sz w:val="28"/>
          <w:szCs w:val="28"/>
        </w:rPr>
        <w:t xml:space="preserve">бесплатную выдачу сертифицированной спецодеждой, </w:t>
      </w:r>
      <w:proofErr w:type="spellStart"/>
      <w:r w:rsidRPr="00EF023E">
        <w:rPr>
          <w:rFonts w:ascii="Times New Roman" w:hAnsi="Times New Roman" w:cs="Times New Roman"/>
          <w:sz w:val="28"/>
          <w:szCs w:val="28"/>
        </w:rPr>
        <w:t>спецобувью</w:t>
      </w:r>
      <w:proofErr w:type="spellEnd"/>
      <w:r w:rsidRPr="00EF023E">
        <w:rPr>
          <w:rFonts w:ascii="Times New Roman" w:hAnsi="Times New Roman" w:cs="Times New Roman"/>
          <w:sz w:val="28"/>
          <w:szCs w:val="28"/>
        </w:rPr>
        <w:t xml:space="preserve"> и других средств индивидуальной защиты</w:t>
      </w:r>
      <w:r w:rsidR="002976DA">
        <w:rPr>
          <w:rFonts w:ascii="Times New Roman" w:hAnsi="Times New Roman" w:cs="Times New Roman"/>
          <w:sz w:val="28"/>
          <w:szCs w:val="28"/>
        </w:rPr>
        <w:t>, прошедших обязательную сертификацию или декларирование соответстви</w:t>
      </w:r>
      <w:proofErr w:type="gramStart"/>
      <w:r w:rsidR="002976DA">
        <w:rPr>
          <w:rFonts w:ascii="Times New Roman" w:hAnsi="Times New Roman" w:cs="Times New Roman"/>
          <w:sz w:val="28"/>
          <w:szCs w:val="28"/>
        </w:rPr>
        <w:t>я(</w:t>
      </w:r>
      <w:proofErr w:type="gramEnd"/>
      <w:r w:rsidR="002976DA">
        <w:rPr>
          <w:rFonts w:ascii="Times New Roman" w:hAnsi="Times New Roman" w:cs="Times New Roman"/>
          <w:sz w:val="28"/>
          <w:szCs w:val="28"/>
        </w:rPr>
        <w:t>ст.212 и ст.221 Трудового кодекса Российской Федерации)</w:t>
      </w:r>
      <w:r w:rsidRPr="00EF023E">
        <w:rPr>
          <w:rFonts w:ascii="Times New Roman" w:hAnsi="Times New Roman" w:cs="Times New Roman"/>
          <w:sz w:val="28"/>
          <w:szCs w:val="28"/>
        </w:rPr>
        <w:t xml:space="preserve">, а также санитарно-гигиенической одежды, санитарной обуви и санитарных принадлежностей </w:t>
      </w:r>
      <w:r w:rsidR="00D973DC" w:rsidRPr="006C3CD0">
        <w:rPr>
          <w:rFonts w:ascii="Times New Roman" w:hAnsi="Times New Roman" w:cs="Times New Roman"/>
          <w:b/>
          <w:sz w:val="28"/>
          <w:szCs w:val="28"/>
        </w:rPr>
        <w:t>П</w:t>
      </w:r>
      <w:r w:rsidRPr="00D973DC">
        <w:rPr>
          <w:rFonts w:ascii="Times New Roman" w:hAnsi="Times New Roman" w:cs="Times New Roman"/>
          <w:b/>
          <w:bCs/>
          <w:iCs/>
          <w:sz w:val="28"/>
          <w:szCs w:val="28"/>
        </w:rPr>
        <w:t>риложение №</w:t>
      </w:r>
      <w:r w:rsidR="008B1935" w:rsidRPr="00D973DC">
        <w:rPr>
          <w:rFonts w:ascii="Times New Roman" w:hAnsi="Times New Roman" w:cs="Times New Roman"/>
          <w:b/>
          <w:bCs/>
          <w:iCs/>
          <w:sz w:val="28"/>
          <w:szCs w:val="28"/>
        </w:rPr>
        <w:t>4</w:t>
      </w:r>
      <w:r w:rsidRPr="00EF023E">
        <w:rPr>
          <w:rFonts w:ascii="Times New Roman" w:hAnsi="Times New Roman" w:cs="Times New Roman"/>
          <w:b/>
          <w:bCs/>
          <w:sz w:val="28"/>
          <w:szCs w:val="28"/>
        </w:rPr>
        <w:t>;</w:t>
      </w:r>
    </w:p>
    <w:p w:rsidR="00FA33E0" w:rsidRPr="0064733C"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7.1.2</w:t>
      </w:r>
      <w:r w:rsidR="00FF2B4B">
        <w:rPr>
          <w:rFonts w:ascii="Times New Roman" w:hAnsi="Times New Roman" w:cs="Times New Roman"/>
          <w:sz w:val="28"/>
          <w:szCs w:val="28"/>
        </w:rPr>
        <w:t>2</w:t>
      </w:r>
      <w:r w:rsidRPr="00EF023E">
        <w:rPr>
          <w:rFonts w:ascii="Times New Roman" w:hAnsi="Times New Roman" w:cs="Times New Roman"/>
          <w:sz w:val="28"/>
          <w:szCs w:val="28"/>
        </w:rPr>
        <w:t>.2 получение бесплатно смывающих и обезвреживающих сре</w:t>
      </w:r>
      <w:proofErr w:type="gramStart"/>
      <w:r w:rsidRPr="00EF023E">
        <w:rPr>
          <w:rFonts w:ascii="Times New Roman" w:hAnsi="Times New Roman" w:cs="Times New Roman"/>
          <w:sz w:val="28"/>
          <w:szCs w:val="28"/>
        </w:rPr>
        <w:t xml:space="preserve">дств </w:t>
      </w:r>
      <w:r w:rsidR="006C3CD0" w:rsidRPr="0064733C">
        <w:rPr>
          <w:rFonts w:ascii="Times New Roman" w:hAnsi="Times New Roman" w:cs="Times New Roman"/>
          <w:b/>
          <w:sz w:val="28"/>
          <w:szCs w:val="28"/>
        </w:rPr>
        <w:t>П</w:t>
      </w:r>
      <w:r w:rsidRPr="0064733C">
        <w:rPr>
          <w:rFonts w:ascii="Times New Roman" w:hAnsi="Times New Roman" w:cs="Times New Roman"/>
          <w:b/>
          <w:bCs/>
          <w:iCs/>
          <w:sz w:val="28"/>
          <w:szCs w:val="28"/>
        </w:rPr>
        <w:t>р</w:t>
      </w:r>
      <w:proofErr w:type="gramEnd"/>
      <w:r w:rsidRPr="0064733C">
        <w:rPr>
          <w:rFonts w:ascii="Times New Roman" w:hAnsi="Times New Roman" w:cs="Times New Roman"/>
          <w:b/>
          <w:bCs/>
          <w:iCs/>
          <w:sz w:val="28"/>
          <w:szCs w:val="28"/>
        </w:rPr>
        <w:t xml:space="preserve">иложение № </w:t>
      </w:r>
      <w:r w:rsidR="008B1935" w:rsidRPr="0064733C">
        <w:rPr>
          <w:rFonts w:ascii="Times New Roman" w:hAnsi="Times New Roman" w:cs="Times New Roman"/>
          <w:b/>
          <w:bCs/>
          <w:iCs/>
          <w:sz w:val="28"/>
          <w:szCs w:val="28"/>
        </w:rPr>
        <w:t>5</w:t>
      </w:r>
      <w:r w:rsidR="006C3CD0" w:rsidRPr="0064733C">
        <w:rPr>
          <w:rFonts w:ascii="Times New Roman" w:hAnsi="Times New Roman" w:cs="Times New Roman"/>
          <w:b/>
          <w:bCs/>
          <w:iCs/>
          <w:sz w:val="28"/>
          <w:szCs w:val="28"/>
        </w:rPr>
        <w:t>;</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7.1.2</w:t>
      </w:r>
      <w:r w:rsidR="00FF2B4B">
        <w:rPr>
          <w:rFonts w:ascii="Times New Roman" w:hAnsi="Times New Roman" w:cs="Times New Roman"/>
          <w:sz w:val="28"/>
          <w:szCs w:val="28"/>
        </w:rPr>
        <w:t>2</w:t>
      </w:r>
      <w:r w:rsidRPr="00EF023E">
        <w:rPr>
          <w:rFonts w:ascii="Times New Roman" w:hAnsi="Times New Roman" w:cs="Times New Roman"/>
          <w:sz w:val="28"/>
          <w:szCs w:val="28"/>
        </w:rPr>
        <w:t xml:space="preserve">.3 льготную пенсию по Спискам №1 и </w:t>
      </w:r>
      <w:r w:rsidRPr="00D07CAC">
        <w:rPr>
          <w:rFonts w:ascii="Times New Roman" w:hAnsi="Times New Roman" w:cs="Times New Roman"/>
          <w:sz w:val="28"/>
          <w:szCs w:val="28"/>
        </w:rPr>
        <w:t>№2</w:t>
      </w:r>
      <w:r w:rsidRPr="00EF023E">
        <w:rPr>
          <w:rFonts w:ascii="Times New Roman" w:hAnsi="Times New Roman" w:cs="Times New Roman"/>
          <w:sz w:val="28"/>
          <w:szCs w:val="28"/>
        </w:rPr>
        <w:t>, в соответствии с перечнем профессий рабочих и должностей служащих;</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7.1.2</w:t>
      </w:r>
      <w:r w:rsidR="00FF2B4B">
        <w:rPr>
          <w:rFonts w:ascii="Times New Roman" w:hAnsi="Times New Roman" w:cs="Times New Roman"/>
          <w:sz w:val="28"/>
          <w:szCs w:val="28"/>
        </w:rPr>
        <w:t>2</w:t>
      </w:r>
      <w:r w:rsidR="00513959">
        <w:rPr>
          <w:rFonts w:ascii="Times New Roman" w:hAnsi="Times New Roman" w:cs="Times New Roman"/>
          <w:sz w:val="28"/>
          <w:szCs w:val="28"/>
        </w:rPr>
        <w:t>.4</w:t>
      </w:r>
      <w:r w:rsidRPr="00EF023E">
        <w:rPr>
          <w:rFonts w:ascii="Times New Roman" w:hAnsi="Times New Roman" w:cs="Times New Roman"/>
          <w:sz w:val="28"/>
          <w:szCs w:val="28"/>
        </w:rPr>
        <w:t xml:space="preserve"> предоставление дополнительного отпуска и сокращенного рабочего дня </w:t>
      </w:r>
      <w:r w:rsidR="006C3CD0" w:rsidRPr="006C3CD0">
        <w:rPr>
          <w:rFonts w:ascii="Times New Roman" w:hAnsi="Times New Roman" w:cs="Times New Roman"/>
          <w:b/>
          <w:sz w:val="28"/>
          <w:szCs w:val="28"/>
        </w:rPr>
        <w:t>П</w:t>
      </w:r>
      <w:r w:rsidRPr="006C3CD0">
        <w:rPr>
          <w:rFonts w:ascii="Times New Roman" w:hAnsi="Times New Roman" w:cs="Times New Roman"/>
          <w:b/>
          <w:bCs/>
          <w:iCs/>
          <w:sz w:val="28"/>
          <w:szCs w:val="28"/>
        </w:rPr>
        <w:t xml:space="preserve">риложение № </w:t>
      </w:r>
      <w:r w:rsidR="008B1935" w:rsidRPr="006C3CD0">
        <w:rPr>
          <w:rFonts w:ascii="Times New Roman" w:hAnsi="Times New Roman" w:cs="Times New Roman"/>
          <w:b/>
          <w:bCs/>
          <w:iCs/>
          <w:sz w:val="28"/>
          <w:szCs w:val="28"/>
        </w:rPr>
        <w:t>2</w:t>
      </w:r>
      <w:r w:rsidRPr="00EF023E">
        <w:rPr>
          <w:rFonts w:ascii="Times New Roman" w:hAnsi="Times New Roman" w:cs="Times New Roman"/>
          <w:b/>
          <w:bCs/>
          <w:sz w:val="28"/>
          <w:szCs w:val="28"/>
        </w:rPr>
        <w:t>;</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7.1.2</w:t>
      </w:r>
      <w:r w:rsidR="00FF2B4B">
        <w:rPr>
          <w:rFonts w:ascii="Times New Roman" w:hAnsi="Times New Roman" w:cs="Times New Roman"/>
          <w:sz w:val="28"/>
          <w:szCs w:val="28"/>
        </w:rPr>
        <w:t>2</w:t>
      </w:r>
      <w:r w:rsidRPr="00EF023E">
        <w:rPr>
          <w:rFonts w:ascii="Times New Roman" w:hAnsi="Times New Roman" w:cs="Times New Roman"/>
          <w:sz w:val="28"/>
          <w:szCs w:val="28"/>
        </w:rPr>
        <w:t xml:space="preserve">.5 получение молока или других равноценных пищевых продуктов, лечебно-профилактического питания </w:t>
      </w:r>
      <w:r w:rsidR="006C3CD0">
        <w:rPr>
          <w:rFonts w:ascii="Times New Roman" w:hAnsi="Times New Roman" w:cs="Times New Roman"/>
          <w:b/>
          <w:bCs/>
          <w:iCs/>
          <w:sz w:val="28"/>
          <w:szCs w:val="28"/>
        </w:rPr>
        <w:t>П</w:t>
      </w:r>
      <w:r w:rsidRPr="006C3CD0">
        <w:rPr>
          <w:rFonts w:ascii="Times New Roman" w:hAnsi="Times New Roman" w:cs="Times New Roman"/>
          <w:b/>
          <w:bCs/>
          <w:iCs/>
          <w:sz w:val="28"/>
          <w:szCs w:val="28"/>
        </w:rPr>
        <w:t xml:space="preserve">риложение № </w:t>
      </w:r>
      <w:r w:rsidR="008B1935" w:rsidRPr="006C3CD0">
        <w:rPr>
          <w:rFonts w:ascii="Times New Roman" w:hAnsi="Times New Roman" w:cs="Times New Roman"/>
          <w:b/>
          <w:bCs/>
          <w:iCs/>
          <w:sz w:val="28"/>
          <w:szCs w:val="28"/>
        </w:rPr>
        <w:t>7</w:t>
      </w:r>
      <w:r w:rsidRPr="00EF023E">
        <w:rPr>
          <w:rFonts w:ascii="Times New Roman" w:hAnsi="Times New Roman" w:cs="Times New Roman"/>
          <w:b/>
          <w:bCs/>
          <w:i/>
          <w:iCs/>
          <w:sz w:val="28"/>
          <w:szCs w:val="28"/>
        </w:rPr>
        <w:t>;</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7.2</w:t>
      </w:r>
      <w:proofErr w:type="gramStart"/>
      <w:r w:rsidRPr="00EF023E">
        <w:rPr>
          <w:rFonts w:ascii="Times New Roman" w:hAnsi="Times New Roman" w:cs="Times New Roman"/>
          <w:sz w:val="28"/>
          <w:szCs w:val="28"/>
        </w:rPr>
        <w:t xml:space="preserve"> Н</w:t>
      </w:r>
      <w:proofErr w:type="gramEnd"/>
      <w:r w:rsidRPr="00EF023E">
        <w:rPr>
          <w:rFonts w:ascii="Times New Roman" w:hAnsi="Times New Roman" w:cs="Times New Roman"/>
          <w:sz w:val="28"/>
          <w:szCs w:val="28"/>
        </w:rPr>
        <w:t xml:space="preserve">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EF023E">
        <w:rPr>
          <w:rFonts w:ascii="Times New Roman" w:hAnsi="Times New Roman" w:cs="Times New Roman"/>
          <w:i/>
          <w:iCs/>
          <w:sz w:val="28"/>
          <w:szCs w:val="28"/>
        </w:rPr>
        <w:t>(ст.220 ТК РФ).</w:t>
      </w:r>
    </w:p>
    <w:p w:rsidR="00FA33E0" w:rsidRPr="00EF023E" w:rsidRDefault="00FA33E0" w:rsidP="009D4B9A">
      <w:pPr>
        <w:spacing w:line="240" w:lineRule="auto"/>
        <w:ind w:firstLine="709"/>
        <w:jc w:val="both"/>
        <w:rPr>
          <w:rFonts w:ascii="Times New Roman" w:hAnsi="Times New Roman" w:cs="Times New Roman"/>
          <w:sz w:val="28"/>
          <w:szCs w:val="28"/>
        </w:rPr>
      </w:pPr>
      <w:proofErr w:type="gramStart"/>
      <w:r w:rsidRPr="00EF023E">
        <w:rPr>
          <w:rFonts w:ascii="Times New Roman" w:hAnsi="Times New Roman" w:cs="Times New Roman"/>
          <w:sz w:val="28"/>
          <w:szCs w:val="28"/>
        </w:rPr>
        <w:t xml:space="preserve">7.3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EF023E">
        <w:rPr>
          <w:rFonts w:ascii="Times New Roman" w:hAnsi="Times New Roman" w:cs="Times New Roman"/>
          <w:i/>
          <w:iCs/>
          <w:sz w:val="28"/>
          <w:szCs w:val="28"/>
        </w:rPr>
        <w:t>(ст.220 ТК РФ).</w:t>
      </w:r>
      <w:proofErr w:type="gramEnd"/>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7.4</w:t>
      </w:r>
      <w:proofErr w:type="gramStart"/>
      <w:r w:rsidRPr="00EF023E">
        <w:rPr>
          <w:rFonts w:ascii="Times New Roman" w:hAnsi="Times New Roman" w:cs="Times New Roman"/>
          <w:sz w:val="28"/>
          <w:szCs w:val="28"/>
        </w:rPr>
        <w:t>З</w:t>
      </w:r>
      <w:proofErr w:type="gramEnd"/>
      <w:r w:rsidRPr="00EF023E">
        <w:rPr>
          <w:rFonts w:ascii="Times New Roman" w:hAnsi="Times New Roman" w:cs="Times New Roman"/>
          <w:sz w:val="28"/>
          <w:szCs w:val="28"/>
        </w:rPr>
        <w:t xml:space="preserve">а нарушение требований охраны труда </w:t>
      </w:r>
      <w:r w:rsidRPr="00EF023E">
        <w:rPr>
          <w:rFonts w:ascii="Times New Roman" w:hAnsi="Times New Roman" w:cs="Times New Roman"/>
          <w:i/>
          <w:iCs/>
          <w:sz w:val="28"/>
          <w:szCs w:val="28"/>
        </w:rPr>
        <w:t>(ст. 214 ТК РФ)</w:t>
      </w:r>
      <w:r w:rsidRPr="00EF023E">
        <w:rPr>
          <w:rFonts w:ascii="Times New Roman" w:hAnsi="Times New Roman" w:cs="Times New Roman"/>
          <w:sz w:val="28"/>
          <w:szCs w:val="28"/>
        </w:rPr>
        <w:t xml:space="preserve"> работник несет ответственность в соответствии с действующим законодательством.</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7.5 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Pr="00EF023E">
        <w:rPr>
          <w:rFonts w:ascii="Times New Roman" w:hAnsi="Times New Roman" w:cs="Times New Roman"/>
          <w:i/>
          <w:iCs/>
          <w:sz w:val="28"/>
          <w:szCs w:val="28"/>
        </w:rPr>
        <w:t>(ст.370 ТК РФ).</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w:t>
      </w:r>
      <w:r w:rsidR="00FF2B4B">
        <w:rPr>
          <w:rFonts w:ascii="Times New Roman" w:hAnsi="Times New Roman" w:cs="Times New Roman"/>
          <w:sz w:val="28"/>
          <w:szCs w:val="28"/>
        </w:rPr>
        <w:t>6</w:t>
      </w:r>
      <w:r w:rsidRPr="00EF023E">
        <w:rPr>
          <w:rFonts w:ascii="Times New Roman" w:hAnsi="Times New Roman" w:cs="Times New Roman"/>
          <w:sz w:val="28"/>
          <w:szCs w:val="28"/>
        </w:rPr>
        <w:t xml:space="preserve"> П</w:t>
      </w:r>
      <w:r w:rsidR="00596BD1">
        <w:rPr>
          <w:rFonts w:ascii="Times New Roman" w:hAnsi="Times New Roman" w:cs="Times New Roman"/>
          <w:sz w:val="28"/>
          <w:szCs w:val="28"/>
        </w:rPr>
        <w:t>р</w:t>
      </w:r>
      <w:r w:rsidRPr="00EF023E">
        <w:rPr>
          <w:rFonts w:ascii="Times New Roman" w:hAnsi="Times New Roman" w:cs="Times New Roman"/>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EF023E">
        <w:rPr>
          <w:rFonts w:ascii="Times New Roman" w:hAnsi="Times New Roman" w:cs="Times New Roman"/>
          <w:i/>
          <w:iCs/>
          <w:sz w:val="28"/>
          <w:szCs w:val="28"/>
        </w:rPr>
        <w:t>(ст.370 ТК РФ).</w:t>
      </w:r>
    </w:p>
    <w:p w:rsidR="00FA33E0" w:rsidRPr="00EF023E" w:rsidRDefault="00FA33E0" w:rsidP="009D4B9A">
      <w:pPr>
        <w:spacing w:line="240" w:lineRule="auto"/>
        <w:ind w:firstLine="709"/>
        <w:jc w:val="both"/>
        <w:rPr>
          <w:rFonts w:ascii="Times New Roman" w:hAnsi="Times New Roman" w:cs="Times New Roman"/>
          <w:b/>
          <w:bCs/>
          <w:sz w:val="28"/>
          <w:szCs w:val="28"/>
        </w:rPr>
      </w:pPr>
      <w:r w:rsidRPr="003150ED">
        <w:rPr>
          <w:rFonts w:ascii="Times New Roman" w:hAnsi="Times New Roman" w:cs="Times New Roman"/>
          <w:b/>
          <w:sz w:val="28"/>
          <w:szCs w:val="28"/>
        </w:rPr>
        <w:t>7.9</w:t>
      </w:r>
      <w:r w:rsidRPr="00EF023E">
        <w:rPr>
          <w:rFonts w:ascii="Times New Roman" w:hAnsi="Times New Roman" w:cs="Times New Roman"/>
          <w:b/>
          <w:bCs/>
          <w:sz w:val="28"/>
          <w:szCs w:val="28"/>
        </w:rPr>
        <w:t>Профсоюзный комитет обязуется:</w:t>
      </w:r>
    </w:p>
    <w:p w:rsidR="00FA33E0" w:rsidRPr="00EF023E" w:rsidRDefault="00640159" w:rsidP="009D4B9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7.9.1</w:t>
      </w:r>
      <w:proofErr w:type="gramStart"/>
      <w:r w:rsidR="00FA33E0" w:rsidRPr="00EF023E">
        <w:rPr>
          <w:rFonts w:ascii="Times New Roman" w:hAnsi="Times New Roman" w:cs="Times New Roman"/>
          <w:sz w:val="28"/>
          <w:szCs w:val="28"/>
        </w:rPr>
        <w:t xml:space="preserve"> О</w:t>
      </w:r>
      <w:proofErr w:type="gramEnd"/>
      <w:r w:rsidR="00FA33E0" w:rsidRPr="00EF023E">
        <w:rPr>
          <w:rFonts w:ascii="Times New Roman" w:hAnsi="Times New Roman" w:cs="Times New Roman"/>
          <w:sz w:val="28"/>
          <w:szCs w:val="28"/>
        </w:rPr>
        <w:t>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7.9.2</w:t>
      </w:r>
      <w:proofErr w:type="gramStart"/>
      <w:r w:rsidRPr="00EF023E">
        <w:rPr>
          <w:rFonts w:ascii="Times New Roman" w:hAnsi="Times New Roman" w:cs="Times New Roman"/>
          <w:sz w:val="28"/>
          <w:szCs w:val="28"/>
        </w:rPr>
        <w:t xml:space="preserve"> </w:t>
      </w:r>
      <w:r w:rsidR="00640159">
        <w:rPr>
          <w:rFonts w:ascii="Times New Roman" w:hAnsi="Times New Roman" w:cs="Times New Roman"/>
          <w:sz w:val="28"/>
          <w:szCs w:val="28"/>
        </w:rPr>
        <w:t>С</w:t>
      </w:r>
      <w:proofErr w:type="gramEnd"/>
      <w:r w:rsidRPr="00EF023E">
        <w:rPr>
          <w:rFonts w:ascii="Times New Roman" w:hAnsi="Times New Roman" w:cs="Times New Roman"/>
          <w:sz w:val="28"/>
          <w:szCs w:val="28"/>
        </w:rPr>
        <w:t>истематически контролировать состояние охраны труда и расходование средств на эти цели;</w:t>
      </w:r>
    </w:p>
    <w:p w:rsidR="00FA33E0" w:rsidRPr="00EF023E" w:rsidRDefault="00640159" w:rsidP="009D4B9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7.9.3</w:t>
      </w:r>
      <w:proofErr w:type="gramStart"/>
      <w:r>
        <w:rPr>
          <w:rFonts w:ascii="Times New Roman" w:hAnsi="Times New Roman" w:cs="Times New Roman"/>
          <w:sz w:val="28"/>
          <w:szCs w:val="28"/>
        </w:rPr>
        <w:t xml:space="preserve"> П</w:t>
      </w:r>
      <w:proofErr w:type="gramEnd"/>
      <w:r w:rsidR="00FA33E0" w:rsidRPr="00EF023E">
        <w:rPr>
          <w:rFonts w:ascii="Times New Roman" w:hAnsi="Times New Roman" w:cs="Times New Roman"/>
          <w:sz w:val="28"/>
          <w:szCs w:val="28"/>
        </w:rPr>
        <w:t>роводить независимую экспертизу условий труда и обеспечения безопасности работников;</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7.9.4</w:t>
      </w:r>
      <w:proofErr w:type="gramStart"/>
      <w:r w:rsidRPr="00EF023E">
        <w:rPr>
          <w:rFonts w:ascii="Times New Roman" w:hAnsi="Times New Roman" w:cs="Times New Roman"/>
          <w:sz w:val="28"/>
          <w:szCs w:val="28"/>
        </w:rPr>
        <w:t xml:space="preserve"> </w:t>
      </w:r>
      <w:r w:rsidR="00640159">
        <w:rPr>
          <w:rFonts w:ascii="Times New Roman" w:hAnsi="Times New Roman" w:cs="Times New Roman"/>
          <w:sz w:val="28"/>
          <w:szCs w:val="28"/>
        </w:rPr>
        <w:t>П</w:t>
      </w:r>
      <w:proofErr w:type="gramEnd"/>
      <w:r w:rsidRPr="00EF023E">
        <w:rPr>
          <w:rFonts w:ascii="Times New Roman" w:hAnsi="Times New Roman" w:cs="Times New Roman"/>
          <w:sz w:val="28"/>
          <w:szCs w:val="28"/>
        </w:rPr>
        <w:t>ринимать участие в расследовании несчастных случаев на производстве и профессиональных заболеваниях;</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7.9.5</w:t>
      </w:r>
      <w:proofErr w:type="gramStart"/>
      <w:r w:rsidRPr="00EF023E">
        <w:rPr>
          <w:rFonts w:ascii="Times New Roman" w:hAnsi="Times New Roman" w:cs="Times New Roman"/>
          <w:sz w:val="28"/>
          <w:szCs w:val="28"/>
        </w:rPr>
        <w:t xml:space="preserve"> </w:t>
      </w:r>
      <w:r w:rsidR="00640159">
        <w:rPr>
          <w:rFonts w:ascii="Times New Roman" w:hAnsi="Times New Roman" w:cs="Times New Roman"/>
          <w:sz w:val="28"/>
          <w:szCs w:val="28"/>
        </w:rPr>
        <w:t>А</w:t>
      </w:r>
      <w:proofErr w:type="gramEnd"/>
      <w:r w:rsidRPr="00EF023E">
        <w:rPr>
          <w:rFonts w:ascii="Times New Roman" w:hAnsi="Times New Roman" w:cs="Times New Roman"/>
          <w:sz w:val="28"/>
          <w:szCs w:val="28"/>
        </w:rPr>
        <w:t>нализировать информацию о состоянии условий и охраны труда, несчастных случаев на производстве и профессиональных заболеваниях;</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7.9.6</w:t>
      </w:r>
      <w:proofErr w:type="gramStart"/>
      <w:r w:rsidRPr="00EF023E">
        <w:rPr>
          <w:rFonts w:ascii="Times New Roman" w:hAnsi="Times New Roman" w:cs="Times New Roman"/>
          <w:sz w:val="28"/>
          <w:szCs w:val="28"/>
        </w:rPr>
        <w:t xml:space="preserve"> </w:t>
      </w:r>
      <w:r w:rsidR="00640159">
        <w:rPr>
          <w:rFonts w:ascii="Times New Roman" w:hAnsi="Times New Roman" w:cs="Times New Roman"/>
          <w:sz w:val="28"/>
          <w:szCs w:val="28"/>
        </w:rPr>
        <w:t>П</w:t>
      </w:r>
      <w:proofErr w:type="gramEnd"/>
      <w:r w:rsidRPr="00EF023E">
        <w:rPr>
          <w:rFonts w:ascii="Times New Roman" w:hAnsi="Times New Roman" w:cs="Times New Roman"/>
          <w:sz w:val="28"/>
          <w:szCs w:val="28"/>
        </w:rPr>
        <w:t>редъявлять работодателю требования о приостановке работ в случаях непосредственной угрозы жизни и здоровью работников;</w:t>
      </w:r>
    </w:p>
    <w:p w:rsidR="00FA33E0" w:rsidRPr="00EF023E" w:rsidRDefault="00640159" w:rsidP="009D4B9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7.9.7</w:t>
      </w:r>
      <w:proofErr w:type="gramStart"/>
      <w:r>
        <w:rPr>
          <w:rFonts w:ascii="Times New Roman" w:hAnsi="Times New Roman" w:cs="Times New Roman"/>
          <w:sz w:val="28"/>
          <w:szCs w:val="28"/>
        </w:rPr>
        <w:t>Н</w:t>
      </w:r>
      <w:proofErr w:type="gramEnd"/>
      <w:r w:rsidR="00FA33E0" w:rsidRPr="00EF023E">
        <w:rPr>
          <w:rFonts w:ascii="Times New Roman" w:hAnsi="Times New Roman" w:cs="Times New Roman"/>
          <w:sz w:val="28"/>
          <w:szCs w:val="28"/>
        </w:rPr>
        <w:t>аправлять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7.9.8</w:t>
      </w:r>
      <w:proofErr w:type="gramStart"/>
      <w:r w:rsidR="00640159">
        <w:rPr>
          <w:rFonts w:ascii="Times New Roman" w:hAnsi="Times New Roman" w:cs="Times New Roman"/>
          <w:sz w:val="28"/>
          <w:szCs w:val="28"/>
        </w:rPr>
        <w:t>П</w:t>
      </w:r>
      <w:proofErr w:type="gramEnd"/>
      <w:r w:rsidRPr="00EF023E">
        <w:rPr>
          <w:rFonts w:ascii="Times New Roman" w:hAnsi="Times New Roman" w:cs="Times New Roman"/>
          <w:sz w:val="28"/>
          <w:szCs w:val="28"/>
        </w:rPr>
        <w:t>ринимать участие в работе комиссии по испытаниям и приему в эксплуатацию средств производства (оборудования) в качестве экспертов;</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7.9.9</w:t>
      </w:r>
      <w:proofErr w:type="gramStart"/>
      <w:r w:rsidR="00640159">
        <w:rPr>
          <w:rFonts w:ascii="Times New Roman" w:hAnsi="Times New Roman" w:cs="Times New Roman"/>
          <w:sz w:val="28"/>
          <w:szCs w:val="28"/>
        </w:rPr>
        <w:t xml:space="preserve"> П</w:t>
      </w:r>
      <w:proofErr w:type="gramEnd"/>
      <w:r w:rsidRPr="00EF023E">
        <w:rPr>
          <w:rFonts w:ascii="Times New Roman" w:hAnsi="Times New Roman" w:cs="Times New Roman"/>
          <w:sz w:val="28"/>
          <w:szCs w:val="28"/>
        </w:rPr>
        <w:t xml:space="preserve">ринимать участие в рассмотрении трудовых споров, связанных с </w:t>
      </w:r>
      <w:r w:rsidR="008D34EF" w:rsidRPr="00EF023E">
        <w:rPr>
          <w:rFonts w:ascii="Times New Roman" w:hAnsi="Times New Roman" w:cs="Times New Roman"/>
          <w:sz w:val="28"/>
          <w:szCs w:val="28"/>
        </w:rPr>
        <w:t>нарушением трудового</w:t>
      </w:r>
      <w:r w:rsidRPr="00EF023E">
        <w:rPr>
          <w:rFonts w:ascii="Times New Roman" w:hAnsi="Times New Roman" w:cs="Times New Roman"/>
          <w:sz w:val="28"/>
          <w:szCs w:val="28"/>
        </w:rPr>
        <w:t xml:space="preserve"> законодательства и иных нормативных правовых актов, содержащих нормы трудового права;</w:t>
      </w:r>
    </w:p>
    <w:p w:rsidR="00FA33E0" w:rsidRPr="00EF023E" w:rsidRDefault="00FA33E0" w:rsidP="009D4B9A">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7.9.10</w:t>
      </w:r>
      <w:proofErr w:type="gramStart"/>
      <w:r w:rsidRPr="00EF023E">
        <w:rPr>
          <w:rFonts w:ascii="Times New Roman" w:hAnsi="Times New Roman" w:cs="Times New Roman"/>
          <w:sz w:val="28"/>
          <w:szCs w:val="28"/>
        </w:rPr>
        <w:t xml:space="preserve"> </w:t>
      </w:r>
      <w:r w:rsidR="00640159">
        <w:rPr>
          <w:rFonts w:ascii="Times New Roman" w:hAnsi="Times New Roman" w:cs="Times New Roman"/>
          <w:sz w:val="28"/>
          <w:szCs w:val="28"/>
        </w:rPr>
        <w:t>П</w:t>
      </w:r>
      <w:proofErr w:type="gramEnd"/>
      <w:r w:rsidRPr="00EF023E">
        <w:rPr>
          <w:rFonts w:ascii="Times New Roman" w:hAnsi="Times New Roman" w:cs="Times New Roman"/>
          <w:sz w:val="28"/>
          <w:szCs w:val="28"/>
        </w:rPr>
        <w:t>ринимать участие в разработке проектов нормативных правовых актов, устанавливающих нормативные требования охраны труда;</w:t>
      </w:r>
    </w:p>
    <w:p w:rsidR="00FA33E0" w:rsidRPr="00EF023E" w:rsidRDefault="00FA33E0" w:rsidP="009D4B9A">
      <w:pPr>
        <w:spacing w:line="240" w:lineRule="auto"/>
        <w:ind w:firstLine="709"/>
        <w:jc w:val="both"/>
        <w:rPr>
          <w:rFonts w:ascii="Times New Roman" w:hAnsi="Times New Roman" w:cs="Times New Roman"/>
        </w:rPr>
      </w:pPr>
      <w:r w:rsidRPr="003150ED">
        <w:rPr>
          <w:rFonts w:ascii="Times New Roman" w:hAnsi="Times New Roman" w:cs="Times New Roman"/>
          <w:b/>
          <w:noProof/>
          <w:sz w:val="28"/>
          <w:szCs w:val="28"/>
        </w:rPr>
        <w:t>7.10</w:t>
      </w:r>
      <w:r w:rsidR="008D34EF">
        <w:rPr>
          <w:rFonts w:ascii="Times New Roman" w:hAnsi="Times New Roman" w:cs="Times New Roman"/>
          <w:b/>
          <w:noProof/>
          <w:sz w:val="28"/>
          <w:szCs w:val="28"/>
        </w:rPr>
        <w:t xml:space="preserve"> </w:t>
      </w:r>
      <w:r w:rsidRPr="00EF023E">
        <w:rPr>
          <w:rFonts w:ascii="Times New Roman" w:hAnsi="Times New Roman" w:cs="Times New Roman"/>
          <w:b/>
          <w:bCs/>
          <w:sz w:val="28"/>
          <w:szCs w:val="28"/>
        </w:rPr>
        <w:t>Обязанности работодателя по соблюдению экологической безопасности:</w:t>
      </w:r>
    </w:p>
    <w:p w:rsidR="00FA33E0" w:rsidRPr="00EF023E" w:rsidRDefault="00640159" w:rsidP="009D4B9A">
      <w:pPr>
        <w:spacing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7.10.1</w:t>
      </w:r>
      <w:r w:rsidR="00FA33E0" w:rsidRPr="00EF023E">
        <w:rPr>
          <w:rFonts w:ascii="Times New Roman" w:hAnsi="Times New Roman" w:cs="Times New Roman"/>
          <w:noProof/>
          <w:sz w:val="28"/>
          <w:szCs w:val="28"/>
        </w:rPr>
        <w:t xml:space="preserve"> Сдавать отработанные люминисцентные лампы, одноразовые шприцы и системы, ртутные термометры, лекарственные препараты с просроченными сроками годности и подлежащие утилизации в централизованные пункты сбора после дезинфекции.</w:t>
      </w:r>
    </w:p>
    <w:p w:rsidR="00FA33E0" w:rsidRPr="00EF023E" w:rsidRDefault="00640159" w:rsidP="009D4B9A">
      <w:pPr>
        <w:spacing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7.10.2</w:t>
      </w:r>
      <w:r w:rsidR="00FA33E0" w:rsidRPr="00EF023E">
        <w:rPr>
          <w:rFonts w:ascii="Times New Roman" w:hAnsi="Times New Roman" w:cs="Times New Roman"/>
          <w:noProof/>
          <w:sz w:val="28"/>
          <w:szCs w:val="28"/>
        </w:rPr>
        <w:t xml:space="preserve"> Организовать сбор, хранение и сдачу непригодных к использованию автошин и аккумуляторов в установленном порядке.</w:t>
      </w:r>
    </w:p>
    <w:p w:rsidR="00FA33E0" w:rsidRPr="00EF023E" w:rsidRDefault="00FA33E0" w:rsidP="009D4B9A">
      <w:pPr>
        <w:spacing w:line="240" w:lineRule="auto"/>
        <w:ind w:firstLine="709"/>
        <w:jc w:val="both"/>
        <w:rPr>
          <w:rFonts w:ascii="Times New Roman" w:hAnsi="Times New Roman" w:cs="Times New Roman"/>
          <w:noProof/>
          <w:sz w:val="28"/>
          <w:szCs w:val="28"/>
        </w:rPr>
      </w:pPr>
      <w:r w:rsidRPr="00EF023E">
        <w:rPr>
          <w:rFonts w:ascii="Times New Roman" w:hAnsi="Times New Roman" w:cs="Times New Roman"/>
          <w:noProof/>
          <w:sz w:val="28"/>
          <w:szCs w:val="28"/>
        </w:rPr>
        <w:t>7.10.3 Обеспечить ежегодное определение уровня содержания углекислого газа (СО) в выхлопных газах автотранспорта организации.</w:t>
      </w:r>
    </w:p>
    <w:p w:rsidR="00FA33E0" w:rsidRPr="00EF023E" w:rsidRDefault="00640159" w:rsidP="009D4B9A">
      <w:pPr>
        <w:spacing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7.10.4</w:t>
      </w:r>
      <w:r w:rsidR="00FA33E0" w:rsidRPr="00EF023E">
        <w:rPr>
          <w:rFonts w:ascii="Times New Roman" w:hAnsi="Times New Roman" w:cs="Times New Roman"/>
          <w:noProof/>
          <w:sz w:val="28"/>
          <w:szCs w:val="28"/>
        </w:rPr>
        <w:t xml:space="preserve"> Обеспечить своевременный вывоз бытового мусора.</w:t>
      </w:r>
    </w:p>
    <w:p w:rsidR="00FA33E0" w:rsidRPr="00EF023E" w:rsidRDefault="00640159" w:rsidP="009D4B9A">
      <w:pPr>
        <w:spacing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7.10.5</w:t>
      </w:r>
      <w:r w:rsidR="00FA33E0" w:rsidRPr="00EF023E">
        <w:rPr>
          <w:rFonts w:ascii="Times New Roman" w:hAnsi="Times New Roman" w:cs="Times New Roman"/>
          <w:noProof/>
          <w:sz w:val="28"/>
          <w:szCs w:val="28"/>
        </w:rPr>
        <w:t xml:space="preserve"> Соблюдать экологические и санитарно-эпидемиологические требования при обращении с отходами производства и потребления, а также иными опасными вредными веществами.</w:t>
      </w:r>
    </w:p>
    <w:p w:rsidR="00FA33E0" w:rsidRDefault="00FA33E0" w:rsidP="009D4B9A">
      <w:pPr>
        <w:spacing w:line="240" w:lineRule="auto"/>
        <w:ind w:firstLine="709"/>
        <w:jc w:val="both"/>
        <w:rPr>
          <w:rFonts w:ascii="Times New Roman" w:hAnsi="Times New Roman" w:cs="Times New Roman"/>
          <w:noProof/>
          <w:sz w:val="28"/>
          <w:szCs w:val="28"/>
        </w:rPr>
      </w:pPr>
      <w:r w:rsidRPr="00EF023E">
        <w:rPr>
          <w:rFonts w:ascii="Times New Roman" w:hAnsi="Times New Roman" w:cs="Times New Roman"/>
          <w:noProof/>
          <w:sz w:val="28"/>
          <w:szCs w:val="28"/>
        </w:rPr>
        <w:t>7.10.6 Не нарушать правила водопользования при изъятии и при сбросе сточных вод.</w:t>
      </w:r>
    </w:p>
    <w:p w:rsidR="009D4B9A" w:rsidRDefault="009D4B9A" w:rsidP="009D4B9A">
      <w:pPr>
        <w:spacing w:line="240" w:lineRule="auto"/>
        <w:ind w:firstLine="709"/>
        <w:jc w:val="both"/>
        <w:rPr>
          <w:rFonts w:ascii="Times New Roman" w:hAnsi="Times New Roman" w:cs="Times New Roman"/>
          <w:noProof/>
          <w:sz w:val="28"/>
          <w:szCs w:val="28"/>
        </w:rPr>
      </w:pPr>
    </w:p>
    <w:p w:rsidR="008774B5" w:rsidRDefault="008774B5" w:rsidP="009D4B9A">
      <w:pPr>
        <w:spacing w:line="240" w:lineRule="auto"/>
        <w:ind w:firstLine="709"/>
        <w:jc w:val="both"/>
        <w:rPr>
          <w:rFonts w:ascii="Times New Roman" w:hAnsi="Times New Roman" w:cs="Times New Roman"/>
          <w:noProof/>
          <w:sz w:val="28"/>
          <w:szCs w:val="28"/>
        </w:rPr>
      </w:pPr>
    </w:p>
    <w:p w:rsidR="008774B5" w:rsidRDefault="008774B5" w:rsidP="009D4B9A">
      <w:pPr>
        <w:spacing w:line="240" w:lineRule="auto"/>
        <w:ind w:firstLine="709"/>
        <w:jc w:val="both"/>
        <w:rPr>
          <w:rFonts w:ascii="Times New Roman" w:hAnsi="Times New Roman" w:cs="Times New Roman"/>
          <w:noProof/>
          <w:sz w:val="28"/>
          <w:szCs w:val="28"/>
        </w:rPr>
      </w:pPr>
    </w:p>
    <w:p w:rsidR="008774B5" w:rsidRDefault="008774B5" w:rsidP="009D4B9A">
      <w:pPr>
        <w:spacing w:line="240" w:lineRule="auto"/>
        <w:ind w:firstLine="709"/>
        <w:jc w:val="both"/>
        <w:rPr>
          <w:rFonts w:ascii="Times New Roman" w:hAnsi="Times New Roman" w:cs="Times New Roman"/>
          <w:noProof/>
          <w:sz w:val="28"/>
          <w:szCs w:val="28"/>
        </w:rPr>
      </w:pPr>
    </w:p>
    <w:p w:rsidR="008774B5" w:rsidRDefault="008774B5" w:rsidP="009D4B9A">
      <w:pPr>
        <w:spacing w:line="240" w:lineRule="auto"/>
        <w:ind w:firstLine="709"/>
        <w:jc w:val="both"/>
        <w:rPr>
          <w:rFonts w:ascii="Times New Roman" w:hAnsi="Times New Roman" w:cs="Times New Roman"/>
          <w:noProof/>
          <w:sz w:val="28"/>
          <w:szCs w:val="28"/>
        </w:rPr>
      </w:pPr>
    </w:p>
    <w:p w:rsidR="008774B5" w:rsidRDefault="008774B5" w:rsidP="009D4B9A">
      <w:pPr>
        <w:spacing w:line="240" w:lineRule="auto"/>
        <w:ind w:firstLine="709"/>
        <w:jc w:val="both"/>
        <w:rPr>
          <w:rFonts w:ascii="Times New Roman" w:hAnsi="Times New Roman" w:cs="Times New Roman"/>
          <w:noProof/>
          <w:sz w:val="28"/>
          <w:szCs w:val="28"/>
        </w:rPr>
      </w:pPr>
    </w:p>
    <w:p w:rsidR="008774B5" w:rsidRDefault="008774B5" w:rsidP="009D4B9A">
      <w:pPr>
        <w:spacing w:line="240" w:lineRule="auto"/>
        <w:ind w:firstLine="709"/>
        <w:jc w:val="both"/>
        <w:rPr>
          <w:rFonts w:ascii="Times New Roman" w:hAnsi="Times New Roman" w:cs="Times New Roman"/>
          <w:noProof/>
          <w:sz w:val="28"/>
          <w:szCs w:val="28"/>
        </w:rPr>
      </w:pPr>
    </w:p>
    <w:p w:rsidR="00FA33E0" w:rsidRPr="00EF023E" w:rsidRDefault="00FA33E0" w:rsidP="0053675C">
      <w:pPr>
        <w:spacing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lastRenderedPageBreak/>
        <w:t>Раздел 8. ОХРАНА ТРУДА ЖЕНЩИН</w:t>
      </w:r>
    </w:p>
    <w:p w:rsidR="00FA33E0" w:rsidRPr="0062782C" w:rsidRDefault="00FA33E0" w:rsidP="00FA33E0">
      <w:pPr>
        <w:spacing w:line="240" w:lineRule="auto"/>
        <w:ind w:firstLine="720"/>
        <w:jc w:val="both"/>
        <w:rPr>
          <w:rFonts w:ascii="Times New Roman" w:hAnsi="Times New Roman" w:cs="Times New Roman"/>
          <w:bCs/>
          <w:sz w:val="28"/>
          <w:szCs w:val="28"/>
        </w:rPr>
      </w:pPr>
      <w:r w:rsidRPr="00EF023E">
        <w:rPr>
          <w:rFonts w:ascii="Times New Roman" w:hAnsi="Times New Roman" w:cs="Times New Roman"/>
          <w:sz w:val="28"/>
          <w:szCs w:val="28"/>
        </w:rPr>
        <w:t>8.1</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В целях сохранения в учреждениях здравоохранения квалифицированных женских кадров и предупреждения женской безработицы </w:t>
      </w:r>
      <w:r w:rsidRPr="0062782C">
        <w:rPr>
          <w:rFonts w:ascii="Times New Roman" w:hAnsi="Times New Roman" w:cs="Times New Roman"/>
          <w:bCs/>
          <w:sz w:val="28"/>
          <w:szCs w:val="28"/>
        </w:rPr>
        <w:t>работодатель принимает на себя обязательства:</w:t>
      </w:r>
    </w:p>
    <w:p w:rsidR="00FA33E0" w:rsidRPr="00EF023E" w:rsidRDefault="00FA33E0" w:rsidP="00FA33E0">
      <w:pPr>
        <w:spacing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8.1.1</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EF023E">
        <w:rPr>
          <w:rFonts w:ascii="Times New Roman" w:hAnsi="Times New Roman" w:cs="Times New Roman"/>
          <w:i/>
          <w:iCs/>
          <w:sz w:val="28"/>
          <w:szCs w:val="28"/>
        </w:rPr>
        <w:t>(ст.259 ТК РФ);</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8.1.2</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Беременным женщинам в соответствии с медицинским заключением и по их заявлению снижать нормы выработки, нормы обслуживания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w:t>
      </w:r>
      <w:r w:rsidRPr="00EF023E">
        <w:rPr>
          <w:rFonts w:ascii="Times New Roman" w:hAnsi="Times New Roman" w:cs="Times New Roman"/>
          <w:i/>
          <w:iCs/>
          <w:sz w:val="28"/>
          <w:szCs w:val="28"/>
        </w:rPr>
        <w:t>(ст.254 ТК РФ);</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8.1.3</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До предоставления беременной женщине другой работы, исключающей воздействие неблагоприятных производственных факторов, освобождать их от работы с сохранением среднего заработка за все пропущенные вследствие этого рабочие дни </w:t>
      </w:r>
      <w:r w:rsidRPr="00EF023E">
        <w:rPr>
          <w:rFonts w:ascii="Times New Roman" w:hAnsi="Times New Roman" w:cs="Times New Roman"/>
          <w:i/>
          <w:iCs/>
          <w:sz w:val="28"/>
          <w:szCs w:val="28"/>
        </w:rPr>
        <w:t>(ст.254 ТК РФ);</w:t>
      </w:r>
    </w:p>
    <w:p w:rsidR="00FA33E0" w:rsidRPr="00EF023E" w:rsidRDefault="00FA33E0" w:rsidP="00FA33E0">
      <w:pPr>
        <w:spacing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8.1.4</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Женщин, имеющих детей в возрасте до полутора лет, в случае невозможно</w:t>
      </w:r>
      <w:r w:rsidRPr="00EF023E">
        <w:rPr>
          <w:rFonts w:ascii="Times New Roman" w:hAnsi="Times New Roman" w:cs="Times New Roman"/>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Pr="00EF023E">
        <w:rPr>
          <w:rFonts w:ascii="Times New Roman" w:hAnsi="Times New Roman" w:cs="Times New Roman"/>
          <w:i/>
          <w:iCs/>
          <w:sz w:val="28"/>
          <w:szCs w:val="28"/>
        </w:rPr>
        <w:t>(ст.</w:t>
      </w:r>
      <w:r w:rsidRPr="00EF023E">
        <w:rPr>
          <w:rFonts w:ascii="Times New Roman" w:hAnsi="Times New Roman" w:cs="Times New Roman"/>
          <w:i/>
          <w:iCs/>
          <w:noProof/>
          <w:sz w:val="28"/>
          <w:szCs w:val="28"/>
        </w:rPr>
        <w:t xml:space="preserve"> 254 </w:t>
      </w:r>
      <w:r w:rsidRPr="00EF023E">
        <w:rPr>
          <w:rFonts w:ascii="Times New Roman" w:hAnsi="Times New Roman" w:cs="Times New Roman"/>
          <w:i/>
          <w:iCs/>
          <w:sz w:val="28"/>
          <w:szCs w:val="28"/>
        </w:rPr>
        <w:t>ТК РФ);</w:t>
      </w:r>
    </w:p>
    <w:p w:rsidR="00FA33E0" w:rsidRPr="00EF023E" w:rsidRDefault="00FA33E0" w:rsidP="00FA33E0">
      <w:pPr>
        <w:spacing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8.1.5</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w:t>
      </w:r>
      <w:r w:rsidRPr="00EF023E">
        <w:rPr>
          <w:rFonts w:ascii="Times New Roman" w:hAnsi="Times New Roman" w:cs="Times New Roman"/>
          <w:i/>
          <w:iCs/>
          <w:sz w:val="28"/>
          <w:szCs w:val="28"/>
        </w:rPr>
        <w:t>(ст.259 ТК РФ</w:t>
      </w:r>
      <w:proofErr w:type="gramStart"/>
      <w:r w:rsidRPr="00EF023E">
        <w:rPr>
          <w:rFonts w:ascii="Times New Roman" w:hAnsi="Times New Roman" w:cs="Times New Roman"/>
          <w:i/>
          <w:iCs/>
          <w:sz w:val="28"/>
          <w:szCs w:val="28"/>
        </w:rPr>
        <w:t xml:space="preserve"> )</w:t>
      </w:r>
      <w:proofErr w:type="gramEnd"/>
      <w:r w:rsidRPr="00EF023E">
        <w:rPr>
          <w:rFonts w:ascii="Times New Roman" w:hAnsi="Times New Roman" w:cs="Times New Roman"/>
          <w:i/>
          <w:iCs/>
          <w:sz w:val="28"/>
          <w:szCs w:val="28"/>
        </w:rPr>
        <w:t xml:space="preserve">. </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8.1.6</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EF023E">
        <w:rPr>
          <w:rFonts w:ascii="Times New Roman" w:hAnsi="Times New Roman" w:cs="Times New Roman"/>
          <w:i/>
          <w:iCs/>
          <w:sz w:val="28"/>
          <w:szCs w:val="28"/>
        </w:rPr>
        <w:t>(ст.261 ТК РФ).</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8.1.7</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Продлять срок действия трудового договора до окончания беременности в случае истечения срочного трудового договора в период </w:t>
      </w:r>
      <w:r w:rsidRPr="00EF023E">
        <w:rPr>
          <w:rFonts w:ascii="Times New Roman" w:hAnsi="Times New Roman" w:cs="Times New Roman"/>
          <w:sz w:val="28"/>
          <w:szCs w:val="28"/>
        </w:rPr>
        <w:lastRenderedPageBreak/>
        <w:t xml:space="preserve">беременности женщины по ее письменному заявлению и при предоставлении медицинской справки, подтверждающей состояние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EF023E">
        <w:rPr>
          <w:rFonts w:ascii="Times New Roman" w:hAnsi="Times New Roman" w:cs="Times New Roman"/>
          <w:sz w:val="28"/>
          <w:szCs w:val="28"/>
        </w:rPr>
        <w:t>предоставлять медицинскую справку</w:t>
      </w:r>
      <w:proofErr w:type="gramEnd"/>
      <w:r w:rsidRPr="00EF023E">
        <w:rPr>
          <w:rFonts w:ascii="Times New Roman" w:hAnsi="Times New Roman" w:cs="Times New Roman"/>
          <w:sz w:val="28"/>
          <w:szCs w:val="28"/>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A33E0" w:rsidRPr="00EF023E" w:rsidRDefault="00FA33E0" w:rsidP="00FA33E0">
      <w:pPr>
        <w:spacing w:line="240" w:lineRule="auto"/>
        <w:ind w:firstLine="720"/>
        <w:jc w:val="both"/>
        <w:rPr>
          <w:rFonts w:ascii="Times New Roman" w:hAnsi="Times New Roman" w:cs="Times New Roman"/>
          <w:i/>
          <w:iCs/>
          <w:sz w:val="28"/>
          <w:szCs w:val="28"/>
        </w:rPr>
      </w:pPr>
      <w:proofErr w:type="gramStart"/>
      <w:r w:rsidRPr="00EF023E">
        <w:rPr>
          <w:rFonts w:ascii="Times New Roman" w:hAnsi="Times New Roman" w:cs="Times New Roman"/>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 </w:t>
      </w:r>
      <w:r w:rsidRPr="00EF023E">
        <w:rPr>
          <w:rFonts w:ascii="Times New Roman" w:hAnsi="Times New Roman" w:cs="Times New Roman"/>
          <w:i/>
          <w:iCs/>
          <w:sz w:val="28"/>
          <w:szCs w:val="28"/>
        </w:rPr>
        <w:t>(ст. 261 ТК РФ).</w:t>
      </w:r>
      <w:proofErr w:type="gramEnd"/>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8.1.8</w:t>
      </w:r>
      <w:proofErr w:type="gramStart"/>
      <w:r w:rsidRPr="00EF023E">
        <w:rPr>
          <w:rFonts w:ascii="Times New Roman" w:hAnsi="Times New Roman" w:cs="Times New Roman"/>
          <w:sz w:val="28"/>
          <w:szCs w:val="28"/>
        </w:rPr>
        <w:t xml:space="preserve"> Н</w:t>
      </w:r>
      <w:proofErr w:type="gramEnd"/>
      <w:r w:rsidRPr="00EF023E">
        <w:rPr>
          <w:rFonts w:ascii="Times New Roman" w:hAnsi="Times New Roman" w:cs="Times New Roman"/>
          <w:sz w:val="28"/>
          <w:szCs w:val="28"/>
        </w:rPr>
        <w:t xml:space="preserve">е допускать расторжения 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EF023E">
        <w:rPr>
          <w:rFonts w:ascii="Times New Roman" w:hAnsi="Times New Roman" w:cs="Times New Roman"/>
          <w:i/>
          <w:iCs/>
          <w:sz w:val="28"/>
          <w:szCs w:val="28"/>
        </w:rPr>
        <w:t xml:space="preserve">(ст.261 ТК </w:t>
      </w:r>
      <w:proofErr w:type="gramStart"/>
      <w:r w:rsidRPr="00EF023E">
        <w:rPr>
          <w:rFonts w:ascii="Times New Roman" w:hAnsi="Times New Roman" w:cs="Times New Roman"/>
          <w:i/>
          <w:iCs/>
          <w:sz w:val="28"/>
          <w:szCs w:val="28"/>
        </w:rPr>
        <w:t>РФ).</w:t>
      </w:r>
      <w:proofErr w:type="gramEnd"/>
    </w:p>
    <w:p w:rsidR="00FA33E0" w:rsidRPr="00EF023E" w:rsidRDefault="00D9058F" w:rsidP="00FA33E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8.1.9</w:t>
      </w:r>
      <w:r w:rsidR="00FA33E0" w:rsidRPr="00EF023E">
        <w:rPr>
          <w:rFonts w:ascii="Times New Roman" w:hAnsi="Times New Roman" w:cs="Times New Roman"/>
          <w:sz w:val="28"/>
          <w:szCs w:val="28"/>
        </w:rPr>
        <w:t>. Женщинам, работающим в сельской местности:</w:t>
      </w:r>
    </w:p>
    <w:p w:rsidR="00FA33E0" w:rsidRPr="00EF023E" w:rsidRDefault="00FA33E0" w:rsidP="00FA33E0">
      <w:pPr>
        <w:spacing w:line="240" w:lineRule="auto"/>
        <w:ind w:firstLine="720"/>
        <w:jc w:val="both"/>
        <w:rPr>
          <w:rFonts w:ascii="Times New Roman" w:hAnsi="Times New Roman" w:cs="Times New Roman"/>
          <w:i/>
          <w:iCs/>
          <w:spacing w:val="-20"/>
          <w:sz w:val="28"/>
          <w:szCs w:val="28"/>
        </w:rPr>
      </w:pPr>
      <w:proofErr w:type="gramStart"/>
      <w:r w:rsidRPr="00EF023E">
        <w:rPr>
          <w:rFonts w:ascii="Times New Roman" w:hAnsi="Times New Roman" w:cs="Times New Roman"/>
          <w:sz w:val="28"/>
          <w:szCs w:val="28"/>
        </w:rPr>
        <w:t xml:space="preserve">-  устанавливается сокращенная рабочая неделя (продолжительность рабочего времени не более 36 часов)  без уменьшения оплаты труда </w:t>
      </w:r>
      <w:r w:rsidRPr="00EF023E">
        <w:rPr>
          <w:rFonts w:ascii="Times New Roman" w:hAnsi="Times New Roman" w:cs="Times New Roman"/>
          <w:i/>
          <w:iCs/>
          <w:spacing w:val="-20"/>
          <w:sz w:val="28"/>
          <w:szCs w:val="28"/>
        </w:rPr>
        <w:t>(</w:t>
      </w:r>
      <w:r w:rsidRPr="00EF023E">
        <w:rPr>
          <w:rFonts w:ascii="Times New Roman" w:hAnsi="Times New Roman" w:cs="Times New Roman"/>
          <w:i/>
          <w:iCs/>
          <w:sz w:val="28"/>
          <w:szCs w:val="28"/>
        </w:rPr>
        <w:t>пост.</w:t>
      </w:r>
      <w:proofErr w:type="gramEnd"/>
      <w:r w:rsidRPr="00EF023E">
        <w:rPr>
          <w:rFonts w:ascii="Times New Roman" w:hAnsi="Times New Roman" w:cs="Times New Roman"/>
          <w:i/>
          <w:iCs/>
          <w:sz w:val="28"/>
          <w:szCs w:val="28"/>
        </w:rPr>
        <w:t xml:space="preserve"> </w:t>
      </w:r>
      <w:proofErr w:type="gramStart"/>
      <w:r w:rsidRPr="00EF023E">
        <w:rPr>
          <w:rFonts w:ascii="Times New Roman" w:hAnsi="Times New Roman" w:cs="Times New Roman"/>
          <w:i/>
          <w:iCs/>
          <w:sz w:val="28"/>
          <w:szCs w:val="28"/>
        </w:rPr>
        <w:t>Верховного Совета РСФСР от 01.11.1990г.  №298/3-1</w:t>
      </w:r>
      <w:r w:rsidRPr="00EF023E">
        <w:rPr>
          <w:rFonts w:ascii="Times New Roman" w:hAnsi="Times New Roman" w:cs="Times New Roman"/>
          <w:i/>
          <w:iCs/>
          <w:spacing w:val="-20"/>
          <w:sz w:val="28"/>
          <w:szCs w:val="28"/>
        </w:rPr>
        <w:t>).</w:t>
      </w:r>
      <w:proofErr w:type="gramEnd"/>
    </w:p>
    <w:p w:rsidR="00074B13" w:rsidRDefault="00FA33E0" w:rsidP="00FA33E0">
      <w:pPr>
        <w:spacing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  </w:t>
      </w:r>
      <w:r w:rsidR="00084076">
        <w:rPr>
          <w:rFonts w:ascii="Times New Roman" w:hAnsi="Times New Roman" w:cs="Times New Roman"/>
          <w:sz w:val="28"/>
          <w:szCs w:val="28"/>
        </w:rPr>
        <w:t xml:space="preserve"> может </w:t>
      </w:r>
      <w:r w:rsidRPr="00EF023E">
        <w:rPr>
          <w:rFonts w:ascii="Times New Roman" w:hAnsi="Times New Roman" w:cs="Times New Roman"/>
          <w:sz w:val="28"/>
          <w:szCs w:val="28"/>
        </w:rPr>
        <w:t>предоставлят</w:t>
      </w:r>
      <w:r w:rsidR="00084076">
        <w:rPr>
          <w:rFonts w:ascii="Times New Roman" w:hAnsi="Times New Roman" w:cs="Times New Roman"/>
          <w:sz w:val="28"/>
          <w:szCs w:val="28"/>
        </w:rPr>
        <w:t>ь</w:t>
      </w:r>
      <w:r w:rsidRPr="00EF023E">
        <w:rPr>
          <w:rFonts w:ascii="Times New Roman" w:hAnsi="Times New Roman" w:cs="Times New Roman"/>
          <w:sz w:val="28"/>
          <w:szCs w:val="28"/>
        </w:rPr>
        <w:t xml:space="preserve">ся, по их письменному заявлению, один дополнительный выходной день в месяц, без сохранения заработной платы </w:t>
      </w:r>
      <w:r w:rsidRPr="00EF023E">
        <w:rPr>
          <w:rFonts w:ascii="Times New Roman" w:hAnsi="Times New Roman" w:cs="Times New Roman"/>
          <w:i/>
          <w:iCs/>
          <w:sz w:val="28"/>
          <w:szCs w:val="28"/>
        </w:rPr>
        <w:t xml:space="preserve">(ст. 262 ТК РФ).    </w:t>
      </w:r>
    </w:p>
    <w:p w:rsidR="008774B5" w:rsidRDefault="008774B5" w:rsidP="00B13116">
      <w:pPr>
        <w:spacing w:line="240" w:lineRule="auto"/>
        <w:ind w:firstLine="720"/>
        <w:jc w:val="both"/>
        <w:rPr>
          <w:rFonts w:ascii="Times New Roman" w:hAnsi="Times New Roman" w:cs="Times New Roman"/>
          <w:b/>
          <w:bCs/>
          <w:noProof/>
          <w:sz w:val="28"/>
          <w:szCs w:val="28"/>
        </w:rPr>
      </w:pPr>
    </w:p>
    <w:p w:rsidR="008774B5" w:rsidRDefault="008774B5" w:rsidP="00B13116">
      <w:pPr>
        <w:spacing w:line="240" w:lineRule="auto"/>
        <w:ind w:firstLine="720"/>
        <w:jc w:val="both"/>
        <w:rPr>
          <w:rFonts w:ascii="Times New Roman" w:hAnsi="Times New Roman" w:cs="Times New Roman"/>
          <w:b/>
          <w:bCs/>
          <w:noProof/>
          <w:sz w:val="28"/>
          <w:szCs w:val="28"/>
        </w:rPr>
      </w:pPr>
    </w:p>
    <w:p w:rsidR="008774B5" w:rsidRDefault="008774B5" w:rsidP="00B13116">
      <w:pPr>
        <w:spacing w:line="240" w:lineRule="auto"/>
        <w:ind w:firstLine="720"/>
        <w:jc w:val="both"/>
        <w:rPr>
          <w:rFonts w:ascii="Times New Roman" w:hAnsi="Times New Roman" w:cs="Times New Roman"/>
          <w:b/>
          <w:bCs/>
          <w:noProof/>
          <w:sz w:val="28"/>
          <w:szCs w:val="28"/>
        </w:rPr>
      </w:pPr>
    </w:p>
    <w:p w:rsidR="008774B5" w:rsidRDefault="008774B5" w:rsidP="00B13116">
      <w:pPr>
        <w:spacing w:line="240" w:lineRule="auto"/>
        <w:ind w:firstLine="720"/>
        <w:jc w:val="both"/>
        <w:rPr>
          <w:rFonts w:ascii="Times New Roman" w:hAnsi="Times New Roman" w:cs="Times New Roman"/>
          <w:b/>
          <w:bCs/>
          <w:noProof/>
          <w:sz w:val="28"/>
          <w:szCs w:val="28"/>
        </w:rPr>
      </w:pPr>
    </w:p>
    <w:p w:rsidR="008774B5" w:rsidRDefault="008774B5" w:rsidP="00B13116">
      <w:pPr>
        <w:spacing w:line="240" w:lineRule="auto"/>
        <w:ind w:firstLine="720"/>
        <w:jc w:val="both"/>
        <w:rPr>
          <w:rFonts w:ascii="Times New Roman" w:hAnsi="Times New Roman" w:cs="Times New Roman"/>
          <w:b/>
          <w:bCs/>
          <w:noProof/>
          <w:sz w:val="28"/>
          <w:szCs w:val="28"/>
        </w:rPr>
      </w:pPr>
    </w:p>
    <w:p w:rsidR="008774B5" w:rsidRDefault="008774B5" w:rsidP="00B13116">
      <w:pPr>
        <w:spacing w:line="240" w:lineRule="auto"/>
        <w:ind w:firstLine="720"/>
        <w:jc w:val="both"/>
        <w:rPr>
          <w:rFonts w:ascii="Times New Roman" w:hAnsi="Times New Roman" w:cs="Times New Roman"/>
          <w:b/>
          <w:bCs/>
          <w:noProof/>
          <w:sz w:val="28"/>
          <w:szCs w:val="28"/>
        </w:rPr>
      </w:pPr>
    </w:p>
    <w:p w:rsidR="00FA33E0" w:rsidRPr="00B13116" w:rsidRDefault="00FA33E0" w:rsidP="00B13116">
      <w:pPr>
        <w:spacing w:line="240" w:lineRule="auto"/>
        <w:ind w:firstLine="720"/>
        <w:jc w:val="both"/>
        <w:rPr>
          <w:rFonts w:ascii="Times New Roman" w:hAnsi="Times New Roman" w:cs="Times New Roman"/>
          <w:sz w:val="28"/>
          <w:szCs w:val="28"/>
        </w:rPr>
      </w:pPr>
      <w:r w:rsidRPr="00EF023E">
        <w:rPr>
          <w:rFonts w:ascii="Times New Roman" w:hAnsi="Times New Roman" w:cs="Times New Roman"/>
          <w:b/>
          <w:bCs/>
          <w:noProof/>
          <w:sz w:val="28"/>
          <w:szCs w:val="28"/>
        </w:rPr>
        <w:lastRenderedPageBreak/>
        <w:t>Раздел 9.</w:t>
      </w:r>
      <w:r w:rsidR="008774B5">
        <w:rPr>
          <w:rFonts w:ascii="Times New Roman" w:hAnsi="Times New Roman" w:cs="Times New Roman"/>
          <w:b/>
          <w:bCs/>
          <w:noProof/>
          <w:sz w:val="28"/>
          <w:szCs w:val="28"/>
        </w:rPr>
        <w:t xml:space="preserve"> </w:t>
      </w:r>
      <w:r w:rsidR="006C3CD0">
        <w:rPr>
          <w:rFonts w:ascii="Times New Roman" w:hAnsi="Times New Roman" w:cs="Times New Roman"/>
          <w:b/>
          <w:bCs/>
          <w:sz w:val="28"/>
          <w:szCs w:val="28"/>
        </w:rPr>
        <w:t>КОМПЕНСАЦИЯ ВРЕДА</w:t>
      </w:r>
      <w:r w:rsidRPr="00EF023E">
        <w:rPr>
          <w:rFonts w:ascii="Times New Roman" w:hAnsi="Times New Roman" w:cs="Times New Roman"/>
          <w:b/>
          <w:bCs/>
          <w:sz w:val="28"/>
          <w:szCs w:val="28"/>
        </w:rPr>
        <w:t>,</w:t>
      </w:r>
      <w:r w:rsidR="008774B5">
        <w:rPr>
          <w:rFonts w:ascii="Times New Roman" w:hAnsi="Times New Roman" w:cs="Times New Roman"/>
          <w:b/>
          <w:bCs/>
          <w:sz w:val="28"/>
          <w:szCs w:val="28"/>
        </w:rPr>
        <w:t xml:space="preserve"> </w:t>
      </w:r>
      <w:r w:rsidR="00640159">
        <w:rPr>
          <w:rFonts w:ascii="Times New Roman" w:hAnsi="Times New Roman" w:cs="Times New Roman"/>
          <w:b/>
          <w:bCs/>
          <w:sz w:val="28"/>
          <w:szCs w:val="28"/>
        </w:rPr>
        <w:t>ПРИЧИНЕННОГО ЗДОРОВЬЮ РАБОТНИКА</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9.1</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w:t>
      </w:r>
      <w:proofErr w:type="gramStart"/>
      <w:r w:rsidRPr="00EF023E">
        <w:rPr>
          <w:rFonts w:ascii="Times New Roman" w:hAnsi="Times New Roman" w:cs="Times New Roman"/>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sidRPr="00EF023E">
        <w:rPr>
          <w:rFonts w:ascii="Times New Roman" w:hAnsi="Times New Roman" w:cs="Times New Roman"/>
          <w:sz w:val="28"/>
          <w:szCs w:val="28"/>
        </w:rPr>
        <w:softHyphen/>
        <w:t>ненный увечьем либо иным повреждением здоровья, в порядке и размерах, уста</w:t>
      </w:r>
      <w:r w:rsidRPr="00EF023E">
        <w:rPr>
          <w:rFonts w:ascii="Times New Roman" w:hAnsi="Times New Roman" w:cs="Times New Roman"/>
          <w:sz w:val="28"/>
          <w:szCs w:val="28"/>
        </w:rPr>
        <w:softHyphen/>
        <w:t xml:space="preserve">новленных законодательством Российской Федерации </w:t>
      </w:r>
      <w:r w:rsidRPr="00EF023E">
        <w:rPr>
          <w:rFonts w:ascii="Times New Roman" w:hAnsi="Times New Roman" w:cs="Times New Roman"/>
          <w:i/>
          <w:iCs/>
          <w:sz w:val="28"/>
          <w:szCs w:val="28"/>
        </w:rPr>
        <w:t>(ст.ст.10-12 Закона Российской Федерации “Об обязательном социальном страховании от несчастных случаев на производстве и профессиональных заболеваний”, ст. 184 ТК РФ),</w:t>
      </w:r>
      <w:r w:rsidRPr="00EF023E">
        <w:rPr>
          <w:rFonts w:ascii="Times New Roman" w:hAnsi="Times New Roman" w:cs="Times New Roman"/>
          <w:sz w:val="28"/>
          <w:szCs w:val="28"/>
        </w:rPr>
        <w:t xml:space="preserve"> а также выплачивается единовременное пособие сверх установленного</w:t>
      </w:r>
      <w:proofErr w:type="gramEnd"/>
      <w:r w:rsidRPr="00EF023E">
        <w:rPr>
          <w:rFonts w:ascii="Times New Roman" w:hAnsi="Times New Roman" w:cs="Times New Roman"/>
          <w:sz w:val="28"/>
          <w:szCs w:val="28"/>
        </w:rPr>
        <w:t xml:space="preserve"> размера возмещения вреда в размере </w:t>
      </w:r>
      <w:r w:rsidR="00084076">
        <w:rPr>
          <w:rFonts w:ascii="Times New Roman" w:hAnsi="Times New Roman" w:cs="Times New Roman"/>
          <w:sz w:val="28"/>
          <w:szCs w:val="28"/>
        </w:rPr>
        <w:t>о</w:t>
      </w:r>
      <w:r w:rsidR="00027CFC">
        <w:rPr>
          <w:rFonts w:ascii="Times New Roman" w:hAnsi="Times New Roman" w:cs="Times New Roman"/>
          <w:sz w:val="28"/>
          <w:szCs w:val="28"/>
        </w:rPr>
        <w:t>дного</w:t>
      </w:r>
      <w:r w:rsidR="00084076">
        <w:rPr>
          <w:rFonts w:ascii="Times New Roman" w:hAnsi="Times New Roman" w:cs="Times New Roman"/>
          <w:sz w:val="28"/>
          <w:szCs w:val="28"/>
        </w:rPr>
        <w:t xml:space="preserve"> должностного оклада.</w:t>
      </w:r>
      <w:r w:rsidR="00E77185">
        <w:rPr>
          <w:rFonts w:ascii="Times New Roman" w:hAnsi="Times New Roman" w:cs="Times New Roman"/>
          <w:sz w:val="28"/>
          <w:szCs w:val="28"/>
        </w:rPr>
        <w:br/>
      </w:r>
    </w:p>
    <w:p w:rsidR="00FA33E0" w:rsidRPr="00EF023E" w:rsidRDefault="00FA33E0" w:rsidP="00FA33E0">
      <w:pPr>
        <w:spacing w:line="240" w:lineRule="auto"/>
        <w:ind w:firstLine="720"/>
        <w:jc w:val="both"/>
        <w:rPr>
          <w:rFonts w:ascii="Times New Roman" w:hAnsi="Times New Roman" w:cs="Times New Roman"/>
          <w:b/>
          <w:bCs/>
          <w:sz w:val="28"/>
          <w:szCs w:val="28"/>
        </w:rPr>
      </w:pPr>
      <w:r w:rsidRPr="00EF023E">
        <w:rPr>
          <w:rFonts w:ascii="Times New Roman" w:hAnsi="Times New Roman" w:cs="Times New Roman"/>
          <w:b/>
          <w:bCs/>
          <w:sz w:val="28"/>
          <w:szCs w:val="28"/>
        </w:rPr>
        <w:t>Работодатель:</w:t>
      </w:r>
    </w:p>
    <w:p w:rsidR="00FA33E0" w:rsidRPr="00EF023E" w:rsidRDefault="00FA33E0" w:rsidP="00FA33E0">
      <w:pPr>
        <w:spacing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9.2</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sidRPr="00EF023E">
        <w:rPr>
          <w:rFonts w:ascii="Times New Roman" w:hAnsi="Times New Roman" w:cs="Times New Roman"/>
          <w:sz w:val="28"/>
          <w:szCs w:val="28"/>
        </w:rPr>
        <w:softHyphen/>
        <w:t xml:space="preserve">занностей </w:t>
      </w:r>
      <w:r w:rsidRPr="00EF023E">
        <w:rPr>
          <w:rFonts w:ascii="Times New Roman" w:hAnsi="Times New Roman" w:cs="Times New Roman"/>
          <w:i/>
          <w:iCs/>
          <w:sz w:val="28"/>
          <w:szCs w:val="28"/>
        </w:rPr>
        <w:t>(п.3 ст.8 Закона РФ «Об обязательном социальном страховании от несчастных случаев на производстве и профессиональных заболеваний»).</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9.3</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Своевременно осуществляет </w:t>
      </w:r>
      <w:proofErr w:type="gramStart"/>
      <w:r w:rsidRPr="00EF023E">
        <w:rPr>
          <w:rFonts w:ascii="Times New Roman" w:hAnsi="Times New Roman" w:cs="Times New Roman"/>
          <w:sz w:val="28"/>
          <w:szCs w:val="28"/>
        </w:rPr>
        <w:t>контроль за</w:t>
      </w:r>
      <w:proofErr w:type="gramEnd"/>
      <w:r w:rsidRPr="00EF023E">
        <w:rPr>
          <w:rFonts w:ascii="Times New Roman" w:hAnsi="Times New Roman" w:cs="Times New Roman"/>
          <w:sz w:val="28"/>
          <w:szCs w:val="28"/>
        </w:rPr>
        <w:t xml:space="preserve">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FA33E0" w:rsidRPr="00EF023E" w:rsidRDefault="00FA33E0" w:rsidP="00FA33E0">
      <w:pPr>
        <w:spacing w:line="240" w:lineRule="auto"/>
        <w:rPr>
          <w:rFonts w:ascii="Times New Roman" w:hAnsi="Times New Roman" w:cs="Times New Roman"/>
          <w:b/>
          <w:bCs/>
          <w:sz w:val="28"/>
          <w:szCs w:val="28"/>
        </w:rPr>
      </w:pPr>
      <w:r w:rsidRPr="00EF023E">
        <w:rPr>
          <w:rFonts w:ascii="Times New Roman" w:hAnsi="Times New Roman" w:cs="Times New Roman"/>
          <w:b/>
          <w:bCs/>
          <w:sz w:val="28"/>
          <w:szCs w:val="28"/>
        </w:rPr>
        <w:tab/>
        <w:t>Профсоюзный комитет обязуется:</w:t>
      </w:r>
    </w:p>
    <w:p w:rsidR="00FA33E0" w:rsidRDefault="00FA33E0" w:rsidP="00FA33E0">
      <w:pPr>
        <w:spacing w:line="240" w:lineRule="auto"/>
        <w:rPr>
          <w:rFonts w:ascii="Times New Roman" w:hAnsi="Times New Roman" w:cs="Times New Roman"/>
          <w:sz w:val="28"/>
          <w:szCs w:val="28"/>
        </w:rPr>
      </w:pPr>
      <w:r w:rsidRPr="00EF023E">
        <w:rPr>
          <w:rFonts w:ascii="Times New Roman" w:hAnsi="Times New Roman" w:cs="Times New Roman"/>
          <w:b/>
          <w:bCs/>
          <w:sz w:val="28"/>
          <w:szCs w:val="28"/>
        </w:rPr>
        <w:tab/>
      </w:r>
      <w:r w:rsidR="00640159">
        <w:rPr>
          <w:rFonts w:ascii="Times New Roman" w:hAnsi="Times New Roman" w:cs="Times New Roman"/>
          <w:sz w:val="28"/>
          <w:szCs w:val="28"/>
        </w:rPr>
        <w:t>9.4</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Содействовать в получении компенсаций вреда, причиненного здоровью, защищать права и законные интересы членов профессионального союза по вопросам возмещения вреда, причиненного их здоровью на производстве (работе) </w:t>
      </w:r>
      <w:r w:rsidRPr="00EF023E">
        <w:rPr>
          <w:rFonts w:ascii="Times New Roman" w:hAnsi="Times New Roman" w:cs="Times New Roman"/>
          <w:i/>
          <w:iCs/>
          <w:sz w:val="28"/>
          <w:szCs w:val="28"/>
        </w:rPr>
        <w:t>(ст. 370 ТК РФ)</w:t>
      </w:r>
      <w:r w:rsidRPr="00EF023E">
        <w:rPr>
          <w:rFonts w:ascii="Times New Roman" w:hAnsi="Times New Roman" w:cs="Times New Roman"/>
          <w:sz w:val="28"/>
          <w:szCs w:val="28"/>
        </w:rPr>
        <w:t xml:space="preserve">. </w:t>
      </w:r>
    </w:p>
    <w:p w:rsidR="0026195A" w:rsidRDefault="0026195A" w:rsidP="00FA33E0">
      <w:pPr>
        <w:spacing w:line="240" w:lineRule="auto"/>
        <w:rPr>
          <w:rFonts w:ascii="Times New Roman" w:hAnsi="Times New Roman" w:cs="Times New Roman"/>
          <w:sz w:val="28"/>
          <w:szCs w:val="28"/>
        </w:rPr>
      </w:pPr>
    </w:p>
    <w:p w:rsidR="008774B5" w:rsidRDefault="008774B5" w:rsidP="00FA33E0">
      <w:pPr>
        <w:spacing w:line="240" w:lineRule="auto"/>
        <w:rPr>
          <w:rFonts w:ascii="Times New Roman" w:hAnsi="Times New Roman" w:cs="Times New Roman"/>
          <w:sz w:val="28"/>
          <w:szCs w:val="28"/>
        </w:rPr>
      </w:pPr>
    </w:p>
    <w:p w:rsidR="008774B5" w:rsidRDefault="008774B5" w:rsidP="00FA33E0">
      <w:pPr>
        <w:spacing w:line="240" w:lineRule="auto"/>
        <w:rPr>
          <w:rFonts w:ascii="Times New Roman" w:hAnsi="Times New Roman" w:cs="Times New Roman"/>
          <w:sz w:val="28"/>
          <w:szCs w:val="28"/>
        </w:rPr>
      </w:pPr>
    </w:p>
    <w:p w:rsidR="008774B5" w:rsidRDefault="008774B5" w:rsidP="00FA33E0">
      <w:pPr>
        <w:spacing w:line="240" w:lineRule="auto"/>
        <w:rPr>
          <w:rFonts w:ascii="Times New Roman" w:hAnsi="Times New Roman" w:cs="Times New Roman"/>
          <w:sz w:val="28"/>
          <w:szCs w:val="28"/>
        </w:rPr>
      </w:pPr>
    </w:p>
    <w:p w:rsidR="008774B5" w:rsidRDefault="008774B5" w:rsidP="00FA33E0">
      <w:pPr>
        <w:spacing w:line="240" w:lineRule="auto"/>
        <w:rPr>
          <w:rFonts w:ascii="Times New Roman" w:hAnsi="Times New Roman" w:cs="Times New Roman"/>
          <w:sz w:val="28"/>
          <w:szCs w:val="28"/>
        </w:rPr>
      </w:pPr>
    </w:p>
    <w:p w:rsidR="008774B5" w:rsidRDefault="008774B5" w:rsidP="00FA33E0">
      <w:pPr>
        <w:spacing w:line="240" w:lineRule="auto"/>
        <w:rPr>
          <w:rFonts w:ascii="Times New Roman" w:hAnsi="Times New Roman" w:cs="Times New Roman"/>
          <w:sz w:val="28"/>
          <w:szCs w:val="28"/>
        </w:rPr>
      </w:pPr>
    </w:p>
    <w:p w:rsidR="008774B5" w:rsidRDefault="008774B5" w:rsidP="00FA33E0">
      <w:pPr>
        <w:spacing w:line="240" w:lineRule="auto"/>
        <w:rPr>
          <w:rFonts w:ascii="Times New Roman" w:hAnsi="Times New Roman" w:cs="Times New Roman"/>
          <w:sz w:val="28"/>
          <w:szCs w:val="28"/>
        </w:rPr>
      </w:pPr>
    </w:p>
    <w:p w:rsidR="008774B5" w:rsidRDefault="008774B5" w:rsidP="00FA33E0">
      <w:pPr>
        <w:spacing w:line="240" w:lineRule="auto"/>
        <w:rPr>
          <w:rFonts w:ascii="Times New Roman" w:hAnsi="Times New Roman" w:cs="Times New Roman"/>
          <w:sz w:val="28"/>
          <w:szCs w:val="28"/>
        </w:rPr>
      </w:pPr>
    </w:p>
    <w:p w:rsidR="00FA33E0" w:rsidRPr="00EF023E" w:rsidRDefault="00FA33E0" w:rsidP="006C3CD0">
      <w:pPr>
        <w:spacing w:line="240" w:lineRule="auto"/>
        <w:ind w:firstLine="567"/>
        <w:jc w:val="both"/>
        <w:rPr>
          <w:rFonts w:ascii="Times New Roman" w:hAnsi="Times New Roman" w:cs="Times New Roman"/>
          <w:b/>
          <w:bCs/>
          <w:sz w:val="28"/>
          <w:szCs w:val="28"/>
        </w:rPr>
      </w:pPr>
      <w:r w:rsidRPr="00EF023E">
        <w:rPr>
          <w:rFonts w:ascii="Times New Roman" w:hAnsi="Times New Roman" w:cs="Times New Roman"/>
          <w:b/>
          <w:bCs/>
          <w:sz w:val="28"/>
          <w:szCs w:val="28"/>
        </w:rPr>
        <w:lastRenderedPageBreak/>
        <w:t>Раздел 10. ОБЕСПЕЧЕНИЕ СОЦИАЛЬНЫХ ГАРАНТИЙ РАБОТНИКАМ</w:t>
      </w:r>
    </w:p>
    <w:p w:rsidR="00FA33E0" w:rsidRPr="00EF023E" w:rsidRDefault="00FA33E0" w:rsidP="00FA33E0">
      <w:pPr>
        <w:spacing w:line="240" w:lineRule="auto"/>
        <w:ind w:firstLine="720"/>
        <w:rPr>
          <w:rFonts w:ascii="Times New Roman" w:hAnsi="Times New Roman" w:cs="Times New Roman"/>
          <w:sz w:val="28"/>
          <w:szCs w:val="28"/>
        </w:rPr>
      </w:pPr>
      <w:r w:rsidRPr="00EF023E">
        <w:rPr>
          <w:rFonts w:ascii="Times New Roman" w:hAnsi="Times New Roman" w:cs="Times New Roman"/>
          <w:b/>
          <w:bCs/>
          <w:sz w:val="28"/>
          <w:szCs w:val="28"/>
        </w:rPr>
        <w:t>10.1 Работодатель обязуется:</w:t>
      </w:r>
    </w:p>
    <w:p w:rsidR="00FA33E0" w:rsidRPr="00EF023E" w:rsidRDefault="00FA33E0" w:rsidP="00FA33E0">
      <w:pPr>
        <w:spacing w:line="240" w:lineRule="auto"/>
        <w:ind w:firstLine="720"/>
        <w:jc w:val="both"/>
        <w:rPr>
          <w:rFonts w:ascii="Times New Roman" w:hAnsi="Times New Roman" w:cs="Times New Roman"/>
          <w:i/>
          <w:iCs/>
          <w:noProof/>
          <w:sz w:val="28"/>
          <w:szCs w:val="28"/>
        </w:rPr>
      </w:pPr>
      <w:r w:rsidRPr="00EF023E">
        <w:rPr>
          <w:rFonts w:ascii="Times New Roman" w:hAnsi="Times New Roman" w:cs="Times New Roman"/>
          <w:noProof/>
          <w:sz w:val="28"/>
          <w:szCs w:val="28"/>
        </w:rPr>
        <w:t>10.1.1</w:t>
      </w:r>
      <w:r w:rsidR="00640159">
        <w:rPr>
          <w:rFonts w:ascii="Times New Roman" w:hAnsi="Times New Roman" w:cs="Times New Roman"/>
          <w:noProof/>
          <w:sz w:val="28"/>
          <w:szCs w:val="28"/>
        </w:rPr>
        <w:t xml:space="preserve"> Н</w:t>
      </w:r>
      <w:r w:rsidRPr="00EF023E">
        <w:rPr>
          <w:rFonts w:ascii="Times New Roman" w:hAnsi="Times New Roman" w:cs="Times New Roman"/>
          <w:noProof/>
          <w:sz w:val="28"/>
          <w:szCs w:val="28"/>
        </w:rPr>
        <w:t>е реже двух раз в год отчитываться перед коллективом работников о выполнении коллективного договора, отраслевых соглашений, о результатах финансово-хозяйственной деятельности организации, предоставлять работникам информацию о предстоящей реорганизации, реформировании, перепрофилировании или ликвидации</w:t>
      </w:r>
      <w:r w:rsidRPr="00EF023E">
        <w:rPr>
          <w:rFonts w:ascii="Times New Roman" w:hAnsi="Times New Roman" w:cs="Times New Roman"/>
          <w:i/>
          <w:iCs/>
          <w:noProof/>
          <w:sz w:val="28"/>
          <w:szCs w:val="28"/>
        </w:rPr>
        <w:t>;</w:t>
      </w:r>
    </w:p>
    <w:p w:rsidR="00FA33E0" w:rsidRPr="00EF023E" w:rsidRDefault="00640159" w:rsidP="00FA33E0">
      <w:pPr>
        <w:spacing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t>10.1.2</w:t>
      </w:r>
      <w:r w:rsidR="000F3DBE">
        <w:rPr>
          <w:rFonts w:ascii="Times New Roman" w:hAnsi="Times New Roman" w:cs="Times New Roman"/>
          <w:noProof/>
          <w:sz w:val="28"/>
          <w:szCs w:val="28"/>
        </w:rPr>
        <w:t xml:space="preserve"> </w:t>
      </w:r>
      <w:r>
        <w:rPr>
          <w:rFonts w:ascii="Times New Roman" w:hAnsi="Times New Roman" w:cs="Times New Roman"/>
          <w:noProof/>
          <w:sz w:val="28"/>
          <w:szCs w:val="28"/>
        </w:rPr>
        <w:t>С</w:t>
      </w:r>
      <w:proofErr w:type="spellStart"/>
      <w:r w:rsidR="00FA33E0" w:rsidRPr="00EF023E">
        <w:rPr>
          <w:rFonts w:ascii="Times New Roman" w:hAnsi="Times New Roman" w:cs="Times New Roman"/>
          <w:sz w:val="28"/>
          <w:szCs w:val="28"/>
        </w:rPr>
        <w:t>воевременно</w:t>
      </w:r>
      <w:proofErr w:type="spellEnd"/>
      <w:r w:rsidR="00FA33E0" w:rsidRPr="00EF023E">
        <w:rPr>
          <w:rFonts w:ascii="Times New Roman" w:hAnsi="Times New Roman" w:cs="Times New Roman"/>
          <w:sz w:val="28"/>
          <w:szCs w:val="28"/>
        </w:rPr>
        <w:t xml:space="preserve"> начислять и перечислять налоги и взносы в соответствии с действующим законодательством;</w:t>
      </w:r>
    </w:p>
    <w:p w:rsidR="00FA33E0" w:rsidRPr="00EF023E" w:rsidRDefault="00640159" w:rsidP="00FA33E0">
      <w:pPr>
        <w:pStyle w:val="ConsNormal"/>
        <w:widowControl/>
        <w:jc w:val="both"/>
        <w:rPr>
          <w:rFonts w:ascii="Times New Roman" w:hAnsi="Times New Roman" w:cs="Times New Roman"/>
          <w:sz w:val="28"/>
          <w:szCs w:val="28"/>
        </w:rPr>
      </w:pPr>
      <w:r>
        <w:rPr>
          <w:rFonts w:ascii="Times New Roman" w:hAnsi="Times New Roman" w:cs="Times New Roman"/>
          <w:sz w:val="28"/>
          <w:szCs w:val="28"/>
        </w:rPr>
        <w:t>10.1.3</w:t>
      </w:r>
      <w:proofErr w:type="gramStart"/>
      <w:r w:rsidR="000F3DBE">
        <w:rPr>
          <w:rFonts w:ascii="Times New Roman" w:hAnsi="Times New Roman" w:cs="Times New Roman"/>
          <w:sz w:val="28"/>
          <w:szCs w:val="28"/>
        </w:rPr>
        <w:t xml:space="preserve"> </w:t>
      </w:r>
      <w:r>
        <w:rPr>
          <w:rFonts w:ascii="Times New Roman" w:hAnsi="Times New Roman" w:cs="Times New Roman"/>
          <w:sz w:val="28"/>
          <w:szCs w:val="28"/>
        </w:rPr>
        <w:t>П</w:t>
      </w:r>
      <w:proofErr w:type="gramEnd"/>
      <w:r w:rsidR="00FA33E0" w:rsidRPr="00EF023E">
        <w:rPr>
          <w:rFonts w:ascii="Times New Roman" w:hAnsi="Times New Roman" w:cs="Times New Roman"/>
          <w:sz w:val="28"/>
          <w:szCs w:val="28"/>
        </w:rPr>
        <w:t>роводить работу по реализации Федерального Закона “Об индивидуаль</w:t>
      </w:r>
      <w:r w:rsidR="00FA33E0" w:rsidRPr="00EF023E">
        <w:rPr>
          <w:rFonts w:ascii="Times New Roman" w:hAnsi="Times New Roman" w:cs="Times New Roman"/>
          <w:sz w:val="28"/>
          <w:szCs w:val="28"/>
        </w:rPr>
        <w:softHyphen/>
        <w:t>ном (персонифицированном) учете в системе государственного пенсионного стра</w:t>
      </w:r>
      <w:r w:rsidR="00FA33E0" w:rsidRPr="00EF023E">
        <w:rPr>
          <w:rFonts w:ascii="Times New Roman" w:hAnsi="Times New Roman" w:cs="Times New Roman"/>
          <w:sz w:val="28"/>
          <w:szCs w:val="28"/>
        </w:rPr>
        <w:softHyphen/>
        <w:t xml:space="preserve">хования”: </w:t>
      </w:r>
    </w:p>
    <w:p w:rsidR="00FA33E0" w:rsidRPr="00EF023E" w:rsidRDefault="00FA33E0" w:rsidP="009A7E53">
      <w:pPr>
        <w:pStyle w:val="ConsNormal"/>
        <w:widowControl/>
        <w:numPr>
          <w:ilvl w:val="0"/>
          <w:numId w:val="2"/>
        </w:numPr>
        <w:tabs>
          <w:tab w:val="clear" w:pos="1069"/>
          <w:tab w:val="num" w:pos="0"/>
        </w:tabs>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обеспечивать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Пенсионный фонд Российской Федерации</w:t>
      </w:r>
      <w:r w:rsidRPr="00EF023E">
        <w:rPr>
          <w:rFonts w:ascii="Times New Roman" w:hAnsi="Times New Roman" w:cs="Times New Roman"/>
          <w:i/>
          <w:iCs/>
          <w:sz w:val="28"/>
          <w:szCs w:val="28"/>
        </w:rPr>
        <w:t xml:space="preserve">; </w:t>
      </w:r>
    </w:p>
    <w:p w:rsidR="00FA33E0" w:rsidRPr="00EF023E" w:rsidRDefault="00FA33E0" w:rsidP="009A7E53">
      <w:pPr>
        <w:pStyle w:val="ConsNormal"/>
        <w:widowControl/>
        <w:numPr>
          <w:ilvl w:val="0"/>
          <w:numId w:val="2"/>
        </w:numPr>
        <w:tabs>
          <w:tab w:val="clear" w:pos="1069"/>
          <w:tab w:val="num" w:pos="0"/>
        </w:tabs>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информировать застрахованных лиц, работающих у них, о сведениях, представленных в орган Пенсионного фонда Российской Федерации, для индивидуального (персонифицированного) </w:t>
      </w:r>
      <w:r w:rsidR="00E77185">
        <w:rPr>
          <w:rFonts w:ascii="Times New Roman" w:hAnsi="Times New Roman" w:cs="Times New Roman"/>
          <w:sz w:val="28"/>
          <w:szCs w:val="28"/>
        </w:rPr>
        <w:t>учета, по мере их представления</w:t>
      </w:r>
      <w:r w:rsidR="0072016B" w:rsidRPr="00EF023E">
        <w:rPr>
          <w:rFonts w:ascii="Times New Roman" w:hAnsi="Times New Roman" w:cs="Times New Roman"/>
          <w:sz w:val="28"/>
          <w:szCs w:val="28"/>
        </w:rPr>
        <w:t>;</w:t>
      </w:r>
    </w:p>
    <w:p w:rsidR="00FA33E0" w:rsidRPr="00EF023E" w:rsidRDefault="00FA33E0" w:rsidP="009A7E53">
      <w:pPr>
        <w:pStyle w:val="ConsNormal"/>
        <w:widowControl/>
        <w:numPr>
          <w:ilvl w:val="0"/>
          <w:numId w:val="2"/>
        </w:numPr>
        <w:tabs>
          <w:tab w:val="clear" w:pos="1069"/>
        </w:tabs>
        <w:ind w:left="0"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создать комиссию по персонифицированному учету </w:t>
      </w:r>
      <w:r w:rsidR="006C3CD0" w:rsidRPr="006C3CD0">
        <w:rPr>
          <w:rFonts w:ascii="Times New Roman" w:hAnsi="Times New Roman" w:cs="Times New Roman"/>
          <w:b/>
          <w:sz w:val="28"/>
          <w:szCs w:val="28"/>
        </w:rPr>
        <w:t>П</w:t>
      </w:r>
      <w:r w:rsidRPr="006C3CD0">
        <w:rPr>
          <w:rFonts w:ascii="Times New Roman" w:hAnsi="Times New Roman" w:cs="Times New Roman"/>
          <w:b/>
          <w:bCs/>
          <w:iCs/>
          <w:sz w:val="28"/>
          <w:szCs w:val="28"/>
        </w:rPr>
        <w:t xml:space="preserve">риложение № </w:t>
      </w:r>
      <w:r w:rsidR="00596BD1" w:rsidRPr="006C3CD0">
        <w:rPr>
          <w:rFonts w:ascii="Times New Roman" w:hAnsi="Times New Roman" w:cs="Times New Roman"/>
          <w:b/>
          <w:bCs/>
          <w:iCs/>
          <w:sz w:val="28"/>
          <w:szCs w:val="28"/>
        </w:rPr>
        <w:t>8</w:t>
      </w:r>
      <w:r w:rsidR="00701DD3">
        <w:rPr>
          <w:rFonts w:ascii="Times New Roman" w:hAnsi="Times New Roman" w:cs="Times New Roman"/>
          <w:b/>
          <w:bCs/>
          <w:iCs/>
          <w:sz w:val="28"/>
          <w:szCs w:val="28"/>
        </w:rPr>
        <w:t xml:space="preserve"> </w:t>
      </w:r>
      <w:r w:rsidRPr="00EF023E">
        <w:rPr>
          <w:rFonts w:ascii="Times New Roman" w:hAnsi="Times New Roman" w:cs="Times New Roman"/>
          <w:sz w:val="28"/>
          <w:szCs w:val="28"/>
        </w:rPr>
        <w:t>и обеспечить ее работу;</w:t>
      </w:r>
    </w:p>
    <w:p w:rsidR="00FA33E0" w:rsidRPr="00EF023E" w:rsidRDefault="00FA33E0" w:rsidP="009A7E53">
      <w:pPr>
        <w:pStyle w:val="ConsNormal"/>
        <w:widowControl/>
        <w:numPr>
          <w:ilvl w:val="0"/>
          <w:numId w:val="2"/>
        </w:numPr>
        <w:tabs>
          <w:tab w:val="clear" w:pos="1069"/>
        </w:tabs>
        <w:ind w:left="0" w:firstLine="709"/>
        <w:jc w:val="both"/>
        <w:rPr>
          <w:rFonts w:ascii="Times New Roman" w:hAnsi="Times New Roman" w:cs="Times New Roman"/>
          <w:sz w:val="28"/>
          <w:szCs w:val="28"/>
        </w:rPr>
      </w:pPr>
      <w:r w:rsidRPr="00EF023E">
        <w:rPr>
          <w:rFonts w:ascii="Times New Roman" w:hAnsi="Times New Roman" w:cs="Times New Roman"/>
          <w:sz w:val="28"/>
          <w:szCs w:val="28"/>
        </w:rPr>
        <w:t>обеспечивать сохранность архивных документов, дающих право работ</w:t>
      </w:r>
      <w:r w:rsidRPr="00EF023E">
        <w:rPr>
          <w:rFonts w:ascii="Times New Roman" w:hAnsi="Times New Roman" w:cs="Times New Roman"/>
          <w:sz w:val="28"/>
          <w:szCs w:val="28"/>
        </w:rPr>
        <w:softHyphen/>
        <w:t>никам на оформление пенсии, инвалидности, получение дополнительных льгот;</w:t>
      </w:r>
    </w:p>
    <w:p w:rsidR="00FA33E0" w:rsidRPr="00EF023E" w:rsidRDefault="00640159" w:rsidP="00FA33E0">
      <w:pPr>
        <w:pStyle w:val="ConsNormal"/>
        <w:widowControl/>
        <w:jc w:val="both"/>
        <w:rPr>
          <w:rFonts w:ascii="Times New Roman" w:hAnsi="Times New Roman" w:cs="Times New Roman"/>
          <w:sz w:val="28"/>
          <w:szCs w:val="28"/>
        </w:rPr>
      </w:pPr>
      <w:r>
        <w:rPr>
          <w:rFonts w:ascii="Times New Roman" w:hAnsi="Times New Roman" w:cs="Times New Roman"/>
          <w:sz w:val="28"/>
          <w:szCs w:val="28"/>
        </w:rPr>
        <w:t>10.1.4</w:t>
      </w:r>
      <w:proofErr w:type="gramStart"/>
      <w:r>
        <w:rPr>
          <w:rFonts w:ascii="Times New Roman" w:hAnsi="Times New Roman" w:cs="Times New Roman"/>
          <w:sz w:val="28"/>
          <w:szCs w:val="28"/>
        </w:rPr>
        <w:t xml:space="preserve"> О</w:t>
      </w:r>
      <w:proofErr w:type="gramEnd"/>
      <w:r w:rsidR="00FA33E0" w:rsidRPr="00EF023E">
        <w:rPr>
          <w:rFonts w:ascii="Times New Roman" w:hAnsi="Times New Roman" w:cs="Times New Roman"/>
          <w:sz w:val="28"/>
          <w:szCs w:val="28"/>
        </w:rPr>
        <w:t>беспечивать права работников на обязательное социальное страхо</w:t>
      </w:r>
      <w:r w:rsidR="00FA33E0" w:rsidRPr="00EF023E">
        <w:rPr>
          <w:rFonts w:ascii="Times New Roman" w:hAnsi="Times New Roman" w:cs="Times New Roman"/>
          <w:sz w:val="28"/>
          <w:szCs w:val="28"/>
        </w:rPr>
        <w:softHyphen/>
        <w:t xml:space="preserve">вание </w:t>
      </w:r>
      <w:r w:rsidR="00FA33E0" w:rsidRPr="00EF023E">
        <w:rPr>
          <w:rFonts w:ascii="Times New Roman" w:hAnsi="Times New Roman" w:cs="Times New Roman"/>
          <w:i/>
          <w:iCs/>
          <w:sz w:val="28"/>
          <w:szCs w:val="28"/>
        </w:rPr>
        <w:t>(ст.2 ТК РФ);</w:t>
      </w:r>
      <w:r w:rsidR="00FA33E0" w:rsidRPr="00EF023E">
        <w:rPr>
          <w:rFonts w:ascii="Times New Roman" w:hAnsi="Times New Roman" w:cs="Times New Roman"/>
          <w:sz w:val="28"/>
          <w:szCs w:val="28"/>
        </w:rPr>
        <w:t xml:space="preserve"> создать комиссию по социальному страхованию </w:t>
      </w:r>
      <w:r w:rsidR="006C3CD0" w:rsidRPr="006C3CD0">
        <w:rPr>
          <w:rFonts w:ascii="Times New Roman" w:hAnsi="Times New Roman" w:cs="Times New Roman"/>
          <w:b/>
          <w:sz w:val="28"/>
          <w:szCs w:val="28"/>
        </w:rPr>
        <w:t>П</w:t>
      </w:r>
      <w:r w:rsidR="00FA33E0" w:rsidRPr="006C3CD0">
        <w:rPr>
          <w:rFonts w:ascii="Times New Roman" w:hAnsi="Times New Roman" w:cs="Times New Roman"/>
          <w:b/>
          <w:bCs/>
          <w:iCs/>
          <w:sz w:val="28"/>
          <w:szCs w:val="28"/>
        </w:rPr>
        <w:t>риложение №</w:t>
      </w:r>
      <w:r w:rsidR="00701DD3">
        <w:rPr>
          <w:rFonts w:ascii="Times New Roman" w:hAnsi="Times New Roman" w:cs="Times New Roman"/>
          <w:b/>
          <w:bCs/>
          <w:iCs/>
          <w:sz w:val="28"/>
          <w:szCs w:val="28"/>
        </w:rPr>
        <w:t xml:space="preserve"> </w:t>
      </w:r>
      <w:r w:rsidR="008B3351" w:rsidRPr="006C3CD0">
        <w:rPr>
          <w:rFonts w:ascii="Times New Roman" w:hAnsi="Times New Roman" w:cs="Times New Roman"/>
          <w:b/>
          <w:bCs/>
          <w:sz w:val="28"/>
          <w:szCs w:val="28"/>
        </w:rPr>
        <w:t>9</w:t>
      </w:r>
      <w:r w:rsidR="00FA33E0" w:rsidRPr="00EF023E">
        <w:rPr>
          <w:rFonts w:ascii="Times New Roman" w:hAnsi="Times New Roman" w:cs="Times New Roman"/>
          <w:sz w:val="28"/>
          <w:szCs w:val="28"/>
        </w:rPr>
        <w:t xml:space="preserve"> и обеспечить ее работу;</w:t>
      </w:r>
    </w:p>
    <w:p w:rsidR="00FA33E0" w:rsidRPr="00EF023E" w:rsidRDefault="00FA33E0" w:rsidP="00FA33E0">
      <w:pPr>
        <w:spacing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 xml:space="preserve">10.1.5.1 Проводить полную (100%) диспансеризацию  работников здравоохранения. </w:t>
      </w:r>
    </w:p>
    <w:p w:rsidR="00FA33E0" w:rsidRPr="00EF023E" w:rsidRDefault="00FA33E0" w:rsidP="00FA33E0">
      <w:pPr>
        <w:spacing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p>
    <w:p w:rsidR="00FA33E0" w:rsidRPr="00EF023E" w:rsidRDefault="00FA33E0" w:rsidP="00FA33E0">
      <w:pPr>
        <w:spacing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 xml:space="preserve">10.1.5.2 </w:t>
      </w:r>
      <w:r w:rsidR="00640159">
        <w:rPr>
          <w:rFonts w:ascii="Times New Roman" w:hAnsi="Times New Roman" w:cs="Times New Roman"/>
          <w:noProof/>
          <w:sz w:val="28"/>
          <w:szCs w:val="28"/>
        </w:rPr>
        <w:t>О</w:t>
      </w:r>
      <w:r w:rsidRPr="00EF023E">
        <w:rPr>
          <w:rFonts w:ascii="Times New Roman" w:hAnsi="Times New Roman" w:cs="Times New Roman"/>
          <w:noProof/>
          <w:sz w:val="28"/>
          <w:szCs w:val="28"/>
        </w:rPr>
        <w:t>беспечивать внеочередное обслуживание работников своего и любого другого учреждения здравоохранения при прохождении врачебного приема и диагностического исследования (с указанием о наличии данного права у работников здравоохранения в тексте соответствующего объявления, вывеши</w:t>
      </w:r>
      <w:r w:rsidR="00786A53">
        <w:rPr>
          <w:rFonts w:ascii="Times New Roman" w:hAnsi="Times New Roman" w:cs="Times New Roman"/>
          <w:noProof/>
          <w:sz w:val="28"/>
          <w:szCs w:val="28"/>
        </w:rPr>
        <w:t>в</w:t>
      </w:r>
      <w:r w:rsidRPr="00EF023E">
        <w:rPr>
          <w:rFonts w:ascii="Times New Roman" w:hAnsi="Times New Roman" w:cs="Times New Roman"/>
          <w:noProof/>
          <w:sz w:val="28"/>
          <w:szCs w:val="28"/>
        </w:rPr>
        <w:t>ае</w:t>
      </w:r>
      <w:r w:rsidR="00786A53">
        <w:rPr>
          <w:rFonts w:ascii="Times New Roman" w:hAnsi="Times New Roman" w:cs="Times New Roman"/>
          <w:noProof/>
          <w:sz w:val="28"/>
          <w:szCs w:val="28"/>
        </w:rPr>
        <w:t>мо</w:t>
      </w:r>
      <w:r w:rsidRPr="00EF023E">
        <w:rPr>
          <w:rFonts w:ascii="Times New Roman" w:hAnsi="Times New Roman" w:cs="Times New Roman"/>
          <w:noProof/>
          <w:sz w:val="28"/>
          <w:szCs w:val="28"/>
        </w:rPr>
        <w:t>го в учреждении здравоохранения);</w:t>
      </w:r>
    </w:p>
    <w:p w:rsidR="00FA33E0" w:rsidRPr="00EF023E" w:rsidRDefault="00FA33E0" w:rsidP="00FA33E0">
      <w:pPr>
        <w:spacing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lastRenderedPageBreak/>
        <w:t xml:space="preserve">10.1.5.3 </w:t>
      </w:r>
      <w:r w:rsidR="00640159">
        <w:rPr>
          <w:rFonts w:ascii="Times New Roman" w:hAnsi="Times New Roman" w:cs="Times New Roman"/>
          <w:noProof/>
          <w:sz w:val="28"/>
          <w:szCs w:val="28"/>
        </w:rPr>
        <w:t>О</w:t>
      </w:r>
      <w:r w:rsidRPr="00EF023E">
        <w:rPr>
          <w:rFonts w:ascii="Times New Roman" w:hAnsi="Times New Roman" w:cs="Times New Roman"/>
          <w:noProof/>
          <w:sz w:val="28"/>
          <w:szCs w:val="28"/>
        </w:rPr>
        <w:t>беспечивать работникам своего учреждения здравоохранения  возможность бесплатного внеочередного обследования по медицинским показаниям (в т.</w:t>
      </w:r>
      <w:r w:rsidR="0051566F">
        <w:rPr>
          <w:rFonts w:ascii="Times New Roman" w:hAnsi="Times New Roman" w:cs="Times New Roman"/>
          <w:noProof/>
          <w:sz w:val="28"/>
          <w:szCs w:val="28"/>
        </w:rPr>
        <w:t>ч. ультразвуковые исследования)</w:t>
      </w:r>
      <w:r w:rsidR="0072016B" w:rsidRPr="00EF023E">
        <w:rPr>
          <w:rFonts w:ascii="Times New Roman" w:hAnsi="Times New Roman" w:cs="Times New Roman"/>
          <w:noProof/>
          <w:sz w:val="28"/>
          <w:szCs w:val="28"/>
        </w:rPr>
        <w:t>;</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10.1.</w:t>
      </w:r>
      <w:r w:rsidR="00084076">
        <w:rPr>
          <w:rFonts w:ascii="Times New Roman" w:hAnsi="Times New Roman" w:cs="Times New Roman"/>
          <w:noProof/>
          <w:sz w:val="28"/>
          <w:szCs w:val="28"/>
        </w:rPr>
        <w:t>6</w:t>
      </w:r>
      <w:proofErr w:type="gramStart"/>
      <w:r w:rsidR="005F6226">
        <w:rPr>
          <w:rFonts w:ascii="Times New Roman" w:hAnsi="Times New Roman" w:cs="Times New Roman"/>
          <w:noProof/>
          <w:sz w:val="28"/>
          <w:szCs w:val="28"/>
        </w:rPr>
        <w:t xml:space="preserve"> </w:t>
      </w:r>
      <w:r w:rsidR="00640159">
        <w:rPr>
          <w:rFonts w:ascii="Times New Roman" w:hAnsi="Times New Roman" w:cs="Times New Roman"/>
          <w:sz w:val="28"/>
          <w:szCs w:val="28"/>
        </w:rPr>
        <w:t>В</w:t>
      </w:r>
      <w:proofErr w:type="gramEnd"/>
      <w:r w:rsidRPr="00EF023E">
        <w:rPr>
          <w:rFonts w:ascii="Times New Roman" w:hAnsi="Times New Roman" w:cs="Times New Roman"/>
          <w:sz w:val="28"/>
          <w:szCs w:val="28"/>
        </w:rPr>
        <w:t>ыделять транспортные средства работникам учреждения для их хозяйст</w:t>
      </w:r>
      <w:r w:rsidRPr="00EF023E">
        <w:rPr>
          <w:rFonts w:ascii="Times New Roman" w:hAnsi="Times New Roman" w:cs="Times New Roman"/>
          <w:sz w:val="28"/>
          <w:szCs w:val="28"/>
        </w:rPr>
        <w:softHyphen/>
        <w:t>венно-бытовых нужд по тарифам, согласованным с профсоюзным комитетом;</w:t>
      </w:r>
    </w:p>
    <w:p w:rsidR="00F478B5" w:rsidRPr="00695CD5" w:rsidRDefault="005F6226" w:rsidP="00022656">
      <w:pPr>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73A07" w:rsidRPr="008A0000">
        <w:rPr>
          <w:rFonts w:ascii="Times New Roman" w:eastAsia="Times New Roman" w:hAnsi="Times New Roman" w:cs="Times New Roman"/>
          <w:sz w:val="28"/>
          <w:szCs w:val="28"/>
        </w:rPr>
        <w:t>10.1.</w:t>
      </w:r>
      <w:r w:rsidR="008A0000" w:rsidRPr="008A0000">
        <w:rPr>
          <w:rFonts w:ascii="Times New Roman" w:eastAsia="Times New Roman" w:hAnsi="Times New Roman" w:cs="Times New Roman"/>
          <w:sz w:val="28"/>
          <w:szCs w:val="28"/>
        </w:rPr>
        <w:t>7</w:t>
      </w:r>
      <w:r w:rsidR="00473A07" w:rsidRPr="008A0000">
        <w:rPr>
          <w:rFonts w:ascii="Times New Roman" w:eastAsia="Times New Roman" w:hAnsi="Times New Roman" w:cs="Times New Roman"/>
          <w:sz w:val="28"/>
          <w:szCs w:val="28"/>
        </w:rPr>
        <w:t xml:space="preserve">. </w:t>
      </w:r>
      <w:proofErr w:type="gramStart"/>
      <w:r w:rsidR="00473A07" w:rsidRPr="008A0000">
        <w:rPr>
          <w:rFonts w:ascii="Times New Roman" w:eastAsia="Times New Roman" w:hAnsi="Times New Roman" w:cs="Times New Roman"/>
          <w:sz w:val="28"/>
          <w:szCs w:val="28"/>
        </w:rPr>
        <w:t>В пределах установленного фонда оплаты труда работникам  оказывается  материальная помощь  в размере  3000 рублей</w:t>
      </w:r>
      <w:r w:rsidR="00197554">
        <w:rPr>
          <w:rFonts w:ascii="Times New Roman" w:eastAsia="Times New Roman" w:hAnsi="Times New Roman" w:cs="Times New Roman"/>
          <w:sz w:val="28"/>
          <w:szCs w:val="28"/>
        </w:rPr>
        <w:t xml:space="preserve"> </w:t>
      </w:r>
      <w:r w:rsidR="00022656" w:rsidRPr="0010481A">
        <w:rPr>
          <w:rFonts w:ascii="Times New Roman" w:hAnsi="Times New Roman" w:cs="Times New Roman"/>
          <w:sz w:val="28"/>
          <w:szCs w:val="28"/>
        </w:rPr>
        <w:t>для работников по профессиональным  квалификационным группам  общеотраслевых профессий рабочих,  медицинского и фармацевтического персонала первого уровня</w:t>
      </w:r>
      <w:r w:rsidR="0010481A">
        <w:rPr>
          <w:rFonts w:ascii="Times New Roman" w:hAnsi="Times New Roman" w:cs="Times New Roman"/>
          <w:sz w:val="28"/>
          <w:szCs w:val="28"/>
        </w:rPr>
        <w:t>;</w:t>
      </w:r>
      <w:r w:rsidR="00197554">
        <w:rPr>
          <w:rFonts w:ascii="Times New Roman" w:hAnsi="Times New Roman" w:cs="Times New Roman"/>
          <w:sz w:val="28"/>
          <w:szCs w:val="28"/>
        </w:rPr>
        <w:t xml:space="preserve"> </w:t>
      </w:r>
      <w:r w:rsidR="0010481A" w:rsidRPr="00532304">
        <w:rPr>
          <w:rFonts w:ascii="Times New Roman" w:eastAsia="Times New Roman" w:hAnsi="Times New Roman" w:cs="Times New Roman"/>
          <w:sz w:val="28"/>
          <w:szCs w:val="28"/>
        </w:rPr>
        <w:t>в размере 5000 рублей</w:t>
      </w:r>
      <w:r w:rsidR="00197554">
        <w:rPr>
          <w:rFonts w:ascii="Times New Roman" w:eastAsia="Times New Roman" w:hAnsi="Times New Roman" w:cs="Times New Roman"/>
          <w:sz w:val="28"/>
          <w:szCs w:val="28"/>
        </w:rPr>
        <w:t xml:space="preserve"> </w:t>
      </w:r>
      <w:r w:rsidR="0010481A">
        <w:rPr>
          <w:rFonts w:ascii="Times New Roman" w:eastAsia="Times New Roman" w:hAnsi="Times New Roman" w:cs="Times New Roman"/>
          <w:sz w:val="28"/>
          <w:szCs w:val="28"/>
        </w:rPr>
        <w:t xml:space="preserve">для </w:t>
      </w:r>
      <w:r w:rsidR="00532304" w:rsidRPr="00532304">
        <w:rPr>
          <w:rFonts w:ascii="Times New Roman" w:eastAsia="Times New Roman" w:hAnsi="Times New Roman" w:cs="Times New Roman"/>
          <w:sz w:val="28"/>
          <w:szCs w:val="28"/>
        </w:rPr>
        <w:t>с</w:t>
      </w:r>
      <w:r w:rsidR="00A826A7" w:rsidRPr="00532304">
        <w:rPr>
          <w:rFonts w:ascii="Times New Roman" w:eastAsia="Times New Roman" w:hAnsi="Times New Roman" w:cs="Times New Roman"/>
          <w:sz w:val="28"/>
          <w:szCs w:val="28"/>
        </w:rPr>
        <w:t>редн</w:t>
      </w:r>
      <w:r w:rsidR="00532304" w:rsidRPr="00532304">
        <w:rPr>
          <w:rFonts w:ascii="Times New Roman" w:eastAsia="Times New Roman" w:hAnsi="Times New Roman" w:cs="Times New Roman"/>
          <w:sz w:val="28"/>
          <w:szCs w:val="28"/>
        </w:rPr>
        <w:t>его</w:t>
      </w:r>
      <w:r w:rsidR="00A826A7" w:rsidRPr="00532304">
        <w:rPr>
          <w:rFonts w:ascii="Times New Roman" w:eastAsia="Times New Roman" w:hAnsi="Times New Roman" w:cs="Times New Roman"/>
          <w:sz w:val="28"/>
          <w:szCs w:val="28"/>
        </w:rPr>
        <w:t xml:space="preserve"> медицинск</w:t>
      </w:r>
      <w:r w:rsidR="00532304" w:rsidRPr="00532304">
        <w:rPr>
          <w:rFonts w:ascii="Times New Roman" w:eastAsia="Times New Roman" w:hAnsi="Times New Roman" w:cs="Times New Roman"/>
          <w:sz w:val="28"/>
          <w:szCs w:val="28"/>
        </w:rPr>
        <w:t xml:space="preserve">ого </w:t>
      </w:r>
      <w:r w:rsidR="00A826A7" w:rsidRPr="00532304">
        <w:rPr>
          <w:rFonts w:ascii="Times New Roman" w:eastAsia="Times New Roman" w:hAnsi="Times New Roman" w:cs="Times New Roman"/>
          <w:sz w:val="28"/>
          <w:szCs w:val="28"/>
        </w:rPr>
        <w:t>и фармацевтическ</w:t>
      </w:r>
      <w:r w:rsidR="00532304" w:rsidRPr="00532304">
        <w:rPr>
          <w:rFonts w:ascii="Times New Roman" w:eastAsia="Times New Roman" w:hAnsi="Times New Roman" w:cs="Times New Roman"/>
          <w:sz w:val="28"/>
          <w:szCs w:val="28"/>
        </w:rPr>
        <w:t>ого</w:t>
      </w:r>
      <w:r w:rsidR="00A826A7" w:rsidRPr="00532304">
        <w:rPr>
          <w:rFonts w:ascii="Times New Roman" w:eastAsia="Times New Roman" w:hAnsi="Times New Roman" w:cs="Times New Roman"/>
          <w:sz w:val="28"/>
          <w:szCs w:val="28"/>
        </w:rPr>
        <w:t xml:space="preserve"> персонал</w:t>
      </w:r>
      <w:r w:rsidR="00532304" w:rsidRPr="00532304">
        <w:rPr>
          <w:rFonts w:ascii="Times New Roman" w:eastAsia="Times New Roman" w:hAnsi="Times New Roman" w:cs="Times New Roman"/>
          <w:sz w:val="28"/>
          <w:szCs w:val="28"/>
        </w:rPr>
        <w:t xml:space="preserve">а, </w:t>
      </w:r>
      <w:r w:rsidR="00532304" w:rsidRPr="00532304">
        <w:rPr>
          <w:rFonts w:ascii="Times New Roman" w:hAnsi="Times New Roman" w:cs="Times New Roman"/>
          <w:sz w:val="28"/>
          <w:szCs w:val="28"/>
        </w:rPr>
        <w:t>работников по профессиональным квалификационным группам должностей работников, занятых в сфере здравоохранения и предоставления социальных услуг</w:t>
      </w:r>
      <w:r w:rsidR="00022656" w:rsidRPr="00532304">
        <w:rPr>
          <w:rFonts w:ascii="Times New Roman" w:eastAsia="Times New Roman" w:hAnsi="Times New Roman" w:cs="Times New Roman"/>
          <w:sz w:val="28"/>
          <w:szCs w:val="28"/>
        </w:rPr>
        <w:t>;</w:t>
      </w:r>
      <w:proofErr w:type="gramEnd"/>
      <w:r w:rsidR="00473A07" w:rsidRPr="00532304">
        <w:rPr>
          <w:rFonts w:ascii="Times New Roman" w:eastAsia="Times New Roman" w:hAnsi="Times New Roman" w:cs="Times New Roman"/>
          <w:sz w:val="28"/>
          <w:szCs w:val="28"/>
        </w:rPr>
        <w:t xml:space="preserve"> в размере 6000 рубле</w:t>
      </w:r>
      <w:r w:rsidR="00F478B5" w:rsidRPr="00532304">
        <w:rPr>
          <w:rFonts w:ascii="Times New Roman" w:eastAsia="Times New Roman" w:hAnsi="Times New Roman" w:cs="Times New Roman"/>
          <w:sz w:val="28"/>
          <w:szCs w:val="28"/>
        </w:rPr>
        <w:t>й</w:t>
      </w:r>
      <w:r w:rsidR="00532304" w:rsidRPr="00532304">
        <w:rPr>
          <w:rFonts w:ascii="Times New Roman" w:eastAsia="Times New Roman" w:hAnsi="Times New Roman" w:cs="Times New Roman"/>
          <w:sz w:val="28"/>
          <w:szCs w:val="28"/>
        </w:rPr>
        <w:t xml:space="preserve"> для в</w:t>
      </w:r>
      <w:r w:rsidR="00A826A7" w:rsidRPr="00532304">
        <w:rPr>
          <w:rFonts w:ascii="Times New Roman" w:eastAsia="Times New Roman" w:hAnsi="Times New Roman" w:cs="Times New Roman"/>
          <w:sz w:val="28"/>
          <w:szCs w:val="28"/>
        </w:rPr>
        <w:t>рач</w:t>
      </w:r>
      <w:r w:rsidR="00532304" w:rsidRPr="00532304">
        <w:rPr>
          <w:rFonts w:ascii="Times New Roman" w:eastAsia="Times New Roman" w:hAnsi="Times New Roman" w:cs="Times New Roman"/>
          <w:sz w:val="28"/>
          <w:szCs w:val="28"/>
        </w:rPr>
        <w:t>ей</w:t>
      </w:r>
      <w:r w:rsidR="00A826A7" w:rsidRPr="00532304">
        <w:rPr>
          <w:rFonts w:ascii="Times New Roman" w:eastAsia="Times New Roman" w:hAnsi="Times New Roman" w:cs="Times New Roman"/>
          <w:sz w:val="28"/>
          <w:szCs w:val="28"/>
        </w:rPr>
        <w:t xml:space="preserve"> и провизор</w:t>
      </w:r>
      <w:r w:rsidR="00532304" w:rsidRPr="00532304">
        <w:rPr>
          <w:rFonts w:ascii="Times New Roman" w:eastAsia="Times New Roman" w:hAnsi="Times New Roman" w:cs="Times New Roman"/>
          <w:sz w:val="28"/>
          <w:szCs w:val="28"/>
        </w:rPr>
        <w:t>ов</w:t>
      </w:r>
      <w:r w:rsidR="00A826A7" w:rsidRPr="00532304">
        <w:rPr>
          <w:rFonts w:ascii="Times New Roman" w:eastAsia="Times New Roman" w:hAnsi="Times New Roman" w:cs="Times New Roman"/>
          <w:sz w:val="28"/>
          <w:szCs w:val="28"/>
        </w:rPr>
        <w:t>,</w:t>
      </w:r>
      <w:r w:rsidR="00197554">
        <w:rPr>
          <w:rFonts w:ascii="Times New Roman" w:eastAsia="Times New Roman" w:hAnsi="Times New Roman" w:cs="Times New Roman"/>
          <w:sz w:val="28"/>
          <w:szCs w:val="28"/>
        </w:rPr>
        <w:t xml:space="preserve"> </w:t>
      </w:r>
      <w:r w:rsidR="00532304" w:rsidRPr="00532304">
        <w:rPr>
          <w:rFonts w:ascii="Times New Roman" w:hAnsi="Times New Roman" w:cs="Times New Roman"/>
          <w:sz w:val="28"/>
          <w:szCs w:val="28"/>
        </w:rPr>
        <w:t>р</w:t>
      </w:r>
      <w:r w:rsidR="00A826A7" w:rsidRPr="00532304">
        <w:rPr>
          <w:rFonts w:ascii="Times New Roman" w:hAnsi="Times New Roman" w:cs="Times New Roman"/>
          <w:sz w:val="28"/>
          <w:szCs w:val="28"/>
        </w:rPr>
        <w:t>уководител</w:t>
      </w:r>
      <w:r w:rsidR="00532304" w:rsidRPr="00532304">
        <w:rPr>
          <w:rFonts w:ascii="Times New Roman" w:hAnsi="Times New Roman" w:cs="Times New Roman"/>
          <w:sz w:val="28"/>
          <w:szCs w:val="28"/>
        </w:rPr>
        <w:t>ей</w:t>
      </w:r>
      <w:r w:rsidR="00A826A7" w:rsidRPr="00532304">
        <w:rPr>
          <w:rFonts w:ascii="Times New Roman" w:hAnsi="Times New Roman" w:cs="Times New Roman"/>
          <w:sz w:val="28"/>
          <w:szCs w:val="28"/>
        </w:rPr>
        <w:t xml:space="preserve"> структурных подразделений учреждений с высшим медицинским и фармацевтическим образованием (врач-специалист, провизор</w:t>
      </w:r>
      <w:r w:rsidR="00532304" w:rsidRPr="00532304">
        <w:rPr>
          <w:rFonts w:ascii="Times New Roman" w:hAnsi="Times New Roman" w:cs="Times New Roman"/>
          <w:sz w:val="28"/>
          <w:szCs w:val="28"/>
        </w:rPr>
        <w:t>)</w:t>
      </w:r>
      <w:r w:rsidR="0010481A">
        <w:rPr>
          <w:rFonts w:ascii="Times New Roman" w:hAnsi="Times New Roman" w:cs="Times New Roman"/>
          <w:sz w:val="28"/>
          <w:szCs w:val="28"/>
        </w:rPr>
        <w:t xml:space="preserve">, </w:t>
      </w:r>
      <w:r w:rsidR="0010481A" w:rsidRPr="00532304">
        <w:rPr>
          <w:rFonts w:ascii="Times New Roman" w:hAnsi="Times New Roman" w:cs="Times New Roman"/>
          <w:sz w:val="28"/>
          <w:szCs w:val="28"/>
        </w:rPr>
        <w:t>работников по профессиональным квалификационным группам общеотраслевых должностей руководителей, специалистов и служащих</w:t>
      </w:r>
      <w:r w:rsidR="00F478B5" w:rsidRPr="00695CD5">
        <w:rPr>
          <w:rFonts w:ascii="Times New Roman" w:hAnsi="Times New Roman" w:cs="Times New Roman"/>
          <w:sz w:val="28"/>
          <w:szCs w:val="28"/>
        </w:rPr>
        <w:t xml:space="preserve">: </w:t>
      </w:r>
    </w:p>
    <w:p w:rsidR="00473A07" w:rsidRPr="005C0874" w:rsidRDefault="008A0000" w:rsidP="00CB378C">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1)</w:t>
      </w:r>
      <w:r w:rsidR="00473A07" w:rsidRPr="005C0874">
        <w:rPr>
          <w:rFonts w:ascii="Times New Roman" w:eastAsia="Times New Roman" w:hAnsi="Times New Roman" w:cs="Times New Roman"/>
          <w:sz w:val="28"/>
          <w:szCs w:val="28"/>
        </w:rPr>
        <w:t xml:space="preserve"> При стаже работы в ГБУЗ СО «Талицкая ЦРБ» 6 месяцев и более:</w:t>
      </w:r>
    </w:p>
    <w:p w:rsidR="00473A07" w:rsidRPr="005C0874" w:rsidRDefault="00473A07" w:rsidP="00CB37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регистрацией брака работника впервые.</w:t>
      </w:r>
    </w:p>
    <w:p w:rsidR="00473A07" w:rsidRPr="005C0874" w:rsidRDefault="008A0000" w:rsidP="00CB378C">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2)</w:t>
      </w:r>
      <w:r w:rsidR="00701DD3">
        <w:rPr>
          <w:rFonts w:ascii="Times New Roman" w:eastAsia="Times New Roman" w:hAnsi="Times New Roman" w:cs="Times New Roman"/>
          <w:sz w:val="28"/>
          <w:szCs w:val="28"/>
        </w:rPr>
        <w:t xml:space="preserve"> </w:t>
      </w:r>
      <w:r w:rsidR="00473A07" w:rsidRPr="005C0874">
        <w:rPr>
          <w:rFonts w:ascii="Times New Roman" w:eastAsia="Times New Roman" w:hAnsi="Times New Roman" w:cs="Times New Roman"/>
          <w:sz w:val="28"/>
          <w:szCs w:val="28"/>
        </w:rPr>
        <w:t>При стаже работы в ГБУЗ «Талицкая ЦРБ» пять и более лет:</w:t>
      </w:r>
    </w:p>
    <w:p w:rsidR="00473A07" w:rsidRPr="005C0874" w:rsidRDefault="00473A07" w:rsidP="00CB37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в связи с причинением ущерба имуществу в результате пожара, стихийного бедствия;</w:t>
      </w:r>
    </w:p>
    <w:p w:rsidR="00473A07" w:rsidRPr="005C0874" w:rsidRDefault="00473A07" w:rsidP="00CB37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в связи со смертью работника</w:t>
      </w:r>
    </w:p>
    <w:p w:rsidR="00473A07" w:rsidRPr="005C0874" w:rsidRDefault="008A0000" w:rsidP="00CB378C">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3)</w:t>
      </w:r>
      <w:r w:rsidR="00473A07" w:rsidRPr="005C0874">
        <w:rPr>
          <w:rFonts w:ascii="Times New Roman" w:eastAsia="Times New Roman" w:hAnsi="Times New Roman" w:cs="Times New Roman"/>
          <w:sz w:val="28"/>
          <w:szCs w:val="28"/>
        </w:rPr>
        <w:t xml:space="preserve"> При стаже работы в ГБУЗ СО «Талицкая ЦРБ» десять лет и более:</w:t>
      </w:r>
    </w:p>
    <w:p w:rsidR="00473A07" w:rsidRPr="005C0874" w:rsidRDefault="00473A07" w:rsidP="00CB37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юбилеем 50, 60 лет мужчинам.</w:t>
      </w:r>
    </w:p>
    <w:p w:rsidR="00473A07" w:rsidRPr="00E455B6" w:rsidRDefault="00473A07" w:rsidP="00CB37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юбилеем 50, 55 лет женщинам.</w:t>
      </w:r>
    </w:p>
    <w:p w:rsidR="00252722" w:rsidRPr="00EF023E" w:rsidRDefault="00701DD3" w:rsidP="00CB378C">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1</w:t>
      </w:r>
      <w:r>
        <w:rPr>
          <w:rFonts w:ascii="Times New Roman" w:hAnsi="Times New Roman" w:cs="Times New Roman"/>
          <w:sz w:val="28"/>
          <w:szCs w:val="28"/>
        </w:rPr>
        <w:t>0</w:t>
      </w:r>
      <w:r w:rsidRPr="00EF023E">
        <w:rPr>
          <w:rFonts w:ascii="Times New Roman" w:hAnsi="Times New Roman" w:cs="Times New Roman"/>
          <w:sz w:val="28"/>
          <w:szCs w:val="28"/>
        </w:rPr>
        <w:t>.</w:t>
      </w:r>
      <w:r>
        <w:rPr>
          <w:rFonts w:ascii="Times New Roman" w:hAnsi="Times New Roman" w:cs="Times New Roman"/>
          <w:sz w:val="28"/>
          <w:szCs w:val="28"/>
        </w:rPr>
        <w:t>1.11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w:t>
      </w:r>
      <w:r w:rsidR="00252722">
        <w:rPr>
          <w:rFonts w:ascii="Times New Roman" w:hAnsi="Times New Roman" w:cs="Times New Roman"/>
          <w:sz w:val="28"/>
          <w:szCs w:val="28"/>
        </w:rPr>
        <w:t xml:space="preserve"> наличии средств в учреждении </w:t>
      </w:r>
      <w:r w:rsidR="007018A2">
        <w:rPr>
          <w:rFonts w:ascii="Times New Roman" w:hAnsi="Times New Roman" w:cs="Times New Roman"/>
          <w:sz w:val="28"/>
          <w:szCs w:val="28"/>
        </w:rPr>
        <w:t>выделять</w:t>
      </w:r>
      <w:r w:rsidR="00252722" w:rsidRPr="00EF023E">
        <w:rPr>
          <w:rFonts w:ascii="Times New Roman" w:hAnsi="Times New Roman" w:cs="Times New Roman"/>
          <w:sz w:val="28"/>
          <w:szCs w:val="28"/>
        </w:rPr>
        <w:t xml:space="preserve"> денежные средства </w:t>
      </w:r>
      <w:r w:rsidRPr="00EF023E">
        <w:rPr>
          <w:rFonts w:ascii="Times New Roman" w:hAnsi="Times New Roman" w:cs="Times New Roman"/>
          <w:sz w:val="28"/>
          <w:szCs w:val="28"/>
        </w:rPr>
        <w:t>на культурно</w:t>
      </w:r>
      <w:r w:rsidR="00252722" w:rsidRPr="00EF023E">
        <w:rPr>
          <w:rFonts w:ascii="Times New Roman" w:hAnsi="Times New Roman" w:cs="Times New Roman"/>
          <w:sz w:val="28"/>
          <w:szCs w:val="28"/>
        </w:rPr>
        <w:t>-массовую и физк</w:t>
      </w:r>
      <w:r w:rsidR="00252722">
        <w:rPr>
          <w:rFonts w:ascii="Times New Roman" w:hAnsi="Times New Roman" w:cs="Times New Roman"/>
          <w:sz w:val="28"/>
          <w:szCs w:val="28"/>
        </w:rPr>
        <w:t>ультурно-оздоровительную работу</w:t>
      </w:r>
      <w:r w:rsidR="007018A2">
        <w:rPr>
          <w:rFonts w:ascii="Times New Roman" w:hAnsi="Times New Roman" w:cs="Times New Roman"/>
          <w:sz w:val="28"/>
          <w:szCs w:val="28"/>
        </w:rPr>
        <w:t>, с возможностью поощрения сотрудников за активное участие в данном мероприятии</w:t>
      </w:r>
      <w:r w:rsidR="00252722">
        <w:rPr>
          <w:rFonts w:ascii="Times New Roman" w:hAnsi="Times New Roman" w:cs="Times New Roman"/>
          <w:sz w:val="28"/>
          <w:szCs w:val="28"/>
        </w:rPr>
        <w:t>;</w:t>
      </w:r>
    </w:p>
    <w:p w:rsidR="00FA33E0" w:rsidRPr="00EF023E" w:rsidRDefault="00084076" w:rsidP="00FA33E0">
      <w:pPr>
        <w:spacing w:line="240" w:lineRule="auto"/>
        <w:jc w:val="both"/>
        <w:rPr>
          <w:rFonts w:ascii="Times New Roman" w:hAnsi="Times New Roman" w:cs="Times New Roman"/>
          <w:i/>
          <w:iCs/>
          <w:noProof/>
          <w:sz w:val="28"/>
          <w:szCs w:val="28"/>
        </w:rPr>
      </w:pPr>
      <w:r>
        <w:rPr>
          <w:rFonts w:ascii="Times New Roman" w:hAnsi="Times New Roman" w:cs="Times New Roman"/>
          <w:noProof/>
          <w:sz w:val="28"/>
          <w:szCs w:val="28"/>
        </w:rPr>
        <w:t>10.1.</w:t>
      </w:r>
      <w:r w:rsidR="00252722">
        <w:rPr>
          <w:rFonts w:ascii="Times New Roman" w:hAnsi="Times New Roman" w:cs="Times New Roman"/>
          <w:noProof/>
          <w:sz w:val="28"/>
          <w:szCs w:val="28"/>
        </w:rPr>
        <w:t>1</w:t>
      </w:r>
      <w:r w:rsidR="008A0000">
        <w:rPr>
          <w:rFonts w:ascii="Times New Roman" w:hAnsi="Times New Roman" w:cs="Times New Roman"/>
          <w:noProof/>
          <w:sz w:val="28"/>
          <w:szCs w:val="28"/>
        </w:rPr>
        <w:t>2</w:t>
      </w:r>
      <w:r w:rsidR="005F6226">
        <w:rPr>
          <w:rFonts w:ascii="Times New Roman" w:hAnsi="Times New Roman" w:cs="Times New Roman"/>
          <w:noProof/>
          <w:sz w:val="28"/>
          <w:szCs w:val="28"/>
        </w:rPr>
        <w:t xml:space="preserve"> </w:t>
      </w:r>
      <w:r w:rsidR="007018A2">
        <w:rPr>
          <w:rFonts w:ascii="Times New Roman" w:hAnsi="Times New Roman" w:cs="Times New Roman"/>
          <w:noProof/>
          <w:sz w:val="28"/>
          <w:szCs w:val="28"/>
        </w:rPr>
        <w:t>О</w:t>
      </w:r>
      <w:r w:rsidR="00FA33E0" w:rsidRPr="00EF023E">
        <w:rPr>
          <w:rFonts w:ascii="Times New Roman" w:hAnsi="Times New Roman" w:cs="Times New Roman"/>
          <w:noProof/>
          <w:sz w:val="28"/>
          <w:szCs w:val="28"/>
        </w:rPr>
        <w:t>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w:t>
      </w:r>
      <w:r w:rsidR="008A0000">
        <w:rPr>
          <w:rFonts w:ascii="Times New Roman" w:hAnsi="Times New Roman" w:cs="Times New Roman"/>
          <w:noProof/>
          <w:sz w:val="28"/>
          <w:szCs w:val="28"/>
        </w:rPr>
        <w:t>*</w:t>
      </w:r>
      <w:r w:rsidR="00FA33E0" w:rsidRPr="00EF023E">
        <w:rPr>
          <w:rFonts w:ascii="Times New Roman" w:hAnsi="Times New Roman" w:cs="Times New Roman"/>
          <w:noProof/>
          <w:sz w:val="28"/>
          <w:szCs w:val="28"/>
        </w:rPr>
        <w:t xml:space="preserve">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w:t>
      </w:r>
      <w:r w:rsidR="00FA33E0" w:rsidRPr="00EF023E">
        <w:rPr>
          <w:rFonts w:ascii="Times New Roman" w:hAnsi="Times New Roman" w:cs="Times New Roman"/>
          <w:noProof/>
          <w:sz w:val="28"/>
          <w:szCs w:val="28"/>
        </w:rPr>
        <w:lastRenderedPageBreak/>
        <w:t xml:space="preserve">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p>
    <w:p w:rsidR="00FA33E0" w:rsidRPr="00EF023E" w:rsidRDefault="008A0000" w:rsidP="00FA33E0">
      <w:pPr>
        <w:spacing w:line="240" w:lineRule="auto"/>
        <w:ind w:firstLine="720"/>
        <w:jc w:val="both"/>
        <w:rPr>
          <w:rFonts w:ascii="Times New Roman" w:hAnsi="Times New Roman" w:cs="Times New Roman"/>
          <w:noProof/>
          <w:sz w:val="28"/>
          <w:szCs w:val="28"/>
        </w:rPr>
      </w:pPr>
      <w:r>
        <w:rPr>
          <w:rFonts w:ascii="Times New Roman" w:hAnsi="Times New Roman" w:cs="Times New Roman"/>
          <w:i/>
          <w:iCs/>
          <w:noProof/>
          <w:sz w:val="24"/>
          <w:szCs w:val="24"/>
        </w:rPr>
        <w:t>*</w:t>
      </w:r>
      <w:r w:rsidR="00FA33E0" w:rsidRPr="003150ED">
        <w:rPr>
          <w:rFonts w:ascii="Times New Roman" w:hAnsi="Times New Roman" w:cs="Times New Roman"/>
          <w:i/>
          <w:iCs/>
          <w:noProof/>
          <w:sz w:val="24"/>
          <w:szCs w:val="24"/>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w:t>
      </w:r>
      <w:r w:rsidR="00E07CA9">
        <w:rPr>
          <w:rFonts w:ascii="Times New Roman" w:hAnsi="Times New Roman" w:cs="Times New Roman"/>
          <w:i/>
          <w:iCs/>
          <w:noProof/>
          <w:sz w:val="24"/>
          <w:szCs w:val="24"/>
        </w:rPr>
        <w:t>;</w:t>
      </w:r>
    </w:p>
    <w:p w:rsidR="00FA33E0" w:rsidRDefault="00FA33E0" w:rsidP="00FA33E0">
      <w:pPr>
        <w:spacing w:line="240" w:lineRule="auto"/>
        <w:ind w:firstLine="720"/>
        <w:jc w:val="both"/>
        <w:rPr>
          <w:rFonts w:ascii="Times New Roman" w:hAnsi="Times New Roman" w:cs="Times New Roman"/>
          <w:sz w:val="28"/>
          <w:szCs w:val="28"/>
        </w:rPr>
      </w:pPr>
      <w:r w:rsidRPr="00BE136D">
        <w:rPr>
          <w:rFonts w:ascii="Times New Roman" w:hAnsi="Times New Roman" w:cs="Times New Roman"/>
          <w:sz w:val="28"/>
          <w:szCs w:val="28"/>
        </w:rPr>
        <w:t>- специалистам, работающим и проживающим в сельской местности и рабочих поселках, предос</w:t>
      </w:r>
      <w:r w:rsidRPr="00BE136D">
        <w:rPr>
          <w:rFonts w:ascii="Times New Roman" w:hAnsi="Times New Roman" w:cs="Times New Roman"/>
          <w:sz w:val="28"/>
          <w:szCs w:val="28"/>
        </w:rPr>
        <w:softHyphen/>
        <w:t>тавлять льготы по оплате жилья и коммунальных услуг в соответствии с действующим законодательством;</w:t>
      </w:r>
    </w:p>
    <w:p w:rsidR="00D9058F" w:rsidRDefault="007018A2" w:rsidP="00FA33E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10.1.1</w:t>
      </w:r>
      <w:r w:rsidR="008A0000">
        <w:rPr>
          <w:rFonts w:ascii="Times New Roman" w:hAnsi="Times New Roman" w:cs="Times New Roman"/>
          <w:sz w:val="28"/>
          <w:szCs w:val="28"/>
        </w:rPr>
        <w:t>3</w:t>
      </w:r>
      <w:r w:rsidR="005C0874">
        <w:rPr>
          <w:rFonts w:ascii="Times New Roman" w:hAnsi="Times New Roman" w:cs="Times New Roman"/>
          <w:sz w:val="28"/>
          <w:szCs w:val="28"/>
        </w:rPr>
        <w:t>.</w:t>
      </w:r>
      <w:r>
        <w:rPr>
          <w:rFonts w:ascii="Times New Roman" w:hAnsi="Times New Roman" w:cs="Times New Roman"/>
          <w:sz w:val="28"/>
          <w:szCs w:val="28"/>
        </w:rPr>
        <w:t>З</w:t>
      </w:r>
      <w:r w:rsidR="00D9058F">
        <w:rPr>
          <w:rFonts w:ascii="Times New Roman" w:hAnsi="Times New Roman" w:cs="Times New Roman"/>
          <w:sz w:val="28"/>
          <w:szCs w:val="28"/>
        </w:rPr>
        <w:t>аключать договоры аренды жилья для размещения специалистов</w:t>
      </w:r>
      <w:r w:rsidR="00701DD3">
        <w:rPr>
          <w:rFonts w:ascii="Times New Roman" w:hAnsi="Times New Roman" w:cs="Times New Roman"/>
          <w:sz w:val="28"/>
          <w:szCs w:val="28"/>
        </w:rPr>
        <w:t xml:space="preserve"> </w:t>
      </w:r>
      <w:r w:rsidR="00D9058F">
        <w:rPr>
          <w:rFonts w:ascii="Times New Roman" w:hAnsi="Times New Roman" w:cs="Times New Roman"/>
          <w:sz w:val="28"/>
          <w:szCs w:val="28"/>
        </w:rPr>
        <w:t>(врачей и среднего медицинского персонала), тех специальностей</w:t>
      </w:r>
      <w:r w:rsidR="00E77185">
        <w:rPr>
          <w:rFonts w:ascii="Times New Roman" w:hAnsi="Times New Roman" w:cs="Times New Roman"/>
          <w:sz w:val="28"/>
          <w:szCs w:val="28"/>
        </w:rPr>
        <w:t>,</w:t>
      </w:r>
      <w:r w:rsidR="00D9058F">
        <w:rPr>
          <w:rFonts w:ascii="Times New Roman" w:hAnsi="Times New Roman" w:cs="Times New Roman"/>
          <w:sz w:val="28"/>
          <w:szCs w:val="28"/>
        </w:rPr>
        <w:t xml:space="preserve"> в которых  учреждение испытывает острую необходимость, при наличии финансовой возможности в учреждении, размер арендной платы не более </w:t>
      </w:r>
      <w:r w:rsidR="00742CEA">
        <w:rPr>
          <w:rFonts w:ascii="Times New Roman" w:hAnsi="Times New Roman" w:cs="Times New Roman"/>
          <w:sz w:val="28"/>
          <w:szCs w:val="28"/>
        </w:rPr>
        <w:t>5</w:t>
      </w:r>
      <w:r w:rsidR="00D9058F">
        <w:rPr>
          <w:rFonts w:ascii="Times New Roman" w:hAnsi="Times New Roman" w:cs="Times New Roman"/>
          <w:sz w:val="28"/>
          <w:szCs w:val="28"/>
        </w:rPr>
        <w:t>000</w:t>
      </w:r>
      <w:r w:rsidR="00E77185">
        <w:rPr>
          <w:rFonts w:ascii="Times New Roman" w:hAnsi="Times New Roman" w:cs="Times New Roman"/>
          <w:sz w:val="28"/>
          <w:szCs w:val="28"/>
        </w:rPr>
        <w:t xml:space="preserve"> (Пяти тысяч) рублей</w:t>
      </w:r>
      <w:r w:rsidR="00D9058F">
        <w:rPr>
          <w:rFonts w:ascii="Times New Roman" w:hAnsi="Times New Roman" w:cs="Times New Roman"/>
          <w:sz w:val="28"/>
          <w:szCs w:val="28"/>
        </w:rPr>
        <w:t>;</w:t>
      </w:r>
      <w:bookmarkStart w:id="56" w:name="_GoBack"/>
      <w:bookmarkEnd w:id="56"/>
    </w:p>
    <w:p w:rsidR="00064DC7" w:rsidRPr="00BE136D" w:rsidRDefault="00064DC7" w:rsidP="00FA33E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10.1.1</w:t>
      </w:r>
      <w:r w:rsidR="008A0000">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заключения договора найма жилья специалистами (врачами и средним медицинским персоналом), оформившими документы на получение денежной компенсации части расходов на оплату жилых помещений через Министерство здравоохранения Свердловской области в соответствие с Положением «О порядке выплат и размерах денежной компенсации части расходов на оплату ж</w:t>
      </w:r>
      <w:r w:rsidR="00112095">
        <w:rPr>
          <w:rFonts w:ascii="Times New Roman" w:hAnsi="Times New Roman" w:cs="Times New Roman"/>
          <w:sz w:val="28"/>
          <w:szCs w:val="28"/>
        </w:rPr>
        <w:t>и</w:t>
      </w:r>
      <w:r>
        <w:rPr>
          <w:rFonts w:ascii="Times New Roman" w:hAnsi="Times New Roman" w:cs="Times New Roman"/>
          <w:sz w:val="28"/>
          <w:szCs w:val="28"/>
        </w:rPr>
        <w:t>лых помещений</w:t>
      </w:r>
      <w:r w:rsidR="00112095">
        <w:rPr>
          <w:rFonts w:ascii="Times New Roman" w:hAnsi="Times New Roman" w:cs="Times New Roman"/>
          <w:sz w:val="28"/>
          <w:szCs w:val="28"/>
        </w:rPr>
        <w:t xml:space="preserve"> по договорам найма отдельным категориям граждан из числа медицинских работников»</w:t>
      </w:r>
      <w:r w:rsidR="00197554">
        <w:rPr>
          <w:rFonts w:ascii="Times New Roman" w:hAnsi="Times New Roman" w:cs="Times New Roman"/>
          <w:sz w:val="28"/>
          <w:szCs w:val="28"/>
        </w:rPr>
        <w:t xml:space="preserve"> </w:t>
      </w:r>
      <w:r w:rsidR="00112095">
        <w:rPr>
          <w:rFonts w:ascii="Times New Roman" w:hAnsi="Times New Roman" w:cs="Times New Roman"/>
          <w:sz w:val="28"/>
          <w:szCs w:val="28"/>
        </w:rPr>
        <w:t>(Приказ МЗСО № 781-п от</w:t>
      </w:r>
      <w:proofErr w:type="gramEnd"/>
      <w:r w:rsidR="00112095">
        <w:rPr>
          <w:rFonts w:ascii="Times New Roman" w:hAnsi="Times New Roman" w:cs="Times New Roman"/>
          <w:sz w:val="28"/>
          <w:szCs w:val="28"/>
        </w:rPr>
        <w:t xml:space="preserve"> </w:t>
      </w:r>
      <w:proofErr w:type="gramStart"/>
      <w:r w:rsidR="00112095">
        <w:rPr>
          <w:rFonts w:ascii="Times New Roman" w:hAnsi="Times New Roman" w:cs="Times New Roman"/>
          <w:sz w:val="28"/>
          <w:szCs w:val="28"/>
        </w:rPr>
        <w:t xml:space="preserve">20.06.2014г.), при наличии финансовой возможности, компенсировать оставшуюся часть оплаты за жилье по договору найма  в размере  50%, но не более </w:t>
      </w:r>
      <w:r w:rsidR="00742CEA">
        <w:rPr>
          <w:rFonts w:ascii="Times New Roman" w:hAnsi="Times New Roman" w:cs="Times New Roman"/>
          <w:sz w:val="28"/>
          <w:szCs w:val="28"/>
        </w:rPr>
        <w:t>5</w:t>
      </w:r>
      <w:r w:rsidR="00112095">
        <w:rPr>
          <w:rFonts w:ascii="Times New Roman" w:hAnsi="Times New Roman" w:cs="Times New Roman"/>
          <w:sz w:val="28"/>
          <w:szCs w:val="28"/>
        </w:rPr>
        <w:t xml:space="preserve"> тысяч рублей.</w:t>
      </w:r>
      <w:proofErr w:type="gramEnd"/>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10.2</w:t>
      </w:r>
      <w:r w:rsidR="00126463">
        <w:rPr>
          <w:rFonts w:ascii="Times New Roman" w:hAnsi="Times New Roman" w:cs="Times New Roman"/>
          <w:sz w:val="28"/>
          <w:szCs w:val="28"/>
        </w:rPr>
        <w:t>.</w:t>
      </w:r>
      <w:r w:rsidR="007018A2">
        <w:rPr>
          <w:rFonts w:ascii="Times New Roman" w:hAnsi="Times New Roman" w:cs="Times New Roman"/>
          <w:sz w:val="28"/>
          <w:szCs w:val="28"/>
        </w:rPr>
        <w:t>Т</w:t>
      </w:r>
      <w:r w:rsidRPr="00EF023E">
        <w:rPr>
          <w:rFonts w:ascii="Times New Roman" w:hAnsi="Times New Roman" w:cs="Times New Roman"/>
          <w:sz w:val="28"/>
          <w:szCs w:val="28"/>
        </w:rPr>
        <w:t>рудовые споры, возникающие между работником и работодателем по вопросам применения законодательных и иных нормативных актов о труде, кол</w:t>
      </w:r>
      <w:r w:rsidRPr="00EF023E">
        <w:rPr>
          <w:rFonts w:ascii="Times New Roman" w:hAnsi="Times New Roman" w:cs="Times New Roman"/>
          <w:sz w:val="28"/>
          <w:szCs w:val="28"/>
        </w:rPr>
        <w:softHyphen/>
        <w:t>лективного договора и других соглашений о труде, а также условий трудового до</w:t>
      </w:r>
      <w:r w:rsidRPr="00EF023E">
        <w:rPr>
          <w:rFonts w:ascii="Times New Roman" w:hAnsi="Times New Roman" w:cs="Times New Roman"/>
          <w:sz w:val="28"/>
          <w:szCs w:val="28"/>
        </w:rPr>
        <w:softHyphen/>
        <w:t>говора, рассматриваются в соответствии со статьями</w:t>
      </w:r>
      <w:r w:rsidRPr="00EF023E">
        <w:rPr>
          <w:rFonts w:ascii="Times New Roman" w:hAnsi="Times New Roman" w:cs="Times New Roman"/>
          <w:noProof/>
          <w:sz w:val="28"/>
          <w:szCs w:val="28"/>
        </w:rPr>
        <w:t xml:space="preserve"> 381 – 390 ТК </w:t>
      </w:r>
      <w:r w:rsidRPr="00EF023E">
        <w:rPr>
          <w:rFonts w:ascii="Times New Roman" w:hAnsi="Times New Roman" w:cs="Times New Roman"/>
          <w:sz w:val="28"/>
          <w:szCs w:val="28"/>
        </w:rPr>
        <w:t>РФ. Для этого стороны обязуются:</w:t>
      </w:r>
    </w:p>
    <w:p w:rsidR="00FA33E0" w:rsidRPr="00EF023E" w:rsidRDefault="00FA33E0" w:rsidP="009A7E53">
      <w:pPr>
        <w:widowControl w:val="0"/>
        <w:numPr>
          <w:ilvl w:val="0"/>
          <w:numId w:val="2"/>
        </w:numPr>
        <w:tabs>
          <w:tab w:val="clear" w:pos="1069"/>
          <w:tab w:val="num" w:pos="0"/>
        </w:tabs>
        <w:autoSpaceDE w:val="0"/>
        <w:autoSpaceDN w:val="0"/>
        <w:spacing w:after="0" w:line="240" w:lineRule="auto"/>
        <w:ind w:left="0" w:firstLine="709"/>
        <w:jc w:val="both"/>
        <w:rPr>
          <w:rFonts w:ascii="Times New Roman" w:hAnsi="Times New Roman" w:cs="Times New Roman"/>
          <w:b/>
          <w:bCs/>
          <w:i/>
          <w:iCs/>
          <w:sz w:val="28"/>
          <w:szCs w:val="28"/>
        </w:rPr>
      </w:pPr>
      <w:r w:rsidRPr="00EF023E">
        <w:rPr>
          <w:rFonts w:ascii="Times New Roman" w:hAnsi="Times New Roman" w:cs="Times New Roman"/>
          <w:sz w:val="28"/>
          <w:szCs w:val="28"/>
        </w:rPr>
        <w:t xml:space="preserve">создать комиссию по трудовым спорам (далее – КТС) в составе </w:t>
      </w:r>
      <w:r w:rsidR="008B3351">
        <w:rPr>
          <w:rFonts w:ascii="Times New Roman" w:hAnsi="Times New Roman" w:cs="Times New Roman"/>
          <w:sz w:val="28"/>
          <w:szCs w:val="28"/>
        </w:rPr>
        <w:t>10</w:t>
      </w:r>
      <w:r w:rsidRPr="00EF023E">
        <w:rPr>
          <w:rFonts w:ascii="Times New Roman" w:hAnsi="Times New Roman" w:cs="Times New Roman"/>
          <w:sz w:val="28"/>
          <w:szCs w:val="28"/>
        </w:rPr>
        <w:t xml:space="preserve"> человек на паритетной основе: </w:t>
      </w:r>
      <w:r w:rsidR="008B3351">
        <w:rPr>
          <w:rFonts w:ascii="Times New Roman" w:hAnsi="Times New Roman" w:cs="Times New Roman"/>
          <w:sz w:val="28"/>
          <w:szCs w:val="28"/>
        </w:rPr>
        <w:t>5</w:t>
      </w:r>
      <w:r w:rsidRPr="00EF023E">
        <w:rPr>
          <w:rFonts w:ascii="Times New Roman" w:hAnsi="Times New Roman" w:cs="Times New Roman"/>
          <w:sz w:val="28"/>
          <w:szCs w:val="28"/>
        </w:rPr>
        <w:t xml:space="preserve"> представителей от работодателя и </w:t>
      </w:r>
      <w:r w:rsidR="008B3351">
        <w:rPr>
          <w:rFonts w:ascii="Times New Roman" w:hAnsi="Times New Roman" w:cs="Times New Roman"/>
          <w:sz w:val="28"/>
          <w:szCs w:val="28"/>
        </w:rPr>
        <w:t>5</w:t>
      </w:r>
      <w:r w:rsidRPr="00EF023E">
        <w:rPr>
          <w:rFonts w:ascii="Times New Roman" w:hAnsi="Times New Roman" w:cs="Times New Roman"/>
          <w:sz w:val="28"/>
          <w:szCs w:val="28"/>
        </w:rPr>
        <w:t xml:space="preserve"> представителей от работников. Состав комиссии </w:t>
      </w:r>
      <w:r w:rsidRPr="00EF023E">
        <w:rPr>
          <w:rFonts w:ascii="Times New Roman" w:hAnsi="Times New Roman" w:cs="Times New Roman"/>
          <w:b/>
          <w:bCs/>
          <w:i/>
          <w:iCs/>
          <w:sz w:val="28"/>
          <w:szCs w:val="28"/>
        </w:rPr>
        <w:t xml:space="preserve">– в </w:t>
      </w:r>
      <w:r w:rsidR="006C3CD0" w:rsidRPr="006C3CD0">
        <w:rPr>
          <w:rFonts w:ascii="Times New Roman" w:hAnsi="Times New Roman" w:cs="Times New Roman"/>
          <w:b/>
          <w:bCs/>
          <w:iCs/>
          <w:sz w:val="28"/>
          <w:szCs w:val="28"/>
        </w:rPr>
        <w:t>П</w:t>
      </w:r>
      <w:r w:rsidRPr="006C3CD0">
        <w:rPr>
          <w:rFonts w:ascii="Times New Roman" w:hAnsi="Times New Roman" w:cs="Times New Roman"/>
          <w:b/>
          <w:bCs/>
          <w:iCs/>
          <w:sz w:val="28"/>
          <w:szCs w:val="28"/>
        </w:rPr>
        <w:t xml:space="preserve">риложении № </w:t>
      </w:r>
      <w:r w:rsidR="008B3351" w:rsidRPr="006C3CD0">
        <w:rPr>
          <w:rFonts w:ascii="Times New Roman" w:hAnsi="Times New Roman" w:cs="Times New Roman"/>
          <w:b/>
          <w:bCs/>
          <w:iCs/>
          <w:sz w:val="28"/>
          <w:szCs w:val="28"/>
        </w:rPr>
        <w:t>10</w:t>
      </w:r>
      <w:r w:rsidRPr="00EF023E">
        <w:rPr>
          <w:rFonts w:ascii="Times New Roman" w:hAnsi="Times New Roman" w:cs="Times New Roman"/>
          <w:b/>
          <w:bCs/>
          <w:i/>
          <w:iCs/>
          <w:sz w:val="28"/>
          <w:szCs w:val="28"/>
        </w:rPr>
        <w:t>;</w:t>
      </w:r>
    </w:p>
    <w:p w:rsidR="00FA33E0" w:rsidRPr="00EF023E" w:rsidRDefault="00FA33E0" w:rsidP="009A7E53">
      <w:pPr>
        <w:widowControl w:val="0"/>
        <w:numPr>
          <w:ilvl w:val="0"/>
          <w:numId w:val="2"/>
        </w:numPr>
        <w:tabs>
          <w:tab w:val="clear" w:pos="1069"/>
          <w:tab w:val="num" w:pos="0"/>
        </w:tabs>
        <w:autoSpaceDE w:val="0"/>
        <w:autoSpaceDN w:val="0"/>
        <w:spacing w:after="0" w:line="240" w:lineRule="auto"/>
        <w:ind w:left="0" w:firstLine="709"/>
        <w:jc w:val="both"/>
        <w:rPr>
          <w:rFonts w:ascii="Times New Roman" w:hAnsi="Times New Roman" w:cs="Times New Roman"/>
          <w:noProof/>
          <w:sz w:val="28"/>
          <w:szCs w:val="28"/>
        </w:rPr>
      </w:pPr>
      <w:r w:rsidRPr="00EF023E">
        <w:rPr>
          <w:rFonts w:ascii="Times New Roman" w:hAnsi="Times New Roman" w:cs="Times New Roman"/>
          <w:sz w:val="28"/>
          <w:szCs w:val="28"/>
        </w:rPr>
        <w:t xml:space="preserve">разработать, </w:t>
      </w:r>
      <w:r w:rsidR="00701DD3" w:rsidRPr="00EF023E">
        <w:rPr>
          <w:rFonts w:ascii="Times New Roman" w:hAnsi="Times New Roman" w:cs="Times New Roman"/>
          <w:sz w:val="28"/>
          <w:szCs w:val="28"/>
        </w:rPr>
        <w:t>утвердить и</w:t>
      </w:r>
      <w:r w:rsidRPr="00EF023E">
        <w:rPr>
          <w:rFonts w:ascii="Times New Roman" w:hAnsi="Times New Roman" w:cs="Times New Roman"/>
          <w:sz w:val="28"/>
          <w:szCs w:val="28"/>
        </w:rPr>
        <w:t xml:space="preserve"> довести до сведения работников Положение о КТС.</w:t>
      </w:r>
    </w:p>
    <w:p w:rsidR="00FA33E0" w:rsidRPr="00EF023E" w:rsidRDefault="00FA33E0" w:rsidP="00FA33E0">
      <w:pPr>
        <w:spacing w:line="240" w:lineRule="auto"/>
        <w:ind w:firstLine="709"/>
        <w:jc w:val="both"/>
        <w:rPr>
          <w:rFonts w:ascii="Times New Roman" w:hAnsi="Times New Roman" w:cs="Times New Roman"/>
          <w:i/>
          <w:iCs/>
          <w:noProof/>
          <w:sz w:val="28"/>
          <w:szCs w:val="28"/>
        </w:rPr>
      </w:pPr>
      <w:r w:rsidRPr="00EF023E">
        <w:rPr>
          <w:rFonts w:ascii="Times New Roman" w:hAnsi="Times New Roman" w:cs="Times New Roman"/>
          <w:sz w:val="28"/>
          <w:szCs w:val="28"/>
        </w:rPr>
        <w:t xml:space="preserve">Организационно – техническое обеспечение деятельности КТС осуществляется работодателем </w:t>
      </w:r>
      <w:r w:rsidRPr="00EF023E">
        <w:rPr>
          <w:rFonts w:ascii="Times New Roman" w:hAnsi="Times New Roman" w:cs="Times New Roman"/>
          <w:i/>
          <w:iCs/>
          <w:sz w:val="28"/>
          <w:szCs w:val="28"/>
        </w:rPr>
        <w:t xml:space="preserve">(ч.4 ст.384 </w:t>
      </w:r>
      <w:r w:rsidRPr="00EF023E">
        <w:rPr>
          <w:rFonts w:ascii="Times New Roman" w:hAnsi="Times New Roman" w:cs="Times New Roman"/>
          <w:i/>
          <w:iCs/>
          <w:noProof/>
          <w:sz w:val="28"/>
          <w:szCs w:val="28"/>
        </w:rPr>
        <w:t xml:space="preserve">ТК </w:t>
      </w:r>
      <w:r w:rsidRPr="00EF023E">
        <w:rPr>
          <w:rFonts w:ascii="Times New Roman" w:hAnsi="Times New Roman" w:cs="Times New Roman"/>
          <w:i/>
          <w:iCs/>
          <w:sz w:val="28"/>
          <w:szCs w:val="28"/>
        </w:rPr>
        <w:t>РФ).</w:t>
      </w:r>
    </w:p>
    <w:p w:rsidR="00FA33E0" w:rsidRPr="00E77185" w:rsidRDefault="00FA33E0" w:rsidP="00FA33E0">
      <w:pPr>
        <w:spacing w:line="240" w:lineRule="auto"/>
        <w:ind w:firstLine="720"/>
        <w:rPr>
          <w:rFonts w:ascii="Times New Roman" w:hAnsi="Times New Roman" w:cs="Times New Roman"/>
          <w:bCs/>
          <w:noProof/>
          <w:sz w:val="28"/>
          <w:szCs w:val="28"/>
        </w:rPr>
      </w:pPr>
      <w:r w:rsidRPr="00E77185">
        <w:rPr>
          <w:rFonts w:ascii="Times New Roman" w:hAnsi="Times New Roman" w:cs="Times New Roman"/>
          <w:bCs/>
          <w:sz w:val="28"/>
          <w:szCs w:val="28"/>
        </w:rPr>
        <w:t>10.3</w:t>
      </w:r>
      <w:r w:rsidR="00126463">
        <w:rPr>
          <w:rFonts w:ascii="Times New Roman" w:hAnsi="Times New Roman" w:cs="Times New Roman"/>
          <w:bCs/>
          <w:sz w:val="28"/>
          <w:szCs w:val="28"/>
        </w:rPr>
        <w:t>.</w:t>
      </w:r>
      <w:r w:rsidRPr="00E77185">
        <w:rPr>
          <w:rFonts w:ascii="Times New Roman" w:hAnsi="Times New Roman" w:cs="Times New Roman"/>
          <w:bCs/>
          <w:sz w:val="28"/>
          <w:szCs w:val="28"/>
        </w:rPr>
        <w:t>Профсоюзный комитет обязуется</w:t>
      </w:r>
      <w:r w:rsidRPr="00E77185">
        <w:rPr>
          <w:rFonts w:ascii="Times New Roman" w:hAnsi="Times New Roman" w:cs="Times New Roman"/>
          <w:bCs/>
          <w:noProof/>
          <w:sz w:val="28"/>
          <w:szCs w:val="28"/>
        </w:rPr>
        <w:t>:</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lastRenderedPageBreak/>
        <w:t>10.3.1</w:t>
      </w:r>
      <w:proofErr w:type="gramStart"/>
      <w:r w:rsidRPr="00EF023E">
        <w:rPr>
          <w:rFonts w:ascii="Times New Roman" w:hAnsi="Times New Roman" w:cs="Times New Roman"/>
          <w:sz w:val="28"/>
          <w:szCs w:val="28"/>
        </w:rPr>
        <w:t xml:space="preserve"> </w:t>
      </w:r>
      <w:r w:rsidR="00C84226">
        <w:rPr>
          <w:rFonts w:ascii="Times New Roman" w:hAnsi="Times New Roman" w:cs="Times New Roman"/>
          <w:sz w:val="28"/>
          <w:szCs w:val="28"/>
        </w:rPr>
        <w:t>О</w:t>
      </w:r>
      <w:proofErr w:type="gramEnd"/>
      <w:r w:rsidRPr="00EF023E">
        <w:rPr>
          <w:rFonts w:ascii="Times New Roman" w:hAnsi="Times New Roman" w:cs="Times New Roman"/>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rsidR="00FA33E0" w:rsidRPr="00EF023E" w:rsidRDefault="00FA33E0" w:rsidP="00FA33E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10.3.2</w:t>
      </w:r>
      <w:proofErr w:type="gramStart"/>
      <w:r w:rsidR="00C84226">
        <w:rPr>
          <w:rFonts w:ascii="Times New Roman" w:hAnsi="Times New Roman" w:cs="Times New Roman"/>
          <w:sz w:val="28"/>
          <w:szCs w:val="28"/>
        </w:rPr>
        <w:t xml:space="preserve"> О</w:t>
      </w:r>
      <w:proofErr w:type="gramEnd"/>
      <w:r w:rsidRPr="00EF023E">
        <w:rPr>
          <w:rFonts w:ascii="Times New Roman" w:hAnsi="Times New Roman" w:cs="Times New Roman"/>
          <w:sz w:val="28"/>
          <w:szCs w:val="28"/>
        </w:rPr>
        <w:t>казывать содействие в оздоровлении работников и членов их семей;</w:t>
      </w:r>
    </w:p>
    <w:p w:rsidR="00FA33E0" w:rsidRPr="00EF023E" w:rsidRDefault="00FA33E0" w:rsidP="00FA33E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10.3.3</w:t>
      </w:r>
      <w:proofErr w:type="gramStart"/>
      <w:r w:rsidR="00C84226">
        <w:rPr>
          <w:rFonts w:ascii="Times New Roman" w:hAnsi="Times New Roman" w:cs="Times New Roman"/>
          <w:sz w:val="28"/>
          <w:szCs w:val="28"/>
        </w:rPr>
        <w:t xml:space="preserve"> П</w:t>
      </w:r>
      <w:proofErr w:type="gramEnd"/>
      <w:r w:rsidRPr="00EF023E">
        <w:rPr>
          <w:rFonts w:ascii="Times New Roman" w:hAnsi="Times New Roman" w:cs="Times New Roman"/>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10.3.4</w:t>
      </w:r>
      <w:proofErr w:type="gramStart"/>
      <w:r w:rsidRPr="00EF023E">
        <w:rPr>
          <w:rFonts w:ascii="Times New Roman" w:hAnsi="Times New Roman" w:cs="Times New Roman"/>
          <w:sz w:val="28"/>
          <w:szCs w:val="28"/>
        </w:rPr>
        <w:t xml:space="preserve"> </w:t>
      </w:r>
      <w:r w:rsidR="00C84226">
        <w:rPr>
          <w:rFonts w:ascii="Times New Roman" w:hAnsi="Times New Roman" w:cs="Times New Roman"/>
          <w:sz w:val="28"/>
          <w:szCs w:val="28"/>
        </w:rPr>
        <w:t>П</w:t>
      </w:r>
      <w:proofErr w:type="gramEnd"/>
      <w:r w:rsidRPr="00EF023E">
        <w:rPr>
          <w:rFonts w:ascii="Times New Roman" w:hAnsi="Times New Roman" w:cs="Times New Roman"/>
          <w:sz w:val="28"/>
          <w:szCs w:val="28"/>
        </w:rPr>
        <w:t>ринимать участие в организации и проведении культурно-массовых мероприятий (</w:t>
      </w:r>
      <w:r w:rsidRPr="00EF023E">
        <w:rPr>
          <w:rFonts w:ascii="Times New Roman" w:hAnsi="Times New Roman" w:cs="Times New Roman"/>
          <w:i/>
          <w:iCs/>
          <w:sz w:val="28"/>
          <w:szCs w:val="28"/>
        </w:rPr>
        <w:t>перечислить, какие именно: спартакиады, Дни здоровья, фестивали, турниры, смотры и др.);</w:t>
      </w:r>
    </w:p>
    <w:p w:rsidR="00FA33E0" w:rsidRPr="00EF023E" w:rsidRDefault="00FA33E0" w:rsidP="00FA33E0">
      <w:pPr>
        <w:spacing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10.3.5</w:t>
      </w:r>
      <w:r w:rsidR="00C84226">
        <w:rPr>
          <w:rFonts w:ascii="Times New Roman" w:hAnsi="Times New Roman" w:cs="Times New Roman"/>
          <w:sz w:val="28"/>
          <w:szCs w:val="28"/>
        </w:rPr>
        <w:t xml:space="preserve"> С</w:t>
      </w:r>
      <w:r w:rsidRPr="00EF023E">
        <w:rPr>
          <w:rFonts w:ascii="Times New Roman" w:hAnsi="Times New Roman" w:cs="Times New Roman"/>
          <w:sz w:val="28"/>
          <w:szCs w:val="28"/>
        </w:rPr>
        <w:t>овместно с работодателем проводить конкурс «Лучший по профессии», иные профессиональные конкурсы</w:t>
      </w:r>
      <w:r w:rsidR="00EF023E">
        <w:rPr>
          <w:rFonts w:ascii="Times New Roman" w:hAnsi="Times New Roman" w:cs="Times New Roman"/>
          <w:sz w:val="28"/>
          <w:szCs w:val="28"/>
        </w:rPr>
        <w:t>, принимать участие в конкурсах</w:t>
      </w:r>
      <w:r w:rsidRPr="00EF023E">
        <w:rPr>
          <w:rFonts w:ascii="Times New Roman" w:hAnsi="Times New Roman" w:cs="Times New Roman"/>
          <w:sz w:val="28"/>
          <w:szCs w:val="28"/>
        </w:rPr>
        <w:t>.</w:t>
      </w:r>
    </w:p>
    <w:p w:rsidR="00FA33E0" w:rsidRDefault="00FA33E0" w:rsidP="00FC0597">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10.</w:t>
      </w:r>
      <w:r w:rsidR="00C84226">
        <w:rPr>
          <w:rFonts w:ascii="Times New Roman" w:hAnsi="Times New Roman" w:cs="Times New Roman"/>
          <w:sz w:val="28"/>
          <w:szCs w:val="28"/>
        </w:rPr>
        <w:t>3.6</w:t>
      </w:r>
      <w:r w:rsidR="00126463">
        <w:rPr>
          <w:rFonts w:ascii="Times New Roman" w:hAnsi="Times New Roman" w:cs="Times New Roman"/>
          <w:sz w:val="28"/>
          <w:szCs w:val="28"/>
        </w:rPr>
        <w:t>.</w:t>
      </w:r>
      <w:r w:rsidR="00C84226">
        <w:rPr>
          <w:rFonts w:ascii="Times New Roman" w:hAnsi="Times New Roman" w:cs="Times New Roman"/>
          <w:noProof/>
          <w:sz w:val="28"/>
          <w:szCs w:val="28"/>
        </w:rPr>
        <w:t>В</w:t>
      </w:r>
      <w:r w:rsidRPr="00EF023E">
        <w:rPr>
          <w:rFonts w:ascii="Times New Roman" w:hAnsi="Times New Roman" w:cs="Times New Roman"/>
          <w:noProof/>
          <w:sz w:val="28"/>
          <w:szCs w:val="28"/>
        </w:rPr>
        <w:t>ести учет работников, нуждающихся в улучшении жилищных условий, и принимать участие в распределении работодателем жилья, земельных участков под индивидуальное жилищное строительство с учетом времени постановки нуждающихся на учет и в соответствии с положением, утверждаемым работодателем по согласованию с профсоюзным комитетом.</w:t>
      </w:r>
      <w:r w:rsidRPr="00EF023E">
        <w:rPr>
          <w:rFonts w:ascii="Times New Roman" w:hAnsi="Times New Roman" w:cs="Times New Roman"/>
          <w:sz w:val="28"/>
          <w:szCs w:val="28"/>
        </w:rPr>
        <w:tab/>
      </w:r>
    </w:p>
    <w:p w:rsidR="00743F83" w:rsidRDefault="00743F83" w:rsidP="00FC0597">
      <w:pPr>
        <w:spacing w:line="240" w:lineRule="auto"/>
        <w:ind w:firstLine="709"/>
        <w:jc w:val="both"/>
        <w:rPr>
          <w:rFonts w:ascii="Times New Roman" w:hAnsi="Times New Roman" w:cs="Times New Roman"/>
          <w:sz w:val="28"/>
          <w:szCs w:val="28"/>
        </w:rPr>
      </w:pPr>
    </w:p>
    <w:p w:rsidR="00FA33E0" w:rsidRPr="00EF023E" w:rsidRDefault="00FA33E0" w:rsidP="006C3CD0">
      <w:pPr>
        <w:pStyle w:val="1"/>
        <w:ind w:firstLine="567"/>
        <w:rPr>
          <w:caps/>
        </w:rPr>
      </w:pPr>
      <w:r w:rsidRPr="00EF023E">
        <w:t xml:space="preserve">РАЗДЕЛ 11.  ОБЕСПЕЧЕНИЕ </w:t>
      </w:r>
      <w:r w:rsidRPr="00EF023E">
        <w:rPr>
          <w:caps/>
        </w:rPr>
        <w:t>УсловиЙ труда</w:t>
      </w:r>
      <w:r w:rsidR="00814F07">
        <w:rPr>
          <w:caps/>
        </w:rPr>
        <w:t xml:space="preserve"> </w:t>
      </w:r>
      <w:r w:rsidRPr="00EF023E">
        <w:rPr>
          <w:caps/>
        </w:rPr>
        <w:t>и социальнЫХ</w:t>
      </w:r>
      <w:r w:rsidR="00814F07">
        <w:rPr>
          <w:caps/>
        </w:rPr>
        <w:t xml:space="preserve">  </w:t>
      </w:r>
      <w:r w:rsidRPr="00EF023E">
        <w:rPr>
          <w:caps/>
        </w:rPr>
        <w:t xml:space="preserve"> ГАРАНТИЙ </w:t>
      </w:r>
      <w:r w:rsidR="00814F07">
        <w:rPr>
          <w:caps/>
        </w:rPr>
        <w:t xml:space="preserve"> </w:t>
      </w:r>
      <w:r w:rsidRPr="00EF023E">
        <w:rPr>
          <w:caps/>
        </w:rPr>
        <w:t>молодежи</w:t>
      </w:r>
      <w:r w:rsidR="006C3CD0">
        <w:rPr>
          <w:caps/>
        </w:rPr>
        <w:t>.</w:t>
      </w:r>
    </w:p>
    <w:p w:rsidR="00FA33E0" w:rsidRPr="00EF023E" w:rsidRDefault="00FA33E0" w:rsidP="00FA33E0">
      <w:pPr>
        <w:rPr>
          <w:rFonts w:ascii="Times New Roman" w:hAnsi="Times New Roman" w:cs="Times New Roman"/>
        </w:rPr>
      </w:pPr>
    </w:p>
    <w:p w:rsidR="00FA33E0" w:rsidRPr="00EF023E" w:rsidRDefault="00FA33E0" w:rsidP="00FA33E0">
      <w:pPr>
        <w:pStyle w:val="a7"/>
        <w:spacing w:line="240" w:lineRule="auto"/>
        <w:ind w:firstLine="709"/>
        <w:rPr>
          <w:b/>
          <w:bCs/>
          <w:u w:val="single"/>
        </w:rPr>
      </w:pPr>
      <w:r w:rsidRPr="00EF023E">
        <w:t xml:space="preserve">Положения настоящего раздела распространяются на работников в возрасте до 35 лет. </w:t>
      </w:r>
    </w:p>
    <w:p w:rsidR="00FA33E0" w:rsidRPr="00EF023E" w:rsidRDefault="00FA33E0" w:rsidP="00FA33E0">
      <w:pPr>
        <w:spacing w:line="240" w:lineRule="auto"/>
        <w:ind w:firstLine="709"/>
        <w:jc w:val="both"/>
        <w:rPr>
          <w:rFonts w:ascii="Times New Roman" w:hAnsi="Times New Roman" w:cs="Times New Roman"/>
          <w:sz w:val="28"/>
          <w:szCs w:val="28"/>
        </w:rPr>
      </w:pPr>
      <w:r w:rsidRPr="00EF023E">
        <w:rPr>
          <w:rFonts w:ascii="Times New Roman" w:hAnsi="Times New Roman" w:cs="Times New Roman"/>
          <w:b/>
          <w:bCs/>
          <w:sz w:val="28"/>
          <w:szCs w:val="28"/>
        </w:rPr>
        <w:t>11.1 Работодатель</w:t>
      </w:r>
      <w:r w:rsidR="000F3DBE">
        <w:rPr>
          <w:rFonts w:ascii="Times New Roman" w:hAnsi="Times New Roman" w:cs="Times New Roman"/>
          <w:b/>
          <w:bCs/>
          <w:sz w:val="28"/>
          <w:szCs w:val="28"/>
        </w:rPr>
        <w:t xml:space="preserve"> </w:t>
      </w:r>
      <w:r w:rsidRPr="00EF023E">
        <w:rPr>
          <w:rFonts w:ascii="Times New Roman" w:hAnsi="Times New Roman" w:cs="Times New Roman"/>
          <w:b/>
          <w:bCs/>
          <w:sz w:val="28"/>
          <w:szCs w:val="28"/>
        </w:rPr>
        <w:t>обязуется</w:t>
      </w:r>
      <w:r w:rsidRPr="00EF023E">
        <w:rPr>
          <w:rFonts w:ascii="Times New Roman" w:hAnsi="Times New Roman" w:cs="Times New Roman"/>
          <w:sz w:val="28"/>
          <w:szCs w:val="28"/>
        </w:rPr>
        <w:t>:</w:t>
      </w:r>
    </w:p>
    <w:p w:rsidR="00FA33E0" w:rsidRPr="00EF023E" w:rsidRDefault="00FA33E0" w:rsidP="00FA33E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11.1.1</w:t>
      </w:r>
      <w:r w:rsidR="00C53C5A">
        <w:rPr>
          <w:rFonts w:ascii="Times New Roman" w:hAnsi="Times New Roman" w:cs="Times New Roman"/>
          <w:sz w:val="28"/>
          <w:szCs w:val="28"/>
        </w:rPr>
        <w:t>.</w:t>
      </w:r>
      <w:r w:rsidR="00C84226">
        <w:rPr>
          <w:rFonts w:ascii="Times New Roman" w:hAnsi="Times New Roman" w:cs="Times New Roman"/>
          <w:sz w:val="28"/>
          <w:szCs w:val="28"/>
        </w:rPr>
        <w:t xml:space="preserve"> О</w:t>
      </w:r>
      <w:r w:rsidRPr="00EF023E">
        <w:rPr>
          <w:rFonts w:ascii="Times New Roman" w:hAnsi="Times New Roman" w:cs="Times New Roman"/>
          <w:sz w:val="28"/>
          <w:szCs w:val="28"/>
        </w:rPr>
        <w:t>казывать содействие профсоюзному комитету в создании комиссии по работе с молодежью, содействовать становлению и развитию молодежных общественных организаций;</w:t>
      </w:r>
    </w:p>
    <w:p w:rsidR="00FA33E0" w:rsidRPr="00EF023E" w:rsidRDefault="00FA33E0" w:rsidP="00FA33E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11.1.2</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w:t>
      </w:r>
      <w:r w:rsidR="00C84226">
        <w:rPr>
          <w:rFonts w:ascii="Times New Roman" w:hAnsi="Times New Roman" w:cs="Times New Roman"/>
          <w:sz w:val="28"/>
          <w:szCs w:val="28"/>
        </w:rPr>
        <w:t>С</w:t>
      </w:r>
      <w:r w:rsidRPr="00EF023E">
        <w:rPr>
          <w:rFonts w:ascii="Times New Roman" w:hAnsi="Times New Roman" w:cs="Times New Roman"/>
          <w:sz w:val="28"/>
          <w:szCs w:val="28"/>
        </w:rPr>
        <w:t>оздавать условия для стимулирования труда работающей молодежи, заключать ученические договоры в соответствии со статьями 196-208 ТК РФ;</w:t>
      </w:r>
    </w:p>
    <w:p w:rsidR="00FA33E0" w:rsidRPr="00EF023E" w:rsidRDefault="00FA33E0" w:rsidP="00FA33E0">
      <w:pPr>
        <w:pStyle w:val="21"/>
        <w:ind w:firstLine="709"/>
        <w:jc w:val="both"/>
      </w:pPr>
      <w:r w:rsidRPr="00EF023E">
        <w:t>11.1.3</w:t>
      </w:r>
      <w:r w:rsidR="00C53C5A">
        <w:t>.</w:t>
      </w:r>
      <w:r w:rsidR="00C84226">
        <w:t xml:space="preserve"> П</w:t>
      </w:r>
      <w:r w:rsidRPr="00EF023E">
        <w:t xml:space="preserve">редоставлять льготы, установленные молодым работникам для обучения в образовательных учреждениях профессионального образования в соответствии со ст.ст.173-177 ТК РФ; </w:t>
      </w:r>
    </w:p>
    <w:p w:rsidR="00FA33E0" w:rsidRPr="00EF023E" w:rsidRDefault="00FA33E0" w:rsidP="00FA33E0">
      <w:pPr>
        <w:pStyle w:val="a7"/>
        <w:spacing w:line="240" w:lineRule="auto"/>
        <w:ind w:firstLine="709"/>
      </w:pPr>
      <w:r w:rsidRPr="00EF023E">
        <w:t>11.1.</w:t>
      </w:r>
      <w:r w:rsidR="00252722">
        <w:t>4</w:t>
      </w:r>
      <w:r w:rsidR="00C53C5A">
        <w:t>.</w:t>
      </w:r>
      <w:r w:rsidR="00C84226">
        <w:t xml:space="preserve"> О</w:t>
      </w:r>
      <w:r w:rsidRPr="00EF023E">
        <w:t>беспечивать молодежи доступность, бесплатность занятий спортом, самодеятельным художественным и техническим творчеством, удовлетворения  творческих способностей и интересов;</w:t>
      </w:r>
    </w:p>
    <w:p w:rsidR="00FA33E0" w:rsidRPr="00EF023E" w:rsidRDefault="00FA33E0" w:rsidP="00FA33E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11.1.</w:t>
      </w:r>
      <w:r w:rsidR="00252722">
        <w:rPr>
          <w:rFonts w:ascii="Times New Roman" w:hAnsi="Times New Roman" w:cs="Times New Roman"/>
          <w:sz w:val="28"/>
          <w:szCs w:val="28"/>
        </w:rPr>
        <w:t>5</w:t>
      </w:r>
      <w:r w:rsidR="00C53C5A">
        <w:rPr>
          <w:rFonts w:ascii="Times New Roman" w:hAnsi="Times New Roman" w:cs="Times New Roman"/>
          <w:sz w:val="28"/>
          <w:szCs w:val="28"/>
        </w:rPr>
        <w:t>.</w:t>
      </w:r>
      <w:r w:rsidR="000F3DBE">
        <w:rPr>
          <w:rFonts w:ascii="Times New Roman" w:hAnsi="Times New Roman" w:cs="Times New Roman"/>
          <w:sz w:val="28"/>
          <w:szCs w:val="28"/>
        </w:rPr>
        <w:t xml:space="preserve"> </w:t>
      </w:r>
      <w:r w:rsidR="00C84226">
        <w:rPr>
          <w:rFonts w:ascii="Times New Roman" w:hAnsi="Times New Roman" w:cs="Times New Roman"/>
          <w:sz w:val="28"/>
          <w:szCs w:val="28"/>
        </w:rPr>
        <w:t>Р</w:t>
      </w:r>
      <w:r w:rsidRPr="00EF023E">
        <w:rPr>
          <w:rFonts w:ascii="Times New Roman" w:hAnsi="Times New Roman" w:cs="Times New Roman"/>
          <w:sz w:val="28"/>
          <w:szCs w:val="28"/>
        </w:rPr>
        <w:t>ассматривать решение вопросов по молодежным проблемам с учетом мнения комиссии профкома по работе с молодежью;</w:t>
      </w:r>
    </w:p>
    <w:p w:rsidR="00FA33E0" w:rsidRPr="00EF023E" w:rsidRDefault="00FA33E0" w:rsidP="00FA33E0">
      <w:pPr>
        <w:pStyle w:val="a7"/>
        <w:spacing w:before="80" w:after="80" w:line="240" w:lineRule="auto"/>
        <w:ind w:firstLine="709"/>
        <w:rPr>
          <w:u w:val="single"/>
        </w:rPr>
      </w:pPr>
      <w:r w:rsidRPr="00EF023E">
        <w:t>11.1.</w:t>
      </w:r>
      <w:r w:rsidR="00252722">
        <w:t>7</w:t>
      </w:r>
      <w:r w:rsidR="00C53C5A">
        <w:t>.</w:t>
      </w:r>
      <w:r w:rsidRPr="00EF023E">
        <w:t xml:space="preserve">  При наличии финансовых возможностей</w:t>
      </w:r>
      <w:r w:rsidR="00A40370">
        <w:t>, за счет собственных средств учреждения</w:t>
      </w:r>
      <w:r w:rsidRPr="00EF023E">
        <w:t>:</w:t>
      </w:r>
    </w:p>
    <w:p w:rsidR="00252722" w:rsidRDefault="00FA33E0" w:rsidP="00252722">
      <w:pPr>
        <w:pStyle w:val="a7"/>
        <w:spacing w:before="80" w:after="80" w:line="240" w:lineRule="auto"/>
        <w:ind w:firstLine="709"/>
      </w:pPr>
      <w:r w:rsidRPr="00EF023E">
        <w:t>-</w:t>
      </w:r>
      <w:r w:rsidR="00252722">
        <w:t xml:space="preserve">оказывать </w:t>
      </w:r>
      <w:r w:rsidR="00C41096">
        <w:t xml:space="preserve">единовременную </w:t>
      </w:r>
      <w:r w:rsidR="00252722">
        <w:t>материальную помощь молодым с</w:t>
      </w:r>
      <w:r w:rsidR="00C41096">
        <w:t>пециалистам</w:t>
      </w:r>
      <w:r w:rsidR="00252722">
        <w:t xml:space="preserve"> учреждения в размере  5 000 рублей, </w:t>
      </w:r>
      <w:r w:rsidR="00C41096">
        <w:t>при условии заключения трудового договора с учреждением на срок более 3-х лет.</w:t>
      </w:r>
    </w:p>
    <w:p w:rsidR="00A40370" w:rsidRPr="00EF023E" w:rsidRDefault="00A40370" w:rsidP="00252722">
      <w:pPr>
        <w:pStyle w:val="a7"/>
        <w:spacing w:before="80" w:after="80" w:line="240" w:lineRule="auto"/>
        <w:ind w:firstLine="709"/>
      </w:pPr>
      <w:r>
        <w:t xml:space="preserve">- выплачивать студентам </w:t>
      </w:r>
      <w:proofErr w:type="gramStart"/>
      <w:r>
        <w:t>–и</w:t>
      </w:r>
      <w:proofErr w:type="gramEnd"/>
      <w:r>
        <w:t>нтернам стипендию в размере 3000 рублей, при условии заключения договора между учреждением и студентом о дальнейшем трудоустройс</w:t>
      </w:r>
      <w:r w:rsidR="000F3DBE">
        <w:t>т</w:t>
      </w:r>
      <w:r>
        <w:t>ве.</w:t>
      </w:r>
    </w:p>
    <w:p w:rsidR="00FA33E0" w:rsidRPr="00EF023E" w:rsidRDefault="00FA33E0" w:rsidP="00FA33E0">
      <w:pPr>
        <w:spacing w:line="240" w:lineRule="auto"/>
        <w:ind w:firstLine="709"/>
        <w:jc w:val="both"/>
        <w:rPr>
          <w:rFonts w:ascii="Times New Roman" w:hAnsi="Times New Roman" w:cs="Times New Roman"/>
          <w:sz w:val="28"/>
          <w:szCs w:val="28"/>
        </w:rPr>
      </w:pPr>
    </w:p>
    <w:p w:rsidR="00FA33E0" w:rsidRPr="00EF023E" w:rsidRDefault="00C84226" w:rsidP="00FA33E0">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11.2</w:t>
      </w:r>
      <w:r w:rsidR="00FA33E0" w:rsidRPr="00EF023E">
        <w:rPr>
          <w:rFonts w:ascii="Times New Roman" w:hAnsi="Times New Roman" w:cs="Times New Roman"/>
          <w:b/>
          <w:bCs/>
          <w:sz w:val="28"/>
          <w:szCs w:val="28"/>
        </w:rPr>
        <w:t xml:space="preserve"> Профсоюзный комитет обязуется:</w:t>
      </w:r>
    </w:p>
    <w:p w:rsidR="00FA33E0" w:rsidRPr="00EF023E" w:rsidRDefault="00FA33E0" w:rsidP="00FA33E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11.2.1</w:t>
      </w:r>
      <w:proofErr w:type="gramStart"/>
      <w:r w:rsidRPr="00EF023E">
        <w:rPr>
          <w:rFonts w:ascii="Times New Roman" w:hAnsi="Times New Roman" w:cs="Times New Roman"/>
          <w:sz w:val="28"/>
          <w:szCs w:val="28"/>
        </w:rPr>
        <w:t xml:space="preserve"> </w:t>
      </w:r>
      <w:r w:rsidR="00C84226">
        <w:rPr>
          <w:rFonts w:ascii="Times New Roman" w:hAnsi="Times New Roman" w:cs="Times New Roman"/>
          <w:sz w:val="28"/>
          <w:szCs w:val="28"/>
        </w:rPr>
        <w:t>С</w:t>
      </w:r>
      <w:proofErr w:type="gramEnd"/>
      <w:r w:rsidRPr="00EF023E">
        <w:rPr>
          <w:rFonts w:ascii="Times New Roman" w:hAnsi="Times New Roman" w:cs="Times New Roman"/>
          <w:sz w:val="28"/>
          <w:szCs w:val="28"/>
        </w:rPr>
        <w:t>оздать в профкоме комиссию по работе с молодежью;</w:t>
      </w:r>
    </w:p>
    <w:p w:rsidR="00FA33E0" w:rsidRPr="00EF023E" w:rsidRDefault="00FA33E0" w:rsidP="00FA33E0">
      <w:pPr>
        <w:spacing w:line="240" w:lineRule="auto"/>
        <w:ind w:firstLine="709"/>
        <w:jc w:val="both"/>
        <w:rPr>
          <w:rFonts w:ascii="Times New Roman" w:hAnsi="Times New Roman" w:cs="Times New Roman"/>
          <w:b/>
          <w:bCs/>
          <w:sz w:val="28"/>
          <w:szCs w:val="28"/>
        </w:rPr>
      </w:pPr>
      <w:r w:rsidRPr="00EF023E">
        <w:rPr>
          <w:rFonts w:ascii="Times New Roman" w:hAnsi="Times New Roman" w:cs="Times New Roman"/>
          <w:sz w:val="28"/>
          <w:szCs w:val="28"/>
        </w:rPr>
        <w:t>11.2.2</w:t>
      </w:r>
      <w:proofErr w:type="gramStart"/>
      <w:r w:rsidRPr="00EF023E">
        <w:rPr>
          <w:rFonts w:ascii="Times New Roman" w:hAnsi="Times New Roman" w:cs="Times New Roman"/>
          <w:sz w:val="28"/>
          <w:szCs w:val="28"/>
        </w:rPr>
        <w:t xml:space="preserve"> </w:t>
      </w:r>
      <w:r w:rsidR="00C84226">
        <w:rPr>
          <w:rFonts w:ascii="Times New Roman" w:hAnsi="Times New Roman" w:cs="Times New Roman"/>
          <w:sz w:val="28"/>
          <w:szCs w:val="28"/>
        </w:rPr>
        <w:t>П</w:t>
      </w:r>
      <w:proofErr w:type="gramEnd"/>
      <w:r w:rsidRPr="00EF023E">
        <w:rPr>
          <w:rFonts w:ascii="Times New Roman" w:hAnsi="Times New Roman" w:cs="Times New Roman"/>
          <w:sz w:val="28"/>
          <w:szCs w:val="28"/>
        </w:rPr>
        <w:t>роводить работу по вовлечению молодых людей в активную профсоюзную деятельность;</w:t>
      </w:r>
    </w:p>
    <w:p w:rsidR="00FA33E0" w:rsidRPr="00EF023E" w:rsidRDefault="00FA33E0" w:rsidP="00FA33E0">
      <w:pPr>
        <w:pStyle w:val="23"/>
        <w:spacing w:line="240" w:lineRule="auto"/>
        <w:rPr>
          <w:b/>
          <w:bCs/>
        </w:rPr>
      </w:pPr>
      <w:r w:rsidRPr="00EF023E">
        <w:t>11.2.3</w:t>
      </w:r>
      <w:proofErr w:type="gramStart"/>
      <w:r w:rsidR="00C84226">
        <w:t xml:space="preserve"> А</w:t>
      </w:r>
      <w:proofErr w:type="gramEnd"/>
      <w:r w:rsidRPr="00EF023E">
        <w:t xml:space="preserve">нализировать законодательство о молодежной </w:t>
      </w:r>
      <w:r w:rsidRPr="007D2A55">
        <w:rPr>
          <w:i/>
        </w:rPr>
        <w:t>политике</w:t>
      </w:r>
      <w:r w:rsidRPr="00EF023E">
        <w:t xml:space="preserve"> с целью совершенствования работы по защите социально-трудовых прав и гарантий работающей молодежи;</w:t>
      </w:r>
    </w:p>
    <w:p w:rsidR="00FA33E0" w:rsidRPr="00EF023E" w:rsidRDefault="00FA33E0" w:rsidP="00FA33E0">
      <w:pPr>
        <w:pStyle w:val="23"/>
        <w:spacing w:line="240" w:lineRule="auto"/>
      </w:pPr>
      <w:r w:rsidRPr="00EF023E">
        <w:t xml:space="preserve">11.2.4 </w:t>
      </w:r>
      <w:r w:rsidR="00C84226">
        <w:t>Ш</w:t>
      </w:r>
      <w:r w:rsidRPr="00EF023E">
        <w:t>ироко информировать молодых работников о задачах профсоюзных организаций в вопросах защиты их социально-экономических интересов;</w:t>
      </w:r>
    </w:p>
    <w:p w:rsidR="00FA33E0" w:rsidRPr="00EF023E" w:rsidRDefault="00FA33E0" w:rsidP="00FA33E0">
      <w:pPr>
        <w:pStyle w:val="23"/>
        <w:spacing w:line="240" w:lineRule="auto"/>
      </w:pPr>
      <w:r w:rsidRPr="00EF023E">
        <w:t>11.2.5</w:t>
      </w:r>
      <w:proofErr w:type="gramStart"/>
      <w:r w:rsidR="000F3DBE">
        <w:t xml:space="preserve"> </w:t>
      </w:r>
      <w:r w:rsidR="00C84226">
        <w:t>О</w:t>
      </w:r>
      <w:proofErr w:type="gramEnd"/>
      <w:r w:rsidRPr="00EF023E">
        <w:t>рганизовывать профессиональные конкурсы, посвящение в профессию, в члены профсоюза,  проводы на службу в  Вооруженные Силы РФ,  организация вечеров отдыха и т.д.;</w:t>
      </w:r>
    </w:p>
    <w:p w:rsidR="00FA33E0" w:rsidRPr="00EF023E" w:rsidRDefault="00FA33E0" w:rsidP="00FA33E0">
      <w:pPr>
        <w:pStyle w:val="23"/>
        <w:spacing w:line="240" w:lineRule="auto"/>
        <w:rPr>
          <w:b/>
          <w:bCs/>
        </w:rPr>
      </w:pPr>
      <w:r w:rsidRPr="00EF023E">
        <w:t>11.2.6</w:t>
      </w:r>
      <w:proofErr w:type="gramStart"/>
      <w:r w:rsidR="000F3DBE">
        <w:t xml:space="preserve"> </w:t>
      </w:r>
      <w:r w:rsidR="00C84226">
        <w:t>О</w:t>
      </w:r>
      <w:proofErr w:type="gramEnd"/>
      <w:r w:rsidRPr="00EF023E">
        <w:t>казывать  помощь в соблюдении установленных законодательством льгот и дополнительных гарантий (сокращенный рабочий день, обязательные медосмотры, соблюдение порядка увольнения по инициативе работодателя, предоставление компенсаций работникам, совмещающим учебу с работой и т.д.);</w:t>
      </w:r>
    </w:p>
    <w:p w:rsidR="00FA33E0" w:rsidRPr="00EF023E" w:rsidRDefault="00FA33E0" w:rsidP="00FA33E0">
      <w:pPr>
        <w:pStyle w:val="23"/>
        <w:spacing w:line="240" w:lineRule="auto"/>
      </w:pPr>
      <w:r w:rsidRPr="00EF023E">
        <w:t>11.2.7</w:t>
      </w:r>
      <w:proofErr w:type="gramStart"/>
      <w:r w:rsidR="00C84226">
        <w:t xml:space="preserve"> О</w:t>
      </w:r>
      <w:proofErr w:type="gramEnd"/>
      <w:r w:rsidRPr="00EF023E">
        <w:t>рганизовывать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rsidR="00FA33E0" w:rsidRPr="00EF023E" w:rsidRDefault="00C84226" w:rsidP="00FA33E0">
      <w:pPr>
        <w:pStyle w:val="23"/>
        <w:spacing w:line="240" w:lineRule="auto"/>
        <w:rPr>
          <w:b/>
          <w:bCs/>
        </w:rPr>
      </w:pPr>
      <w:r>
        <w:t>11.2.8</w:t>
      </w:r>
      <w:proofErr w:type="gramStart"/>
      <w:r>
        <w:t xml:space="preserve"> К</w:t>
      </w:r>
      <w:proofErr w:type="gramEnd"/>
      <w:r w:rsidR="00FA33E0" w:rsidRPr="00EF023E">
        <w:t>онтролировать заключение работодателем трудового  договора в письменной форме с молодыми  работниками, не достигшими совершеннолетия, строго в соответствии со ст.63 ТК РФ, своевременное  прохождение обязательного  предварительного медицинского освидетельствования в соответствии со ст.69 ТК РФ;</w:t>
      </w:r>
    </w:p>
    <w:p w:rsidR="00FA33E0" w:rsidRPr="00EF023E" w:rsidRDefault="00FA33E0" w:rsidP="00FA33E0">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11.2.9</w:t>
      </w:r>
      <w:proofErr w:type="gramStart"/>
      <w:r w:rsidR="00C84226">
        <w:rPr>
          <w:rFonts w:ascii="Times New Roman" w:hAnsi="Times New Roman" w:cs="Times New Roman"/>
          <w:sz w:val="28"/>
          <w:szCs w:val="28"/>
        </w:rPr>
        <w:t xml:space="preserve"> К</w:t>
      </w:r>
      <w:proofErr w:type="gramEnd"/>
      <w:r w:rsidRPr="00EF023E">
        <w:rPr>
          <w:rFonts w:ascii="Times New Roman" w:hAnsi="Times New Roman" w:cs="Times New Roman"/>
          <w:sz w:val="28"/>
          <w:szCs w:val="28"/>
        </w:rPr>
        <w:t>онтролировать предоставление оплачиваемого отпуска работникам в возрасте до 18 лет в соответствии со ст.122-124 ТК РФ;</w:t>
      </w:r>
    </w:p>
    <w:p w:rsidR="00FA33E0" w:rsidRPr="00EF023E" w:rsidRDefault="00FA33E0" w:rsidP="00FA33E0">
      <w:pPr>
        <w:pStyle w:val="33"/>
        <w:ind w:firstLine="709"/>
        <w:rPr>
          <w:b w:val="0"/>
          <w:bCs w:val="0"/>
          <w:i/>
          <w:iCs/>
        </w:rPr>
      </w:pPr>
      <w:r w:rsidRPr="00EF023E">
        <w:rPr>
          <w:b w:val="0"/>
          <w:bCs w:val="0"/>
        </w:rPr>
        <w:lastRenderedPageBreak/>
        <w:t>11.2.10</w:t>
      </w:r>
      <w:proofErr w:type="gramStart"/>
      <w:r w:rsidRPr="00EF023E">
        <w:rPr>
          <w:b w:val="0"/>
          <w:bCs w:val="0"/>
        </w:rPr>
        <w:t xml:space="preserve"> </w:t>
      </w:r>
      <w:r w:rsidR="00C84226">
        <w:rPr>
          <w:b w:val="0"/>
          <w:bCs w:val="0"/>
        </w:rPr>
        <w:t>К</w:t>
      </w:r>
      <w:proofErr w:type="gramEnd"/>
      <w:r w:rsidRPr="00EF023E">
        <w:rPr>
          <w:b w:val="0"/>
          <w:bCs w:val="0"/>
        </w:rPr>
        <w:t xml:space="preserve">онтролировать соблюдение прав работника в возрасте до 18 лет при расторжении с ним трудового договора по инициативе работодателя </w:t>
      </w:r>
      <w:r w:rsidRPr="00EF023E">
        <w:rPr>
          <w:b w:val="0"/>
          <w:bCs w:val="0"/>
          <w:i/>
          <w:iCs/>
        </w:rPr>
        <w:t>(ст.269 ТК РФ);</w:t>
      </w:r>
    </w:p>
    <w:p w:rsidR="00FA33E0" w:rsidRPr="00EF023E" w:rsidRDefault="00FA33E0" w:rsidP="00FA33E0">
      <w:pPr>
        <w:pStyle w:val="23"/>
        <w:spacing w:line="240" w:lineRule="auto"/>
      </w:pPr>
      <w:r w:rsidRPr="00EF023E">
        <w:t>11.2.11</w:t>
      </w:r>
      <w:proofErr w:type="gramStart"/>
      <w:r w:rsidRPr="00EF023E">
        <w:t xml:space="preserve"> </w:t>
      </w:r>
      <w:r w:rsidR="00C84226">
        <w:t>О</w:t>
      </w:r>
      <w:proofErr w:type="gramEnd"/>
      <w:r w:rsidRPr="00EF023E">
        <w:t>существлять систематическое поощрение молодых профсоюзных активистов организации, успешно ведущих общественную работу;</w:t>
      </w:r>
    </w:p>
    <w:p w:rsidR="00A119F6" w:rsidRDefault="00FA33E0" w:rsidP="00FC0597">
      <w:pPr>
        <w:pStyle w:val="21"/>
        <w:ind w:firstLine="709"/>
        <w:jc w:val="both"/>
      </w:pPr>
      <w:r w:rsidRPr="00EF023E">
        <w:t>11.2.12</w:t>
      </w:r>
      <w:proofErr w:type="gramStart"/>
      <w:r w:rsidRPr="00EF023E">
        <w:t xml:space="preserve"> </w:t>
      </w:r>
      <w:r w:rsidR="00201D63">
        <w:t>О</w:t>
      </w:r>
      <w:proofErr w:type="gramEnd"/>
      <w:r w:rsidRPr="00EF023E">
        <w:t>существлять контроль за своевременным ремонтом и благоустройством молодежных общежитий.</w:t>
      </w:r>
    </w:p>
    <w:p w:rsidR="0026195A" w:rsidRDefault="0026195A" w:rsidP="00FC0597">
      <w:pPr>
        <w:pStyle w:val="21"/>
        <w:ind w:firstLine="709"/>
        <w:jc w:val="both"/>
      </w:pPr>
    </w:p>
    <w:p w:rsidR="0026195A" w:rsidRDefault="0026195A" w:rsidP="00FC0597">
      <w:pPr>
        <w:pStyle w:val="21"/>
        <w:ind w:firstLine="709"/>
        <w:jc w:val="both"/>
      </w:pPr>
    </w:p>
    <w:p w:rsidR="0026195A" w:rsidRDefault="0026195A" w:rsidP="00FC0597">
      <w:pPr>
        <w:pStyle w:val="21"/>
        <w:ind w:firstLine="709"/>
        <w:jc w:val="both"/>
      </w:pPr>
    </w:p>
    <w:p w:rsidR="00FA33E0" w:rsidRPr="00EF023E" w:rsidRDefault="00FA33E0" w:rsidP="006C3CD0">
      <w:pPr>
        <w:spacing w:line="240" w:lineRule="auto"/>
        <w:ind w:firstLine="567"/>
        <w:jc w:val="both"/>
        <w:rPr>
          <w:rFonts w:ascii="Times New Roman" w:hAnsi="Times New Roman" w:cs="Times New Roman"/>
          <w:b/>
          <w:bCs/>
          <w:sz w:val="28"/>
          <w:szCs w:val="28"/>
        </w:rPr>
      </w:pPr>
      <w:r w:rsidRPr="00EF023E">
        <w:rPr>
          <w:rFonts w:ascii="Times New Roman" w:hAnsi="Times New Roman" w:cs="Times New Roman"/>
          <w:b/>
          <w:bCs/>
          <w:sz w:val="28"/>
          <w:szCs w:val="28"/>
        </w:rPr>
        <w:t>Раздел 12.ОБЕСПЕЧЕНИЕ УСЛОВИЙ ДЕЯТЕЛЬНОСТИ ОРГАНИЗАЦИИ П</w:t>
      </w:r>
      <w:r w:rsidR="00201D63">
        <w:rPr>
          <w:rFonts w:ascii="Times New Roman" w:hAnsi="Times New Roman" w:cs="Times New Roman"/>
          <w:b/>
          <w:bCs/>
          <w:sz w:val="28"/>
          <w:szCs w:val="28"/>
        </w:rPr>
        <w:t>РОФСОЮЗА, ПРОФСОЮЗНОГО КОМИТЕТА</w:t>
      </w:r>
    </w:p>
    <w:p w:rsidR="00FA33E0" w:rsidRPr="00EF023E" w:rsidRDefault="00FA33E0" w:rsidP="00FA33E0">
      <w:pPr>
        <w:spacing w:line="240" w:lineRule="auto"/>
        <w:ind w:firstLine="720"/>
        <w:jc w:val="both"/>
        <w:rPr>
          <w:rFonts w:ascii="Times New Roman" w:hAnsi="Times New Roman" w:cs="Times New Roman"/>
          <w:b/>
          <w:bCs/>
          <w:sz w:val="28"/>
          <w:szCs w:val="28"/>
        </w:rPr>
      </w:pPr>
      <w:r w:rsidRPr="00EF023E">
        <w:rPr>
          <w:rFonts w:ascii="Times New Roman" w:hAnsi="Times New Roman" w:cs="Times New Roman"/>
          <w:b/>
          <w:bCs/>
          <w:sz w:val="28"/>
          <w:szCs w:val="28"/>
        </w:rPr>
        <w:t>12. Работодатель</w:t>
      </w:r>
      <w:r w:rsidRPr="00EF023E">
        <w:rPr>
          <w:rFonts w:ascii="Times New Roman" w:hAnsi="Times New Roman" w:cs="Times New Roman"/>
          <w:b/>
          <w:bCs/>
          <w:noProof/>
          <w:sz w:val="28"/>
          <w:szCs w:val="28"/>
        </w:rPr>
        <w:t>:</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 xml:space="preserve">12.1 </w:t>
      </w:r>
      <w:r w:rsidR="00201D63">
        <w:rPr>
          <w:rFonts w:ascii="Times New Roman" w:hAnsi="Times New Roman" w:cs="Times New Roman"/>
          <w:noProof/>
          <w:sz w:val="28"/>
          <w:szCs w:val="28"/>
        </w:rPr>
        <w:t>О</w:t>
      </w:r>
      <w:r w:rsidRPr="00EF023E">
        <w:rPr>
          <w:rFonts w:ascii="Times New Roman" w:hAnsi="Times New Roman" w:cs="Times New Roman"/>
          <w:noProof/>
          <w:sz w:val="28"/>
          <w:szCs w:val="28"/>
        </w:rPr>
        <w:t xml:space="preserve">бязуется </w:t>
      </w:r>
      <w:r w:rsidRPr="00EF023E">
        <w:rPr>
          <w:rFonts w:ascii="Times New Roman" w:hAnsi="Times New Roman" w:cs="Times New Roman"/>
          <w:sz w:val="28"/>
          <w:szCs w:val="28"/>
        </w:rPr>
        <w:t>разрешать проведение в рабочее время собраний (конференций);</w:t>
      </w:r>
    </w:p>
    <w:p w:rsidR="00FA33E0" w:rsidRPr="00EF023E" w:rsidRDefault="00FA33E0" w:rsidP="00201D63">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noProof/>
          <w:sz w:val="28"/>
          <w:szCs w:val="28"/>
        </w:rPr>
        <w:t>12.2</w:t>
      </w:r>
      <w:proofErr w:type="gramStart"/>
      <w:r w:rsidRPr="00EF023E">
        <w:rPr>
          <w:rFonts w:ascii="Times New Roman" w:hAnsi="Times New Roman" w:cs="Times New Roman"/>
          <w:noProof/>
          <w:sz w:val="28"/>
          <w:szCs w:val="28"/>
        </w:rPr>
        <w:t xml:space="preserve"> </w:t>
      </w:r>
      <w:r w:rsidR="00201D63">
        <w:rPr>
          <w:rFonts w:ascii="Times New Roman" w:hAnsi="Times New Roman" w:cs="Times New Roman"/>
          <w:sz w:val="28"/>
          <w:szCs w:val="28"/>
        </w:rPr>
        <w:t>П</w:t>
      </w:r>
      <w:proofErr w:type="gramEnd"/>
      <w:r w:rsidRPr="00EF023E">
        <w:rPr>
          <w:rFonts w:ascii="Times New Roman" w:hAnsi="Times New Roman" w:cs="Times New Roman"/>
          <w:sz w:val="28"/>
          <w:szCs w:val="28"/>
        </w:rPr>
        <w:t xml:space="preserve">ризнает право Профсоюза на информацию по следующим вопросам </w:t>
      </w:r>
      <w:r w:rsidRPr="00EF023E">
        <w:rPr>
          <w:rFonts w:ascii="Times New Roman" w:hAnsi="Times New Roman" w:cs="Times New Roman"/>
          <w:i/>
          <w:iCs/>
          <w:sz w:val="28"/>
          <w:szCs w:val="28"/>
        </w:rPr>
        <w:t>(ст.53 ТК РФ, ст. 17 ФЗ «О профсоюзах...»):</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экономического положения организации;</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реорганизации или ликвидации организации;</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предполагаемого высвобождения работников в связи с сокращением рабо</w:t>
      </w:r>
      <w:r w:rsidRPr="00EF023E">
        <w:rPr>
          <w:rFonts w:ascii="Times New Roman" w:hAnsi="Times New Roman" w:cs="Times New Roman"/>
          <w:sz w:val="28"/>
          <w:szCs w:val="28"/>
        </w:rPr>
        <w:softHyphen/>
        <w:t>чих мест, реорганизацией или ликвидацией организации;</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предполагаемого введения или изменения норм и оплаты труда:</w:t>
      </w:r>
    </w:p>
    <w:p w:rsidR="00FA33E0" w:rsidRPr="00EF023E" w:rsidRDefault="00FA33E0" w:rsidP="00201D63">
      <w:pPr>
        <w:pStyle w:val="23"/>
        <w:widowControl w:val="0"/>
        <w:spacing w:after="200" w:line="240" w:lineRule="auto"/>
      </w:pPr>
      <w:r w:rsidRPr="00EF023E">
        <w:t>- введения технологических изменений, влекущих за собой изменения усло</w:t>
      </w:r>
      <w:r w:rsidRPr="00EF023E">
        <w:softHyphen/>
        <w:t>вий труда работников;</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профессиональной подготовки, переподготовки и повышения квалифика</w:t>
      </w:r>
      <w:r w:rsidRPr="00EF023E">
        <w:rPr>
          <w:rFonts w:ascii="Times New Roman" w:hAnsi="Times New Roman" w:cs="Times New Roman"/>
          <w:sz w:val="28"/>
          <w:szCs w:val="28"/>
        </w:rPr>
        <w:softHyphen/>
        <w:t>ции работников;</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намечаемых мероприятий по улучшению жилищно-бытовых и социальных условий работников;</w:t>
      </w:r>
    </w:p>
    <w:p w:rsidR="00FA33E0" w:rsidRPr="00EF023E" w:rsidRDefault="00FA33E0" w:rsidP="00201D63">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12.3</w:t>
      </w:r>
      <w:r w:rsidR="0053675C">
        <w:rPr>
          <w:rFonts w:ascii="Times New Roman" w:hAnsi="Times New Roman" w:cs="Times New Roman"/>
          <w:sz w:val="28"/>
          <w:szCs w:val="28"/>
        </w:rPr>
        <w:t>.</w:t>
      </w:r>
      <w:r w:rsidR="00201D63">
        <w:rPr>
          <w:rFonts w:ascii="Times New Roman" w:hAnsi="Times New Roman" w:cs="Times New Roman"/>
          <w:sz w:val="28"/>
          <w:szCs w:val="28"/>
        </w:rPr>
        <w:t xml:space="preserve"> П</w:t>
      </w:r>
      <w:r w:rsidRPr="00EF023E">
        <w:rPr>
          <w:rFonts w:ascii="Times New Roman" w:hAnsi="Times New Roman" w:cs="Times New Roman"/>
          <w:sz w:val="28"/>
          <w:szCs w:val="28"/>
        </w:rPr>
        <w:t xml:space="preserve">ризнает право Профсоюза на осуществление </w:t>
      </w:r>
      <w:proofErr w:type="gramStart"/>
      <w:r w:rsidRPr="00EF023E">
        <w:rPr>
          <w:rFonts w:ascii="Times New Roman" w:hAnsi="Times New Roman" w:cs="Times New Roman"/>
          <w:sz w:val="28"/>
          <w:szCs w:val="28"/>
        </w:rPr>
        <w:t>контроля за</w:t>
      </w:r>
      <w:proofErr w:type="gramEnd"/>
      <w:r w:rsidRPr="00EF023E">
        <w:rPr>
          <w:rFonts w:ascii="Times New Roman" w:hAnsi="Times New Roman" w:cs="Times New Roman"/>
          <w:sz w:val="28"/>
          <w:szCs w:val="28"/>
        </w:rPr>
        <w:t xml:space="preserve"> соблюдени</w:t>
      </w:r>
      <w:r w:rsidRPr="00EF023E">
        <w:rPr>
          <w:rFonts w:ascii="Times New Roman" w:hAnsi="Times New Roman" w:cs="Times New Roman"/>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EF023E">
        <w:rPr>
          <w:rFonts w:ascii="Times New Roman" w:hAnsi="Times New Roman" w:cs="Times New Roman"/>
          <w:i/>
          <w:iCs/>
          <w:sz w:val="28"/>
          <w:szCs w:val="28"/>
        </w:rPr>
        <w:t>(ст.370 ТК РФ, ст.19 ФЗ «О профсоюзах...»);</w:t>
      </w:r>
    </w:p>
    <w:p w:rsidR="00FA33E0" w:rsidRPr="00EF023E" w:rsidRDefault="00FA33E0" w:rsidP="00201D63">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12.4</w:t>
      </w:r>
      <w:r w:rsidR="0053675C">
        <w:rPr>
          <w:rFonts w:ascii="Times New Roman" w:hAnsi="Times New Roman" w:cs="Times New Roman"/>
          <w:sz w:val="28"/>
          <w:szCs w:val="28"/>
        </w:rPr>
        <w:t xml:space="preserve">. </w:t>
      </w:r>
      <w:proofErr w:type="gramStart"/>
      <w:r w:rsidR="00201D63">
        <w:rPr>
          <w:rFonts w:ascii="Times New Roman" w:hAnsi="Times New Roman" w:cs="Times New Roman"/>
          <w:sz w:val="28"/>
          <w:szCs w:val="28"/>
        </w:rPr>
        <w:t>В</w:t>
      </w:r>
      <w:r w:rsidRPr="00EF023E">
        <w:rPr>
          <w:rFonts w:ascii="Times New Roman" w:hAnsi="Times New Roman" w:cs="Times New Roman"/>
          <w:sz w:val="28"/>
          <w:szCs w:val="28"/>
        </w:rPr>
        <w:t xml:space="preserve"> целях создания условий деятельности Профсоюза предоставляет проф</w:t>
      </w:r>
      <w:r w:rsidRPr="00EF023E">
        <w:rPr>
          <w:rFonts w:ascii="Times New Roman" w:hAnsi="Times New Roman" w:cs="Times New Roman"/>
          <w:sz w:val="28"/>
          <w:szCs w:val="28"/>
        </w:rPr>
        <w:softHyphen/>
        <w:t>кому в бесплатное пользование оборудованные помещения, оргтехнику (компью</w:t>
      </w:r>
      <w:r w:rsidRPr="00EF023E">
        <w:rPr>
          <w:rFonts w:ascii="Times New Roman" w:hAnsi="Times New Roman" w:cs="Times New Roman"/>
          <w:sz w:val="28"/>
          <w:szCs w:val="28"/>
        </w:rPr>
        <w:softHyphen/>
        <w:t>теры, ксерокс и т.д.), средства связи (телефон, Интернет, электронная почта), транспорт (по согласо</w:t>
      </w:r>
      <w:r w:rsidRPr="00EF023E">
        <w:rPr>
          <w:rFonts w:ascii="Times New Roman" w:hAnsi="Times New Roman" w:cs="Times New Roman"/>
          <w:sz w:val="28"/>
          <w:szCs w:val="28"/>
        </w:rPr>
        <w:softHyphen/>
        <w:t xml:space="preserve">ванному </w:t>
      </w:r>
      <w:r w:rsidRPr="00EF023E">
        <w:rPr>
          <w:rFonts w:ascii="Times New Roman" w:hAnsi="Times New Roman" w:cs="Times New Roman"/>
          <w:sz w:val="28"/>
          <w:szCs w:val="28"/>
        </w:rPr>
        <w:lastRenderedPageBreak/>
        <w:t>графику), организует за свой счет уборку помещений и ремонт оргтехни</w:t>
      </w:r>
      <w:r w:rsidRPr="00EF023E">
        <w:rPr>
          <w:rFonts w:ascii="Times New Roman" w:hAnsi="Times New Roman" w:cs="Times New Roman"/>
          <w:sz w:val="28"/>
          <w:szCs w:val="28"/>
        </w:rPr>
        <w:softHyphen/>
        <w:t xml:space="preserve">ки </w:t>
      </w:r>
      <w:r w:rsidRPr="00EF023E">
        <w:rPr>
          <w:rFonts w:ascii="Times New Roman" w:hAnsi="Times New Roman" w:cs="Times New Roman"/>
          <w:i/>
          <w:iCs/>
          <w:sz w:val="28"/>
          <w:szCs w:val="28"/>
        </w:rPr>
        <w:t>(ст.377 ТК РФ, ст.28 п.1 ФЗ «О профсоюзах...»).</w:t>
      </w:r>
      <w:proofErr w:type="gramEnd"/>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w:t>
      </w:r>
      <w:r w:rsidR="00252722">
        <w:rPr>
          <w:rFonts w:ascii="Times New Roman" w:hAnsi="Times New Roman" w:cs="Times New Roman"/>
          <w:sz w:val="28"/>
          <w:szCs w:val="28"/>
        </w:rPr>
        <w:t>5</w:t>
      </w:r>
      <w:proofErr w:type="gramStart"/>
      <w:r w:rsidR="000F3DBE">
        <w:rPr>
          <w:rFonts w:ascii="Times New Roman" w:hAnsi="Times New Roman" w:cs="Times New Roman"/>
          <w:sz w:val="28"/>
          <w:szCs w:val="28"/>
        </w:rPr>
        <w:t xml:space="preserve"> </w:t>
      </w:r>
      <w:r w:rsidR="00201D63">
        <w:rPr>
          <w:rFonts w:ascii="Times New Roman" w:hAnsi="Times New Roman" w:cs="Times New Roman"/>
          <w:sz w:val="28"/>
          <w:szCs w:val="28"/>
        </w:rPr>
        <w:t>Р</w:t>
      </w:r>
      <w:proofErr w:type="gramEnd"/>
      <w:r w:rsidRPr="00EF023E">
        <w:rPr>
          <w:rFonts w:ascii="Times New Roman" w:hAnsi="Times New Roman" w:cs="Times New Roman"/>
          <w:sz w:val="28"/>
          <w:szCs w:val="28"/>
        </w:rPr>
        <w:t>аспространяет на работников, избранных на освобожденные должности в органы Профсоюза, действующие положения о премировании, а также дру</w:t>
      </w:r>
      <w:r w:rsidRPr="00EF023E">
        <w:rPr>
          <w:rFonts w:ascii="Times New Roman" w:hAnsi="Times New Roman" w:cs="Times New Roman"/>
          <w:sz w:val="28"/>
          <w:szCs w:val="28"/>
        </w:rPr>
        <w:softHyphen/>
        <w:t xml:space="preserve">гие социально-экономические льготы, предусмотренные в организации </w:t>
      </w:r>
      <w:r w:rsidRPr="00EF023E">
        <w:rPr>
          <w:rFonts w:ascii="Times New Roman" w:hAnsi="Times New Roman" w:cs="Times New Roman"/>
          <w:i/>
          <w:iCs/>
          <w:sz w:val="28"/>
          <w:szCs w:val="28"/>
        </w:rPr>
        <w:t>(ст.375 ТК РФ, ст.26 п.4 ФЗ «О профсоюзах...»);</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w:t>
      </w:r>
      <w:r w:rsidR="00252722">
        <w:rPr>
          <w:rFonts w:ascii="Times New Roman" w:hAnsi="Times New Roman" w:cs="Times New Roman"/>
          <w:sz w:val="28"/>
          <w:szCs w:val="28"/>
        </w:rPr>
        <w:t>6</w:t>
      </w:r>
      <w:proofErr w:type="gramStart"/>
      <w:r w:rsidR="000F3DBE">
        <w:rPr>
          <w:rFonts w:ascii="Times New Roman" w:hAnsi="Times New Roman" w:cs="Times New Roman"/>
          <w:sz w:val="28"/>
          <w:szCs w:val="28"/>
        </w:rPr>
        <w:t xml:space="preserve"> </w:t>
      </w:r>
      <w:r w:rsidR="00201D63">
        <w:rPr>
          <w:rFonts w:ascii="Times New Roman" w:hAnsi="Times New Roman" w:cs="Times New Roman"/>
          <w:sz w:val="28"/>
          <w:szCs w:val="28"/>
        </w:rPr>
        <w:t>В</w:t>
      </w:r>
      <w:proofErr w:type="gramEnd"/>
      <w:r w:rsidRPr="00EF023E">
        <w:rPr>
          <w:rFonts w:ascii="Times New Roman" w:hAnsi="Times New Roman" w:cs="Times New Roman"/>
          <w:sz w:val="28"/>
          <w:szCs w:val="28"/>
        </w:rPr>
        <w:t>ыделяет оплачиваемое рабочее время (</w:t>
      </w:r>
      <w:r w:rsidR="00252722">
        <w:rPr>
          <w:rFonts w:ascii="Times New Roman" w:hAnsi="Times New Roman" w:cs="Times New Roman"/>
          <w:sz w:val="28"/>
          <w:szCs w:val="28"/>
        </w:rPr>
        <w:t xml:space="preserve">1 </w:t>
      </w:r>
      <w:r w:rsidRPr="00EF023E">
        <w:rPr>
          <w:rFonts w:ascii="Times New Roman" w:hAnsi="Times New Roman" w:cs="Times New Roman"/>
          <w:sz w:val="28"/>
          <w:szCs w:val="28"/>
        </w:rPr>
        <w:t>час в неделю) для выполнения различными категориями профактива своих профсоюзных обязанностей в интересах коллек</w:t>
      </w:r>
      <w:r w:rsidRPr="00EF023E">
        <w:rPr>
          <w:rFonts w:ascii="Times New Roman" w:hAnsi="Times New Roman" w:cs="Times New Roman"/>
          <w:sz w:val="28"/>
          <w:szCs w:val="28"/>
        </w:rPr>
        <w:softHyphen/>
        <w:t>тива работников;</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12.8</w:t>
      </w:r>
      <w:proofErr w:type="gramStart"/>
      <w:r w:rsidR="00201D63">
        <w:rPr>
          <w:rFonts w:ascii="Times New Roman" w:hAnsi="Times New Roman" w:cs="Times New Roman"/>
          <w:sz w:val="28"/>
          <w:szCs w:val="28"/>
        </w:rPr>
        <w:t xml:space="preserve"> О</w:t>
      </w:r>
      <w:proofErr w:type="gramEnd"/>
      <w:r w:rsidRPr="00EF023E">
        <w:rPr>
          <w:rFonts w:ascii="Times New Roman" w:hAnsi="Times New Roman" w:cs="Times New Roman"/>
          <w:sz w:val="28"/>
          <w:szCs w:val="28"/>
        </w:rPr>
        <w:t>свобождает членов профкома, не освобожденных от основной работы, уполномоченных Профсоюза по охране труда, представителей Профсоюза в совме</w:t>
      </w:r>
      <w:r w:rsidRPr="00EF023E">
        <w:rPr>
          <w:rFonts w:ascii="Times New Roman" w:hAnsi="Times New Roman" w:cs="Times New Roman"/>
          <w:sz w:val="28"/>
          <w:szCs w:val="28"/>
        </w:rPr>
        <w:softHyphen/>
        <w:t>стной комиссии по охране труда, членов КТС, членов иных комиссий организации (по направлениям деятельности) от основной работы на время краткосрочного обучения с сохранением среднего заработка;</w:t>
      </w:r>
    </w:p>
    <w:p w:rsidR="00FA33E0" w:rsidRPr="00EF023E" w:rsidRDefault="00201D63" w:rsidP="00201D63">
      <w:pPr>
        <w:spacing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12.9</w:t>
      </w:r>
      <w:proofErr w:type="gramStart"/>
      <w:r>
        <w:rPr>
          <w:rFonts w:ascii="Times New Roman" w:hAnsi="Times New Roman" w:cs="Times New Roman"/>
          <w:sz w:val="28"/>
          <w:szCs w:val="28"/>
        </w:rPr>
        <w:t xml:space="preserve"> О</w:t>
      </w:r>
      <w:proofErr w:type="gramEnd"/>
      <w:r w:rsidR="00FA33E0" w:rsidRPr="00EF023E">
        <w:rPr>
          <w:rFonts w:ascii="Times New Roman" w:hAnsi="Times New Roman" w:cs="Times New Roman"/>
          <w:sz w:val="28"/>
          <w:szCs w:val="28"/>
        </w:rPr>
        <w:t>свобождает от работы членов профкома, не освобожденных от основ</w:t>
      </w:r>
      <w:r w:rsidR="00FA33E0" w:rsidRPr="00EF023E">
        <w:rPr>
          <w:rFonts w:ascii="Times New Roman" w:hAnsi="Times New Roman" w:cs="Times New Roman"/>
          <w:sz w:val="28"/>
          <w:szCs w:val="28"/>
        </w:rPr>
        <w:softHyphen/>
        <w:t>ной работы, для участия в качестве делегатов созываемых профсоюзными орга</w:t>
      </w:r>
      <w:r w:rsidR="00FA33E0" w:rsidRPr="00EF023E">
        <w:rPr>
          <w:rFonts w:ascii="Times New Roman" w:hAnsi="Times New Roman" w:cs="Times New Roman"/>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FA33E0" w:rsidRPr="00EF023E">
        <w:rPr>
          <w:rFonts w:ascii="Times New Roman" w:hAnsi="Times New Roman" w:cs="Times New Roman"/>
          <w:i/>
          <w:iCs/>
          <w:sz w:val="28"/>
          <w:szCs w:val="28"/>
        </w:rPr>
        <w:t>(ст.374 ТК РФ, ст.25 п.5 ФЗ «О профсоюзах...»);</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12.10</w:t>
      </w:r>
      <w:proofErr w:type="gramStart"/>
      <w:r w:rsidRPr="00EF023E">
        <w:rPr>
          <w:rFonts w:ascii="Times New Roman" w:hAnsi="Times New Roman" w:cs="Times New Roman"/>
          <w:sz w:val="28"/>
          <w:szCs w:val="28"/>
        </w:rPr>
        <w:t xml:space="preserve"> </w:t>
      </w:r>
      <w:r w:rsidR="00201D63">
        <w:rPr>
          <w:rFonts w:ascii="Times New Roman" w:hAnsi="Times New Roman" w:cs="Times New Roman"/>
          <w:sz w:val="28"/>
          <w:szCs w:val="28"/>
        </w:rPr>
        <w:t>П</w:t>
      </w:r>
      <w:proofErr w:type="gramEnd"/>
      <w:r w:rsidRPr="00EF023E">
        <w:rPr>
          <w:rFonts w:ascii="Times New Roman" w:hAnsi="Times New Roman" w:cs="Times New Roman"/>
          <w:sz w:val="28"/>
          <w:szCs w:val="28"/>
        </w:rPr>
        <w:t xml:space="preserve">ри наличии письменных заявлений работников, являющихся членами Профсоюза, работодатель ежемесячно бесплатно в день выплаты заработной платы перечисляет на счет органов Профсоюза членские профсоюзные взносы из заработной платы работников </w:t>
      </w:r>
      <w:r w:rsidRPr="00EF023E">
        <w:rPr>
          <w:rFonts w:ascii="Times New Roman" w:hAnsi="Times New Roman" w:cs="Times New Roman"/>
          <w:i/>
          <w:iCs/>
          <w:sz w:val="28"/>
          <w:szCs w:val="28"/>
        </w:rPr>
        <w:t>(ст.370 ТК РФ, ст.28 п.3 ФЗ «О профсоюзах...»)</w:t>
      </w:r>
      <w:r w:rsidRPr="00EF023E">
        <w:rPr>
          <w:rFonts w:ascii="Times New Roman" w:hAnsi="Times New Roman" w:cs="Times New Roman"/>
          <w:sz w:val="28"/>
          <w:szCs w:val="28"/>
        </w:rPr>
        <w:t xml:space="preserve"> в порядке, определенном Уставом Профсоюза.</w:t>
      </w:r>
    </w:p>
    <w:p w:rsidR="00FA33E0"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12.12</w:t>
      </w:r>
      <w:proofErr w:type="gramStart"/>
      <w:r w:rsidR="00201D63">
        <w:rPr>
          <w:rFonts w:ascii="Times New Roman" w:hAnsi="Times New Roman" w:cs="Times New Roman"/>
          <w:sz w:val="28"/>
          <w:szCs w:val="28"/>
        </w:rPr>
        <w:t xml:space="preserve"> Р</w:t>
      </w:r>
      <w:proofErr w:type="gramEnd"/>
      <w:r w:rsidRPr="00EF023E">
        <w:rPr>
          <w:rFonts w:ascii="Times New Roman" w:hAnsi="Times New Roman" w:cs="Times New Roman"/>
          <w:sz w:val="28"/>
          <w:szCs w:val="28"/>
        </w:rPr>
        <w:t>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w:t>
      </w:r>
    </w:p>
    <w:p w:rsidR="0026195A" w:rsidRDefault="0026195A" w:rsidP="00201D63">
      <w:pPr>
        <w:spacing w:line="240" w:lineRule="auto"/>
        <w:ind w:firstLine="709"/>
        <w:jc w:val="both"/>
        <w:rPr>
          <w:rFonts w:ascii="Times New Roman" w:hAnsi="Times New Roman" w:cs="Times New Roman"/>
          <w:sz w:val="28"/>
          <w:szCs w:val="28"/>
        </w:rPr>
      </w:pPr>
    </w:p>
    <w:p w:rsidR="008774B5" w:rsidRDefault="008774B5" w:rsidP="00FA33E0">
      <w:pPr>
        <w:spacing w:line="240" w:lineRule="auto"/>
        <w:jc w:val="center"/>
        <w:rPr>
          <w:rFonts w:ascii="Times New Roman" w:hAnsi="Times New Roman" w:cs="Times New Roman"/>
          <w:b/>
          <w:bCs/>
          <w:sz w:val="28"/>
          <w:szCs w:val="28"/>
        </w:rPr>
      </w:pPr>
    </w:p>
    <w:p w:rsidR="008774B5" w:rsidRDefault="008774B5" w:rsidP="00FA33E0">
      <w:pPr>
        <w:spacing w:line="240" w:lineRule="auto"/>
        <w:jc w:val="center"/>
        <w:rPr>
          <w:rFonts w:ascii="Times New Roman" w:hAnsi="Times New Roman" w:cs="Times New Roman"/>
          <w:b/>
          <w:bCs/>
          <w:sz w:val="28"/>
          <w:szCs w:val="28"/>
        </w:rPr>
      </w:pPr>
    </w:p>
    <w:p w:rsidR="008774B5" w:rsidRDefault="008774B5" w:rsidP="00FA33E0">
      <w:pPr>
        <w:spacing w:line="240" w:lineRule="auto"/>
        <w:jc w:val="center"/>
        <w:rPr>
          <w:rFonts w:ascii="Times New Roman" w:hAnsi="Times New Roman" w:cs="Times New Roman"/>
          <w:b/>
          <w:bCs/>
          <w:sz w:val="28"/>
          <w:szCs w:val="28"/>
        </w:rPr>
      </w:pPr>
    </w:p>
    <w:p w:rsidR="008774B5" w:rsidRDefault="008774B5" w:rsidP="00FA33E0">
      <w:pPr>
        <w:spacing w:line="240" w:lineRule="auto"/>
        <w:jc w:val="center"/>
        <w:rPr>
          <w:rFonts w:ascii="Times New Roman" w:hAnsi="Times New Roman" w:cs="Times New Roman"/>
          <w:b/>
          <w:bCs/>
          <w:sz w:val="28"/>
          <w:szCs w:val="28"/>
        </w:rPr>
      </w:pPr>
    </w:p>
    <w:p w:rsidR="008774B5" w:rsidRDefault="008774B5" w:rsidP="00FA33E0">
      <w:pPr>
        <w:spacing w:line="240" w:lineRule="auto"/>
        <w:jc w:val="center"/>
        <w:rPr>
          <w:rFonts w:ascii="Times New Roman" w:hAnsi="Times New Roman" w:cs="Times New Roman"/>
          <w:b/>
          <w:bCs/>
          <w:sz w:val="28"/>
          <w:szCs w:val="28"/>
        </w:rPr>
      </w:pPr>
    </w:p>
    <w:p w:rsidR="008774B5" w:rsidRDefault="008774B5" w:rsidP="00FA33E0">
      <w:pPr>
        <w:spacing w:line="240" w:lineRule="auto"/>
        <w:jc w:val="center"/>
        <w:rPr>
          <w:rFonts w:ascii="Times New Roman" w:hAnsi="Times New Roman" w:cs="Times New Roman"/>
          <w:b/>
          <w:bCs/>
          <w:sz w:val="28"/>
          <w:szCs w:val="28"/>
        </w:rPr>
      </w:pPr>
    </w:p>
    <w:p w:rsidR="00FA33E0" w:rsidRPr="00EF023E" w:rsidRDefault="00FA33E0" w:rsidP="00FA33E0">
      <w:pPr>
        <w:spacing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lastRenderedPageBreak/>
        <w:t xml:space="preserve">Раздел 13. ОТВЕТСТВЕННОСТЬ ЗА НАРУШЕНИЕ </w:t>
      </w:r>
      <w:proofErr w:type="gramStart"/>
      <w:r w:rsidRPr="00EF023E">
        <w:rPr>
          <w:rFonts w:ascii="Times New Roman" w:hAnsi="Times New Roman" w:cs="Times New Roman"/>
          <w:b/>
          <w:bCs/>
          <w:sz w:val="28"/>
          <w:szCs w:val="28"/>
        </w:rPr>
        <w:t>ЗАКОНОДА-ТЕЛЬСТВА</w:t>
      </w:r>
      <w:proofErr w:type="gramEnd"/>
      <w:r w:rsidRPr="00EF023E">
        <w:rPr>
          <w:rFonts w:ascii="Times New Roman" w:hAnsi="Times New Roman" w:cs="Times New Roman"/>
          <w:b/>
          <w:bCs/>
          <w:sz w:val="28"/>
          <w:szCs w:val="28"/>
        </w:rPr>
        <w:t xml:space="preserve"> О КОЛЛЕКТИВНЫХ ДОГОВОРАХ И СОГЛАШЕНИЯХ</w:t>
      </w:r>
    </w:p>
    <w:p w:rsidR="00FA33E0" w:rsidRPr="00EF023E" w:rsidRDefault="00201D63" w:rsidP="00201D6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FA33E0" w:rsidRPr="00EF023E">
        <w:rPr>
          <w:rFonts w:ascii="Times New Roman" w:hAnsi="Times New Roman" w:cs="Times New Roman"/>
          <w:sz w:val="28"/>
          <w:szCs w:val="28"/>
        </w:rPr>
        <w:t xml:space="preserve"> Стороны несут дисциплинарную и административную ответственность </w:t>
      </w:r>
      <w:r w:rsidR="002976DA">
        <w:rPr>
          <w:rFonts w:ascii="Times New Roman" w:hAnsi="Times New Roman" w:cs="Times New Roman"/>
          <w:sz w:val="28"/>
          <w:szCs w:val="28"/>
        </w:rPr>
        <w:t>в соответствии с нормативными актами действующего законодательства, за нарушения</w:t>
      </w:r>
      <w:r w:rsidR="00FA33E0" w:rsidRPr="00EF023E">
        <w:rPr>
          <w:rFonts w:ascii="Times New Roman" w:hAnsi="Times New Roman" w:cs="Times New Roman"/>
          <w:sz w:val="28"/>
          <w:szCs w:val="28"/>
        </w:rPr>
        <w:t>, выразивш</w:t>
      </w:r>
      <w:r w:rsidR="002976DA">
        <w:rPr>
          <w:rFonts w:ascii="Times New Roman" w:hAnsi="Times New Roman" w:cs="Times New Roman"/>
          <w:sz w:val="28"/>
          <w:szCs w:val="28"/>
        </w:rPr>
        <w:t>и</w:t>
      </w:r>
      <w:r w:rsidR="002B7B65">
        <w:rPr>
          <w:rFonts w:ascii="Times New Roman" w:hAnsi="Times New Roman" w:cs="Times New Roman"/>
          <w:sz w:val="28"/>
          <w:szCs w:val="28"/>
        </w:rPr>
        <w:t xml:space="preserve">еся </w:t>
      </w:r>
      <w:proofErr w:type="gramStart"/>
      <w:r w:rsidR="002B7B65">
        <w:rPr>
          <w:rFonts w:ascii="Times New Roman" w:hAnsi="Times New Roman" w:cs="Times New Roman"/>
          <w:sz w:val="28"/>
          <w:szCs w:val="28"/>
        </w:rPr>
        <w:t>в</w:t>
      </w:r>
      <w:proofErr w:type="gramEnd"/>
      <w:r w:rsidR="00FA33E0" w:rsidRPr="00EF023E">
        <w:rPr>
          <w:rFonts w:ascii="Times New Roman" w:hAnsi="Times New Roman" w:cs="Times New Roman"/>
          <w:sz w:val="28"/>
          <w:szCs w:val="28"/>
        </w:rPr>
        <w:t>:</w:t>
      </w:r>
    </w:p>
    <w:p w:rsidR="00FA33E0" w:rsidRPr="00EF023E" w:rsidRDefault="00FA33E0" w:rsidP="00201D63">
      <w:pPr>
        <w:widowControl w:val="0"/>
        <w:numPr>
          <w:ilvl w:val="0"/>
          <w:numId w:val="3"/>
        </w:numPr>
        <w:tabs>
          <w:tab w:val="clear" w:pos="1069"/>
          <w:tab w:val="num" w:pos="0"/>
        </w:tabs>
        <w:autoSpaceDE w:val="0"/>
        <w:autoSpaceDN w:val="0"/>
        <w:spacing w:line="240" w:lineRule="auto"/>
        <w:ind w:left="0" w:firstLine="709"/>
        <w:jc w:val="both"/>
        <w:rPr>
          <w:rFonts w:ascii="Times New Roman" w:hAnsi="Times New Roman" w:cs="Times New Roman"/>
          <w:i/>
          <w:iCs/>
          <w:sz w:val="28"/>
          <w:szCs w:val="28"/>
        </w:rPr>
      </w:pPr>
      <w:proofErr w:type="gramStart"/>
      <w:r w:rsidRPr="00EF023E">
        <w:rPr>
          <w:rFonts w:ascii="Times New Roman" w:hAnsi="Times New Roman" w:cs="Times New Roman"/>
          <w:sz w:val="28"/>
          <w:szCs w:val="28"/>
        </w:rPr>
        <w:t>уклонении</w:t>
      </w:r>
      <w:proofErr w:type="gramEnd"/>
      <w:r w:rsidRPr="00EF023E">
        <w:rPr>
          <w:rFonts w:ascii="Times New Roman" w:hAnsi="Times New Roman" w:cs="Times New Roman"/>
          <w:sz w:val="28"/>
          <w:szCs w:val="28"/>
        </w:rPr>
        <w:t xml:space="preserve"> от участия в переговорах </w:t>
      </w:r>
      <w:r w:rsidRPr="00EF023E">
        <w:rPr>
          <w:rFonts w:ascii="Times New Roman" w:hAnsi="Times New Roman" w:cs="Times New Roman"/>
          <w:i/>
          <w:iCs/>
          <w:sz w:val="28"/>
          <w:szCs w:val="28"/>
        </w:rPr>
        <w:t>(ст.54 ТК РФ,):</w:t>
      </w:r>
    </w:p>
    <w:p w:rsidR="00FA33E0" w:rsidRPr="00EF023E" w:rsidRDefault="00FA33E0" w:rsidP="00201D63">
      <w:pPr>
        <w:widowControl w:val="0"/>
        <w:numPr>
          <w:ilvl w:val="0"/>
          <w:numId w:val="3"/>
        </w:numPr>
        <w:tabs>
          <w:tab w:val="clear" w:pos="1069"/>
          <w:tab w:val="num" w:pos="0"/>
        </w:tabs>
        <w:autoSpaceDE w:val="0"/>
        <w:autoSpaceDN w:val="0"/>
        <w:spacing w:line="240" w:lineRule="auto"/>
        <w:ind w:left="0" w:firstLine="709"/>
        <w:jc w:val="both"/>
        <w:rPr>
          <w:rFonts w:ascii="Times New Roman" w:hAnsi="Times New Roman" w:cs="Times New Roman"/>
          <w:i/>
          <w:iCs/>
          <w:sz w:val="28"/>
          <w:szCs w:val="28"/>
        </w:rPr>
      </w:pPr>
      <w:proofErr w:type="gramStart"/>
      <w:r w:rsidRPr="00EF023E">
        <w:rPr>
          <w:rFonts w:ascii="Times New Roman" w:hAnsi="Times New Roman" w:cs="Times New Roman"/>
          <w:sz w:val="28"/>
          <w:szCs w:val="28"/>
        </w:rPr>
        <w:t>непредставлении</w:t>
      </w:r>
      <w:proofErr w:type="gramEnd"/>
      <w:r w:rsidRPr="00EF023E">
        <w:rPr>
          <w:rFonts w:ascii="Times New Roman" w:hAnsi="Times New Roman" w:cs="Times New Roman"/>
          <w:sz w:val="28"/>
          <w:szCs w:val="28"/>
        </w:rPr>
        <w:t xml:space="preserve"> информации, необходимой для коллективных перегово</w:t>
      </w:r>
      <w:r w:rsidRPr="00EF023E">
        <w:rPr>
          <w:rFonts w:ascii="Times New Roman" w:hAnsi="Times New Roman" w:cs="Times New Roman"/>
          <w:sz w:val="28"/>
          <w:szCs w:val="28"/>
        </w:rPr>
        <w:softHyphen/>
        <w:t>ров и осуществления контроля за соблюдением коллективного договора, согла</w:t>
      </w:r>
      <w:r w:rsidRPr="00EF023E">
        <w:rPr>
          <w:rFonts w:ascii="Times New Roman" w:hAnsi="Times New Roman" w:cs="Times New Roman"/>
          <w:sz w:val="28"/>
          <w:szCs w:val="28"/>
        </w:rPr>
        <w:softHyphen/>
        <w:t xml:space="preserve">шения </w:t>
      </w:r>
      <w:r w:rsidRPr="00EF023E">
        <w:rPr>
          <w:rFonts w:ascii="Times New Roman" w:hAnsi="Times New Roman" w:cs="Times New Roman"/>
          <w:i/>
          <w:iCs/>
          <w:sz w:val="28"/>
          <w:szCs w:val="28"/>
        </w:rPr>
        <w:t>(ст.54 ТК РФ,);</w:t>
      </w:r>
    </w:p>
    <w:p w:rsidR="00FA33E0" w:rsidRPr="00B10F78" w:rsidRDefault="00FA33E0" w:rsidP="00201D63">
      <w:pPr>
        <w:widowControl w:val="0"/>
        <w:numPr>
          <w:ilvl w:val="0"/>
          <w:numId w:val="3"/>
        </w:numPr>
        <w:autoSpaceDE w:val="0"/>
        <w:autoSpaceDN w:val="0"/>
        <w:spacing w:line="240" w:lineRule="auto"/>
        <w:ind w:left="0" w:firstLine="709"/>
        <w:jc w:val="both"/>
        <w:rPr>
          <w:rFonts w:ascii="Times New Roman" w:hAnsi="Times New Roman" w:cs="Times New Roman"/>
          <w:sz w:val="28"/>
          <w:szCs w:val="28"/>
        </w:rPr>
      </w:pPr>
      <w:proofErr w:type="gramStart"/>
      <w:r w:rsidRPr="00EF023E">
        <w:rPr>
          <w:rFonts w:ascii="Times New Roman" w:hAnsi="Times New Roman" w:cs="Times New Roman"/>
          <w:sz w:val="28"/>
          <w:szCs w:val="28"/>
        </w:rPr>
        <w:t>невыполнении</w:t>
      </w:r>
      <w:proofErr w:type="gramEnd"/>
      <w:r w:rsidRPr="00EF023E">
        <w:rPr>
          <w:rFonts w:ascii="Times New Roman" w:hAnsi="Times New Roman" w:cs="Times New Roman"/>
          <w:sz w:val="28"/>
          <w:szCs w:val="28"/>
        </w:rPr>
        <w:t xml:space="preserve"> условий коллективного договора </w:t>
      </w:r>
      <w:r w:rsidRPr="00EF023E">
        <w:rPr>
          <w:rFonts w:ascii="Times New Roman" w:hAnsi="Times New Roman" w:cs="Times New Roman"/>
          <w:i/>
          <w:iCs/>
          <w:sz w:val="28"/>
          <w:szCs w:val="28"/>
        </w:rPr>
        <w:t>(ст.55 ТК РФ).</w:t>
      </w:r>
    </w:p>
    <w:p w:rsidR="00B10F78" w:rsidRDefault="00B10F78" w:rsidP="00201D63">
      <w:pPr>
        <w:widowControl w:val="0"/>
        <w:autoSpaceDE w:val="0"/>
        <w:autoSpaceDN w:val="0"/>
        <w:spacing w:line="240" w:lineRule="auto"/>
        <w:ind w:firstLine="709"/>
        <w:jc w:val="both"/>
        <w:rPr>
          <w:rFonts w:ascii="Times New Roman" w:hAnsi="Times New Roman" w:cs="Times New Roman"/>
          <w:i/>
          <w:iCs/>
          <w:sz w:val="28"/>
          <w:szCs w:val="28"/>
        </w:rPr>
      </w:pPr>
    </w:p>
    <w:p w:rsidR="002B7B65" w:rsidRDefault="002B7B6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8774B5" w:rsidRDefault="008774B5" w:rsidP="002B7B65">
      <w:pPr>
        <w:widowControl w:val="0"/>
        <w:autoSpaceDE w:val="0"/>
        <w:autoSpaceDN w:val="0"/>
        <w:spacing w:after="0" w:line="240" w:lineRule="auto"/>
        <w:ind w:left="709"/>
        <w:jc w:val="both"/>
        <w:rPr>
          <w:rFonts w:ascii="Times New Roman" w:hAnsi="Times New Roman" w:cs="Times New Roman"/>
          <w:i/>
          <w:iCs/>
          <w:sz w:val="28"/>
          <w:szCs w:val="28"/>
        </w:rPr>
      </w:pPr>
    </w:p>
    <w:p w:rsidR="00FA33E0" w:rsidRPr="00EF023E" w:rsidRDefault="00FA33E0" w:rsidP="00D71B79">
      <w:pPr>
        <w:spacing w:line="240" w:lineRule="auto"/>
        <w:ind w:firstLine="567"/>
        <w:jc w:val="both"/>
        <w:rPr>
          <w:rFonts w:ascii="Times New Roman" w:hAnsi="Times New Roman" w:cs="Times New Roman"/>
          <w:b/>
          <w:bCs/>
          <w:sz w:val="28"/>
          <w:szCs w:val="28"/>
        </w:rPr>
      </w:pPr>
      <w:r w:rsidRPr="00EF023E">
        <w:rPr>
          <w:rFonts w:ascii="Times New Roman" w:hAnsi="Times New Roman" w:cs="Times New Roman"/>
          <w:b/>
          <w:bCs/>
          <w:sz w:val="28"/>
          <w:szCs w:val="28"/>
        </w:rPr>
        <w:lastRenderedPageBreak/>
        <w:t>Разд</w:t>
      </w:r>
      <w:r w:rsidR="00B10F78">
        <w:rPr>
          <w:rFonts w:ascii="Times New Roman" w:hAnsi="Times New Roman" w:cs="Times New Roman"/>
          <w:b/>
          <w:bCs/>
          <w:sz w:val="28"/>
          <w:szCs w:val="28"/>
        </w:rPr>
        <w:t>ел 14. ЗАКЛЮЧИТЕЛЬНЫЕ ПОЛОЖЕНИЯ</w:t>
      </w:r>
    </w:p>
    <w:p w:rsidR="00FA33E0" w:rsidRPr="00EF023E" w:rsidRDefault="00201D63" w:rsidP="00201D6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FA33E0" w:rsidRPr="00EF023E">
        <w:rPr>
          <w:rFonts w:ascii="Times New Roman" w:hAnsi="Times New Roman" w:cs="Times New Roman"/>
          <w:sz w:val="28"/>
          <w:szCs w:val="28"/>
        </w:rPr>
        <w:t>Стороны договорились, что:</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14.1.1 </w:t>
      </w:r>
      <w:r w:rsidR="00201D63">
        <w:rPr>
          <w:rFonts w:ascii="Times New Roman" w:hAnsi="Times New Roman" w:cs="Times New Roman"/>
          <w:sz w:val="28"/>
          <w:szCs w:val="28"/>
        </w:rPr>
        <w:t>И</w:t>
      </w:r>
      <w:r w:rsidRPr="00EF023E">
        <w:rPr>
          <w:rFonts w:ascii="Times New Roman" w:hAnsi="Times New Roman" w:cs="Times New Roman"/>
          <w:sz w:val="28"/>
          <w:szCs w:val="28"/>
        </w:rPr>
        <w:t>зменения и дополнения коллективного догово</w:t>
      </w:r>
      <w:r w:rsidRPr="00EF023E">
        <w:rPr>
          <w:rFonts w:ascii="Times New Roman" w:hAnsi="Times New Roman" w:cs="Times New Roman"/>
          <w:sz w:val="28"/>
          <w:szCs w:val="28"/>
        </w:rPr>
        <w:softHyphen/>
        <w:t>ра в течение срока его действия производятся только по взаимному согласию в по</w:t>
      </w:r>
      <w:r w:rsidRPr="00EF023E">
        <w:rPr>
          <w:rFonts w:ascii="Times New Roman" w:hAnsi="Times New Roman" w:cs="Times New Roman"/>
          <w:sz w:val="28"/>
          <w:szCs w:val="28"/>
        </w:rPr>
        <w:softHyphen/>
        <w:t>рядке, установленном Законом для его заключения;</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14.1.2</w:t>
      </w:r>
      <w:proofErr w:type="gramStart"/>
      <w:r w:rsidR="00201D63">
        <w:rPr>
          <w:rFonts w:ascii="Times New Roman" w:hAnsi="Times New Roman" w:cs="Times New Roman"/>
          <w:sz w:val="28"/>
          <w:szCs w:val="28"/>
        </w:rPr>
        <w:t xml:space="preserve"> В</w:t>
      </w:r>
      <w:proofErr w:type="gramEnd"/>
      <w:r w:rsidRPr="00EF023E">
        <w:rPr>
          <w:rFonts w:ascii="Times New Roman" w:hAnsi="Times New Roman" w:cs="Times New Roman"/>
          <w:sz w:val="28"/>
          <w:szCs w:val="28"/>
        </w:rPr>
        <w:t xml:space="preserve"> период действия коллективного догово</w:t>
      </w:r>
      <w:r w:rsidRPr="00EF023E">
        <w:rPr>
          <w:rFonts w:ascii="Times New Roman" w:hAnsi="Times New Roman" w:cs="Times New Roman"/>
          <w:sz w:val="28"/>
          <w:szCs w:val="28"/>
        </w:rPr>
        <w:softHyphen/>
        <w:t>ра, при условии выполнения работодателем его положений, работники не выдви</w:t>
      </w:r>
      <w:r w:rsidRPr="00EF023E">
        <w:rPr>
          <w:rFonts w:ascii="Times New Roman" w:hAnsi="Times New Roman" w:cs="Times New Roman"/>
          <w:sz w:val="28"/>
          <w:szCs w:val="28"/>
        </w:rPr>
        <w:softHyphen/>
        <w:t>гают новых требований по труду и социально-экономическим вопросам;</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14.1.3</w:t>
      </w:r>
      <w:r w:rsidR="00201D63">
        <w:rPr>
          <w:rFonts w:ascii="Times New Roman" w:hAnsi="Times New Roman" w:cs="Times New Roman"/>
          <w:sz w:val="28"/>
          <w:szCs w:val="28"/>
        </w:rPr>
        <w:t xml:space="preserve"> Т</w:t>
      </w:r>
      <w:r w:rsidRPr="00EF023E">
        <w:rPr>
          <w:rFonts w:ascii="Times New Roman" w:hAnsi="Times New Roman" w:cs="Times New Roman"/>
          <w:sz w:val="28"/>
          <w:szCs w:val="28"/>
        </w:rPr>
        <w:t xml:space="preserve">екст коллективного договора должен быть доведен работодателем до сведения работников в течение </w:t>
      </w:r>
      <w:r w:rsidR="00252722">
        <w:rPr>
          <w:rFonts w:ascii="Times New Roman" w:hAnsi="Times New Roman" w:cs="Times New Roman"/>
          <w:sz w:val="28"/>
          <w:szCs w:val="28"/>
        </w:rPr>
        <w:t>15</w:t>
      </w:r>
      <w:r w:rsidRPr="00EF023E">
        <w:rPr>
          <w:rFonts w:ascii="Times New Roman" w:hAnsi="Times New Roman" w:cs="Times New Roman"/>
          <w:sz w:val="28"/>
          <w:szCs w:val="28"/>
        </w:rPr>
        <w:t xml:space="preserve"> дней со дня его уведомительной регистрации. Для этого он должен быть соответствующим образом размножен.</w:t>
      </w:r>
    </w:p>
    <w:p w:rsidR="00FA33E0" w:rsidRPr="00EF023E" w:rsidRDefault="00201D63" w:rsidP="00201D6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14.2</w:t>
      </w:r>
      <w:r w:rsidR="00FA33E0" w:rsidRPr="00EF023E">
        <w:rPr>
          <w:rFonts w:ascii="Times New Roman" w:hAnsi="Times New Roman" w:cs="Times New Roman"/>
          <w:sz w:val="28"/>
          <w:szCs w:val="28"/>
        </w:rPr>
        <w:t xml:space="preserve"> Профсоюзный комитет обязуется разъяснять работникам положения коллективного договора, содействовать реализации их прав.</w:t>
      </w:r>
    </w:p>
    <w:p w:rsidR="00FA33E0" w:rsidRPr="00EF023E" w:rsidRDefault="00FA33E0" w:rsidP="00201D63">
      <w:pPr>
        <w:spacing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14.3 </w:t>
      </w:r>
      <w:proofErr w:type="gramStart"/>
      <w:r w:rsidRPr="00EF023E">
        <w:rPr>
          <w:rFonts w:ascii="Times New Roman" w:hAnsi="Times New Roman" w:cs="Times New Roman"/>
          <w:sz w:val="28"/>
          <w:szCs w:val="28"/>
        </w:rPr>
        <w:t>Контроль за</w:t>
      </w:r>
      <w:proofErr w:type="gramEnd"/>
      <w:r w:rsidRPr="00EF023E">
        <w:rPr>
          <w:rFonts w:ascii="Times New Roman" w:hAnsi="Times New Roman" w:cs="Times New Roman"/>
          <w:sz w:val="28"/>
          <w:szCs w:val="28"/>
        </w:rPr>
        <w:t xml:space="preserve">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rsidR="00FA33E0" w:rsidRPr="00EF023E" w:rsidRDefault="00FA33E0" w:rsidP="00FA33E0">
      <w:pPr>
        <w:spacing w:line="240" w:lineRule="auto"/>
        <w:ind w:firstLine="720"/>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4361"/>
        <w:gridCol w:w="567"/>
        <w:gridCol w:w="4889"/>
      </w:tblGrid>
      <w:tr w:rsidR="00FA33E0" w:rsidRPr="00EF023E" w:rsidTr="00DE3B23">
        <w:trPr>
          <w:jc w:val="center"/>
        </w:trPr>
        <w:tc>
          <w:tcPr>
            <w:tcW w:w="4361"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Работодатель:</w:t>
            </w:r>
          </w:p>
          <w:p w:rsidR="00FA33E0" w:rsidRPr="00EF023E" w:rsidRDefault="00FA33E0" w:rsidP="00DE3B23">
            <w:pPr>
              <w:spacing w:line="240" w:lineRule="auto"/>
              <w:jc w:val="both"/>
              <w:rPr>
                <w:rFonts w:ascii="Times New Roman" w:hAnsi="Times New Roman" w:cs="Times New Roman"/>
                <w:sz w:val="28"/>
                <w:szCs w:val="28"/>
              </w:rPr>
            </w:pPr>
          </w:p>
          <w:p w:rsidR="00FA33E0" w:rsidRPr="00EF023E" w:rsidRDefault="00BD6099" w:rsidP="00DE3B23">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Главный врач</w:t>
            </w:r>
          </w:p>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_____________ /</w:t>
            </w:r>
            <w:r w:rsidR="00BD6099">
              <w:rPr>
                <w:rFonts w:ascii="Times New Roman" w:hAnsi="Times New Roman" w:cs="Times New Roman"/>
                <w:sz w:val="28"/>
                <w:szCs w:val="28"/>
              </w:rPr>
              <w:t>В.И Редькин</w:t>
            </w:r>
            <w:r w:rsidRPr="00EF023E">
              <w:rPr>
                <w:rFonts w:ascii="Times New Roman" w:hAnsi="Times New Roman" w:cs="Times New Roman"/>
                <w:sz w:val="28"/>
                <w:szCs w:val="28"/>
              </w:rPr>
              <w:t>/</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 xml:space="preserve">            подпись                                 Ф.И.О.</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“_____” _______________________ 20 ___ г.</w:t>
            </w:r>
          </w:p>
        </w:tc>
        <w:tc>
          <w:tcPr>
            <w:tcW w:w="567"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p>
        </w:tc>
        <w:tc>
          <w:tcPr>
            <w:tcW w:w="4889"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От коллектива работников:</w:t>
            </w:r>
          </w:p>
          <w:p w:rsidR="00FA33E0" w:rsidRPr="00EF023E" w:rsidRDefault="00FA33E0" w:rsidP="00DE3B23">
            <w:pPr>
              <w:spacing w:line="240" w:lineRule="auto"/>
              <w:jc w:val="both"/>
              <w:rPr>
                <w:rFonts w:ascii="Times New Roman" w:hAnsi="Times New Roman" w:cs="Times New Roman"/>
                <w:sz w:val="28"/>
                <w:szCs w:val="28"/>
              </w:rPr>
            </w:pPr>
          </w:p>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Председатель профсоюзного комитета</w:t>
            </w:r>
          </w:p>
          <w:p w:rsidR="00FA33E0" w:rsidRPr="00EF023E" w:rsidRDefault="00BD6099" w:rsidP="00DE3B23">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 /</w:t>
            </w:r>
            <w:proofErr w:type="spellStart"/>
            <w:r>
              <w:rPr>
                <w:rFonts w:ascii="Times New Roman" w:hAnsi="Times New Roman" w:cs="Times New Roman"/>
                <w:sz w:val="28"/>
                <w:szCs w:val="28"/>
              </w:rPr>
              <w:t>О.В.Калашникова</w:t>
            </w:r>
            <w:proofErr w:type="spellEnd"/>
            <w:r w:rsidR="00FA33E0" w:rsidRPr="00EF023E">
              <w:rPr>
                <w:rFonts w:ascii="Times New Roman" w:hAnsi="Times New Roman" w:cs="Times New Roman"/>
                <w:sz w:val="28"/>
                <w:szCs w:val="28"/>
              </w:rPr>
              <w:t>/</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 xml:space="preserve">            подпись                                 Ф.И.О.</w:t>
            </w:r>
          </w:p>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vertAlign w:val="superscript"/>
              </w:rPr>
              <w:t>“_____” _______________________ 20 ___ г.</w:t>
            </w:r>
          </w:p>
        </w:tc>
      </w:tr>
    </w:tbl>
    <w:p w:rsidR="00FA33E0" w:rsidRDefault="00FA33E0" w:rsidP="00FA33E0">
      <w:pPr>
        <w:spacing w:line="240" w:lineRule="auto"/>
        <w:ind w:firstLine="720"/>
        <w:jc w:val="right"/>
        <w:rPr>
          <w:b/>
          <w:bCs/>
          <w:sz w:val="28"/>
          <w:szCs w:val="28"/>
          <w:u w:val="single"/>
        </w:rPr>
      </w:pPr>
    </w:p>
    <w:p w:rsidR="00FA33E0" w:rsidRPr="006C3CD0" w:rsidRDefault="00FA33E0" w:rsidP="00FA33E0">
      <w:pPr>
        <w:spacing w:line="240" w:lineRule="auto"/>
        <w:ind w:firstLine="720"/>
        <w:jc w:val="right"/>
        <w:rPr>
          <w:rFonts w:ascii="Times New Roman" w:hAnsi="Times New Roman" w:cs="Times New Roman"/>
          <w:b/>
          <w:sz w:val="24"/>
          <w:szCs w:val="24"/>
        </w:rPr>
      </w:pPr>
      <w:r>
        <w:rPr>
          <w:b/>
          <w:bCs/>
          <w:sz w:val="28"/>
          <w:szCs w:val="28"/>
          <w:u w:val="single"/>
        </w:rPr>
        <w:br w:type="page"/>
      </w:r>
      <w:proofErr w:type="gramStart"/>
      <w:r w:rsidRPr="006C3CD0">
        <w:rPr>
          <w:rFonts w:ascii="Times New Roman" w:hAnsi="Times New Roman" w:cs="Times New Roman"/>
          <w:b/>
          <w:bCs/>
          <w:sz w:val="24"/>
          <w:szCs w:val="24"/>
        </w:rPr>
        <w:lastRenderedPageBreak/>
        <w:t>П</w:t>
      </w:r>
      <w:proofErr w:type="gramEnd"/>
      <w:r w:rsidRPr="006C3CD0">
        <w:rPr>
          <w:rFonts w:ascii="Times New Roman" w:hAnsi="Times New Roman" w:cs="Times New Roman"/>
          <w:b/>
          <w:bCs/>
          <w:sz w:val="24"/>
          <w:szCs w:val="24"/>
        </w:rPr>
        <w:t xml:space="preserve"> Р И Л О Ж Е Н И Е № 1</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5"/>
      </w:tblGrid>
      <w:tr w:rsidR="005665D7" w:rsidTr="00B23C08">
        <w:tc>
          <w:tcPr>
            <w:tcW w:w="4997" w:type="dxa"/>
          </w:tcPr>
          <w:p w:rsidR="005665D7" w:rsidRDefault="005665D7" w:rsidP="005665D7">
            <w:pPr>
              <w:spacing w:line="240" w:lineRule="auto"/>
              <w:ind w:firstLine="0"/>
              <w:rPr>
                <w:sz w:val="28"/>
                <w:szCs w:val="28"/>
              </w:rPr>
            </w:pPr>
            <w:r w:rsidRPr="005665D7">
              <w:rPr>
                <w:sz w:val="28"/>
                <w:szCs w:val="28"/>
              </w:rPr>
              <w:t xml:space="preserve">СОГЛАСОВАНО </w:t>
            </w:r>
          </w:p>
          <w:p w:rsidR="005665D7" w:rsidRDefault="005665D7" w:rsidP="005665D7">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5665D7" w:rsidRPr="005665D7" w:rsidRDefault="005665D7" w:rsidP="005665D7">
            <w:pPr>
              <w:spacing w:line="240" w:lineRule="auto"/>
              <w:rPr>
                <w:sz w:val="28"/>
                <w:szCs w:val="28"/>
              </w:rPr>
            </w:pPr>
            <w:r w:rsidRPr="005665D7">
              <w:rPr>
                <w:sz w:val="28"/>
                <w:szCs w:val="28"/>
              </w:rPr>
              <w:t xml:space="preserve">УТВЕРЖДАЮ                             Главный врач </w:t>
            </w:r>
            <w:r w:rsidR="00DC72A6">
              <w:rPr>
                <w:sz w:val="28"/>
                <w:szCs w:val="28"/>
              </w:rPr>
              <w:t>ГБ</w:t>
            </w:r>
            <w:r w:rsidRPr="005665D7">
              <w:rPr>
                <w:sz w:val="28"/>
                <w:szCs w:val="28"/>
              </w:rPr>
              <w:t>УЗ</w:t>
            </w:r>
            <w:r w:rsidR="008C3BB5">
              <w:rPr>
                <w:sz w:val="28"/>
                <w:szCs w:val="28"/>
              </w:rPr>
              <w:t xml:space="preserve"> </w:t>
            </w:r>
            <w:r w:rsidR="00DC72A6">
              <w:rPr>
                <w:sz w:val="28"/>
                <w:szCs w:val="28"/>
              </w:rPr>
              <w:t>СО</w:t>
            </w:r>
            <w:r w:rsidRPr="005665D7">
              <w:rPr>
                <w:sz w:val="28"/>
                <w:szCs w:val="28"/>
              </w:rPr>
              <w:t>«Талицкая ЦРБ» Редькин В.И.___________________</w:t>
            </w:r>
          </w:p>
          <w:p w:rsidR="005665D7" w:rsidRDefault="005665D7" w:rsidP="00FA33E0">
            <w:pPr>
              <w:spacing w:line="240" w:lineRule="auto"/>
              <w:jc w:val="right"/>
              <w:rPr>
                <w:b/>
                <w:bCs/>
                <w:sz w:val="28"/>
                <w:szCs w:val="28"/>
              </w:rPr>
            </w:pPr>
          </w:p>
        </w:tc>
      </w:tr>
    </w:tbl>
    <w:p w:rsidR="005665D7" w:rsidRPr="005665D7" w:rsidRDefault="005665D7" w:rsidP="005665D7">
      <w:pPr>
        <w:spacing w:line="240" w:lineRule="auto"/>
        <w:rPr>
          <w:rFonts w:ascii="Times New Roman" w:hAnsi="Times New Roman" w:cs="Times New Roman"/>
          <w:sz w:val="28"/>
          <w:szCs w:val="28"/>
        </w:rPr>
      </w:pPr>
    </w:p>
    <w:p w:rsidR="005665D7" w:rsidRPr="005665D7" w:rsidRDefault="005665D7" w:rsidP="005665D7">
      <w:pPr>
        <w:spacing w:line="240" w:lineRule="auto"/>
        <w:rPr>
          <w:rFonts w:ascii="Times New Roman" w:hAnsi="Times New Roman" w:cs="Times New Roman"/>
          <w:b/>
          <w:sz w:val="28"/>
          <w:szCs w:val="28"/>
        </w:rPr>
      </w:pPr>
    </w:p>
    <w:p w:rsidR="00DC72A6" w:rsidRDefault="005665D7" w:rsidP="00DC72A6">
      <w:pPr>
        <w:spacing w:after="0"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Правила   внутреннего   трудового   распорядка</w:t>
      </w:r>
    </w:p>
    <w:p w:rsidR="005665D7" w:rsidRDefault="00DC72A6" w:rsidP="00DC7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ГБ</w:t>
      </w:r>
      <w:r w:rsidR="005665D7" w:rsidRPr="005665D7">
        <w:rPr>
          <w:rFonts w:ascii="Times New Roman" w:hAnsi="Times New Roman" w:cs="Times New Roman"/>
          <w:b/>
          <w:sz w:val="28"/>
          <w:szCs w:val="28"/>
        </w:rPr>
        <w:t>УЗ</w:t>
      </w:r>
      <w:r>
        <w:rPr>
          <w:rFonts w:ascii="Times New Roman" w:hAnsi="Times New Roman" w:cs="Times New Roman"/>
          <w:b/>
          <w:sz w:val="28"/>
          <w:szCs w:val="28"/>
        </w:rPr>
        <w:t xml:space="preserve"> СО </w:t>
      </w:r>
      <w:r w:rsidR="005665D7" w:rsidRPr="005665D7">
        <w:rPr>
          <w:rFonts w:ascii="Times New Roman" w:hAnsi="Times New Roman" w:cs="Times New Roman"/>
          <w:b/>
          <w:sz w:val="28"/>
          <w:szCs w:val="28"/>
        </w:rPr>
        <w:t xml:space="preserve"> «Талицкая ЦРБ»</w:t>
      </w:r>
    </w:p>
    <w:p w:rsidR="009418A9" w:rsidRPr="005665D7" w:rsidRDefault="009418A9" w:rsidP="00DC72A6">
      <w:pPr>
        <w:spacing w:after="0" w:line="240" w:lineRule="auto"/>
        <w:jc w:val="center"/>
        <w:rPr>
          <w:rFonts w:ascii="Times New Roman" w:hAnsi="Times New Roman" w:cs="Times New Roman"/>
          <w:b/>
          <w:sz w:val="28"/>
          <w:szCs w:val="28"/>
        </w:rPr>
      </w:pPr>
    </w:p>
    <w:p w:rsidR="005665D7" w:rsidRPr="005665D7" w:rsidRDefault="005665D7" w:rsidP="009418A9">
      <w:pPr>
        <w:spacing w:line="240" w:lineRule="auto"/>
        <w:ind w:firstLine="709"/>
        <w:jc w:val="both"/>
        <w:rPr>
          <w:rFonts w:ascii="Times New Roman" w:hAnsi="Times New Roman" w:cs="Times New Roman"/>
          <w:b/>
          <w:sz w:val="28"/>
          <w:szCs w:val="28"/>
        </w:rPr>
      </w:pPr>
      <w:r w:rsidRPr="005665D7">
        <w:rPr>
          <w:rFonts w:ascii="Times New Roman" w:hAnsi="Times New Roman" w:cs="Times New Roman"/>
          <w:b/>
          <w:sz w:val="28"/>
          <w:szCs w:val="28"/>
        </w:rPr>
        <w:t xml:space="preserve"> 1. Общие положения.</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1.1 Настоящее соглашение определяет условия труда работников учреждения.</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1.2 Условия труда работников учреждения, не урегулированные или не</w:t>
      </w:r>
      <w:r w:rsidR="0053675C">
        <w:rPr>
          <w:rFonts w:ascii="Times New Roman" w:hAnsi="Times New Roman" w:cs="Times New Roman"/>
          <w:sz w:val="28"/>
          <w:szCs w:val="28"/>
        </w:rPr>
        <w:t xml:space="preserve"> </w:t>
      </w:r>
      <w:r w:rsidRPr="005665D7">
        <w:rPr>
          <w:rFonts w:ascii="Times New Roman" w:hAnsi="Times New Roman" w:cs="Times New Roman"/>
          <w:sz w:val="28"/>
          <w:szCs w:val="28"/>
        </w:rPr>
        <w:t>полностью урегулированные договором, Уставом, Коллективным договором, настоящим положением, определяются  трудовым  законодательством РФ.</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1.3</w:t>
      </w:r>
      <w:proofErr w:type="gramStart"/>
      <w:r w:rsidRPr="005665D7">
        <w:rPr>
          <w:rFonts w:ascii="Times New Roman" w:hAnsi="Times New Roman" w:cs="Times New Roman"/>
          <w:sz w:val="28"/>
          <w:szCs w:val="28"/>
        </w:rPr>
        <w:t xml:space="preserve"> В</w:t>
      </w:r>
      <w:proofErr w:type="gramEnd"/>
      <w:r w:rsidRPr="005665D7">
        <w:rPr>
          <w:rFonts w:ascii="Times New Roman" w:hAnsi="Times New Roman" w:cs="Times New Roman"/>
          <w:sz w:val="28"/>
          <w:szCs w:val="28"/>
        </w:rPr>
        <w:t xml:space="preserve"> учреждении вводится следующие категории специалистов:</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Работник учреждения - лицо, состоящее в трудовых отношениях с работодателем.</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Руководящий работник учреждения  -  работник,  назначаемый на должность вышестоящим органом управления или по согласованию с ним;</w:t>
      </w:r>
    </w:p>
    <w:p w:rsidR="009418A9"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Сотрудник учреждения: рабочие - сотрудники, чьи должности определены ЕТКС рабочих; </w:t>
      </w:r>
    </w:p>
    <w:p w:rsidR="005665D7" w:rsidRPr="005665D7" w:rsidRDefault="009418A9" w:rsidP="009418A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665D7" w:rsidRPr="005665D7">
        <w:rPr>
          <w:rFonts w:ascii="Times New Roman" w:hAnsi="Times New Roman" w:cs="Times New Roman"/>
          <w:sz w:val="28"/>
          <w:szCs w:val="28"/>
        </w:rPr>
        <w:t>лужащие - сотрудники, чьи должности предусмотрены ЕТКС по должностям служащих.</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1.4 Руководящими работниками уч</w:t>
      </w:r>
      <w:r w:rsidR="002B7B65">
        <w:rPr>
          <w:rFonts w:ascii="Times New Roman" w:hAnsi="Times New Roman" w:cs="Times New Roman"/>
          <w:sz w:val="28"/>
          <w:szCs w:val="28"/>
        </w:rPr>
        <w:t>реждения являются: главный врач</w:t>
      </w:r>
      <w:r w:rsidRPr="005665D7">
        <w:rPr>
          <w:rFonts w:ascii="Times New Roman" w:hAnsi="Times New Roman" w:cs="Times New Roman"/>
          <w:sz w:val="28"/>
          <w:szCs w:val="28"/>
        </w:rPr>
        <w:t>, его заместители, главный бухгалтер (ст.145 ТК РФ),</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1.5 Вопросы, связанные с установлением и применением пр</w:t>
      </w:r>
      <w:r w:rsidR="002B7B65">
        <w:rPr>
          <w:rFonts w:ascii="Times New Roman" w:hAnsi="Times New Roman" w:cs="Times New Roman"/>
          <w:sz w:val="28"/>
          <w:szCs w:val="28"/>
        </w:rPr>
        <w:t>авилами внутреннего   распорядка</w:t>
      </w:r>
      <w:r w:rsidRPr="005665D7">
        <w:rPr>
          <w:rFonts w:ascii="Times New Roman" w:hAnsi="Times New Roman" w:cs="Times New Roman"/>
          <w:sz w:val="28"/>
          <w:szCs w:val="28"/>
        </w:rPr>
        <w:t>, решаются администрацией по согласованию с профкомом.</w:t>
      </w:r>
    </w:p>
    <w:p w:rsidR="005665D7" w:rsidRDefault="005665D7" w:rsidP="00B522BB">
      <w:pPr>
        <w:spacing w:afterLines="200" w:after="480" w:line="240" w:lineRule="auto"/>
        <w:ind w:firstLine="709"/>
        <w:jc w:val="both"/>
        <w:rPr>
          <w:rFonts w:ascii="Times New Roman" w:hAnsi="Times New Roman" w:cs="Times New Roman"/>
          <w:b/>
          <w:sz w:val="28"/>
          <w:szCs w:val="28"/>
        </w:rPr>
      </w:pPr>
      <w:r w:rsidRPr="005665D7">
        <w:rPr>
          <w:rFonts w:ascii="Times New Roman" w:hAnsi="Times New Roman" w:cs="Times New Roman"/>
          <w:b/>
          <w:sz w:val="28"/>
          <w:szCs w:val="28"/>
        </w:rPr>
        <w:t>2.  Прием на работу.</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2.1</w:t>
      </w:r>
      <w:proofErr w:type="gramStart"/>
      <w:r w:rsidRPr="005665D7">
        <w:rPr>
          <w:rFonts w:ascii="Times New Roman" w:hAnsi="Times New Roman" w:cs="Times New Roman"/>
          <w:sz w:val="28"/>
          <w:szCs w:val="28"/>
        </w:rPr>
        <w:t xml:space="preserve"> П</w:t>
      </w:r>
      <w:proofErr w:type="gramEnd"/>
      <w:r w:rsidRPr="005665D7">
        <w:rPr>
          <w:rFonts w:ascii="Times New Roman" w:hAnsi="Times New Roman" w:cs="Times New Roman"/>
          <w:sz w:val="28"/>
          <w:szCs w:val="28"/>
        </w:rPr>
        <w:t>ри заключении трудового договора лицо, поступающее на работу, предъявляет работодателю:</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665D7">
        <w:rPr>
          <w:rFonts w:ascii="Times New Roman" w:hAnsi="Times New Roman" w:cs="Times New Roman"/>
          <w:sz w:val="28"/>
          <w:szCs w:val="28"/>
        </w:rPr>
        <w:t>паспорт или иной документ, удостоверяющий личность;</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страховое свидетельство государственного пенсионного страхования;</w:t>
      </w:r>
    </w:p>
    <w:p w:rsidR="005665D7" w:rsidRDefault="005665D7" w:rsidP="00B522BB">
      <w:pPr>
        <w:spacing w:afterLines="200" w:after="48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2.2</w:t>
      </w:r>
      <w:proofErr w:type="gramStart"/>
      <w:r w:rsidRPr="005665D7">
        <w:rPr>
          <w:rFonts w:ascii="Times New Roman" w:hAnsi="Times New Roman" w:cs="Times New Roman"/>
          <w:sz w:val="28"/>
          <w:szCs w:val="28"/>
        </w:rPr>
        <w:t xml:space="preserve"> С</w:t>
      </w:r>
      <w:proofErr w:type="gramEnd"/>
      <w:r w:rsidRPr="005665D7">
        <w:rPr>
          <w:rFonts w:ascii="Times New Roman" w:hAnsi="Times New Roman" w:cs="Times New Roman"/>
          <w:sz w:val="28"/>
          <w:szCs w:val="28"/>
        </w:rPr>
        <w:t xml:space="preserve"> принимаемым на работу руководящими работниками трудовой договор заключается на срок, определяемый Уставом учреждения, а с сотрудниками учреждения - по ст. 58,59 ТК РФ</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2.3 Трудовой договор заключается в письменной форме ст.57 ТК Продление трудового договора производиться в письменной форме.</w:t>
      </w:r>
    </w:p>
    <w:p w:rsidR="005665D7" w:rsidRPr="005665D7" w:rsidRDefault="009418A9" w:rsidP="00B522BB">
      <w:pPr>
        <w:spacing w:afterLines="200" w:after="48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65D7" w:rsidRPr="005665D7">
        <w:rPr>
          <w:rFonts w:ascii="Times New Roman" w:hAnsi="Times New Roman" w:cs="Times New Roman"/>
          <w:sz w:val="28"/>
          <w:szCs w:val="28"/>
        </w:rPr>
        <w:t>Датой возникновения трудовых правоотношений  и заключения договора</w:t>
      </w:r>
      <w:r w:rsidR="00C53C5A">
        <w:rPr>
          <w:rFonts w:ascii="Times New Roman" w:hAnsi="Times New Roman" w:cs="Times New Roman"/>
          <w:sz w:val="28"/>
          <w:szCs w:val="28"/>
        </w:rPr>
        <w:t xml:space="preserve"> </w:t>
      </w:r>
      <w:r w:rsidR="005665D7" w:rsidRPr="005665D7">
        <w:rPr>
          <w:rFonts w:ascii="Times New Roman" w:hAnsi="Times New Roman" w:cs="Times New Roman"/>
          <w:sz w:val="28"/>
          <w:szCs w:val="28"/>
        </w:rPr>
        <w:t>считается срок, оговоренный в трудовом договоре.</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2.5 Изменение сторонами условий трудовых отношений</w:t>
      </w:r>
      <w:r w:rsidR="00A16ECE">
        <w:rPr>
          <w:rFonts w:ascii="Times New Roman" w:hAnsi="Times New Roman" w:cs="Times New Roman"/>
          <w:sz w:val="28"/>
          <w:szCs w:val="28"/>
        </w:rPr>
        <w:t>,</w:t>
      </w:r>
      <w:r w:rsidRPr="005665D7">
        <w:rPr>
          <w:rFonts w:ascii="Times New Roman" w:hAnsi="Times New Roman" w:cs="Times New Roman"/>
          <w:sz w:val="28"/>
          <w:szCs w:val="28"/>
        </w:rPr>
        <w:t xml:space="preserve">  в  рамках  трудового</w:t>
      </w:r>
      <w:r w:rsidR="00C53C5A">
        <w:rPr>
          <w:rFonts w:ascii="Times New Roman" w:hAnsi="Times New Roman" w:cs="Times New Roman"/>
          <w:sz w:val="28"/>
          <w:szCs w:val="28"/>
        </w:rPr>
        <w:t xml:space="preserve"> </w:t>
      </w:r>
      <w:r w:rsidRPr="005665D7">
        <w:rPr>
          <w:rFonts w:ascii="Times New Roman" w:hAnsi="Times New Roman" w:cs="Times New Roman"/>
          <w:sz w:val="28"/>
          <w:szCs w:val="28"/>
        </w:rPr>
        <w:t>договора</w:t>
      </w:r>
      <w:r w:rsidR="00A16ECE">
        <w:rPr>
          <w:rFonts w:ascii="Times New Roman" w:hAnsi="Times New Roman" w:cs="Times New Roman"/>
          <w:sz w:val="28"/>
          <w:szCs w:val="28"/>
        </w:rPr>
        <w:t xml:space="preserve">, </w:t>
      </w:r>
      <w:r w:rsidRPr="005665D7">
        <w:rPr>
          <w:rFonts w:ascii="Times New Roman" w:hAnsi="Times New Roman" w:cs="Times New Roman"/>
          <w:sz w:val="28"/>
          <w:szCs w:val="28"/>
        </w:rPr>
        <w:t xml:space="preserve"> допускается только при взаимном согласии</w:t>
      </w:r>
      <w:r w:rsidR="00A16ECE">
        <w:rPr>
          <w:rFonts w:ascii="Times New Roman" w:hAnsi="Times New Roman" w:cs="Times New Roman"/>
          <w:sz w:val="28"/>
          <w:szCs w:val="28"/>
        </w:rPr>
        <w:t xml:space="preserve"> сторон</w:t>
      </w:r>
      <w:r w:rsidRPr="005665D7">
        <w:rPr>
          <w:rFonts w:ascii="Times New Roman" w:hAnsi="Times New Roman" w:cs="Times New Roman"/>
          <w:sz w:val="28"/>
          <w:szCs w:val="28"/>
        </w:rPr>
        <w:t>.</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lastRenderedPageBreak/>
        <w:t>Изменение   условий   трудового   договора   оформляется   дополнительным соглашением, являющимся неотъемлемой частью трудового договора.</w:t>
      </w:r>
    </w:p>
    <w:p w:rsidR="005665D7" w:rsidRPr="005665D7"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2.6</w:t>
      </w:r>
      <w:proofErr w:type="gramStart"/>
      <w:r w:rsidRPr="005665D7">
        <w:rPr>
          <w:rFonts w:ascii="Times New Roman" w:hAnsi="Times New Roman" w:cs="Times New Roman"/>
          <w:sz w:val="28"/>
          <w:szCs w:val="28"/>
        </w:rPr>
        <w:t xml:space="preserve"> П</w:t>
      </w:r>
      <w:proofErr w:type="gramEnd"/>
      <w:r w:rsidRPr="005665D7">
        <w:rPr>
          <w:rFonts w:ascii="Times New Roman" w:hAnsi="Times New Roman" w:cs="Times New Roman"/>
          <w:sz w:val="28"/>
          <w:szCs w:val="28"/>
        </w:rPr>
        <w:t>ри приеме на работу (до подписания  трудового  договора) работодатель обязан ознакомить работника под роспись с  правилами   внутреннего</w:t>
      </w:r>
      <w:r w:rsidR="00062849">
        <w:rPr>
          <w:rFonts w:ascii="Times New Roman" w:hAnsi="Times New Roman" w:cs="Times New Roman"/>
          <w:sz w:val="28"/>
          <w:szCs w:val="28"/>
        </w:rPr>
        <w:t xml:space="preserve">   трудового   распорядка</w:t>
      </w:r>
      <w:r w:rsidRPr="005665D7">
        <w:rPr>
          <w:rFonts w:ascii="Times New Roman" w:hAnsi="Times New Roman" w:cs="Times New Roman"/>
          <w:sz w:val="28"/>
          <w:szCs w:val="28"/>
        </w:rPr>
        <w:t>, иными локальными нормативными актами, непосредственно связанными с  трудовой  деятельностью работника.</w:t>
      </w:r>
    </w:p>
    <w:p w:rsidR="005665D7" w:rsidRPr="005665D7" w:rsidRDefault="005665D7" w:rsidP="005665D7">
      <w:pPr>
        <w:spacing w:line="240" w:lineRule="auto"/>
        <w:rPr>
          <w:rFonts w:ascii="Times New Roman" w:hAnsi="Times New Roman" w:cs="Times New Roman"/>
          <w:b/>
          <w:sz w:val="28"/>
          <w:szCs w:val="28"/>
        </w:rPr>
      </w:pPr>
      <w:r w:rsidRPr="005665D7">
        <w:rPr>
          <w:rFonts w:ascii="Times New Roman" w:hAnsi="Times New Roman" w:cs="Times New Roman"/>
          <w:b/>
          <w:sz w:val="28"/>
          <w:szCs w:val="28"/>
        </w:rPr>
        <w:t>3. Права и обязанности.</w:t>
      </w:r>
    </w:p>
    <w:p w:rsidR="005665D7" w:rsidRPr="005665D7" w:rsidRDefault="0060524C" w:rsidP="009418A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665D7" w:rsidRPr="005665D7">
        <w:rPr>
          <w:rFonts w:ascii="Times New Roman" w:hAnsi="Times New Roman" w:cs="Times New Roman"/>
          <w:sz w:val="28"/>
          <w:szCs w:val="28"/>
        </w:rPr>
        <w:t xml:space="preserve"> Работники учреждения пользуются всеми правами, касающимися режима рабочего времени отдыха, отпусков, социального страхования и обеспечения, которые установлены учредительными документами и законодательством.</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3.2 Работники  учреждения  вправе  в  установленное  на   предприятии время обращаться  к руководителю и  замам руководителя  по  всем вопросам, связанным с их работой.</w:t>
      </w:r>
    </w:p>
    <w:p w:rsidR="005665D7" w:rsidRPr="005665D7" w:rsidRDefault="0060524C" w:rsidP="009418A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proofErr w:type="gramStart"/>
      <w:r>
        <w:rPr>
          <w:rFonts w:ascii="Times New Roman" w:hAnsi="Times New Roman" w:cs="Times New Roman"/>
          <w:sz w:val="28"/>
          <w:szCs w:val="28"/>
        </w:rPr>
        <w:t xml:space="preserve"> </w:t>
      </w:r>
      <w:r w:rsidR="005665D7" w:rsidRPr="005665D7">
        <w:rPr>
          <w:rFonts w:ascii="Times New Roman" w:hAnsi="Times New Roman" w:cs="Times New Roman"/>
          <w:sz w:val="28"/>
          <w:szCs w:val="28"/>
        </w:rPr>
        <w:t>О</w:t>
      </w:r>
      <w:proofErr w:type="gramEnd"/>
      <w:r w:rsidR="005665D7" w:rsidRPr="005665D7">
        <w:rPr>
          <w:rFonts w:ascii="Times New Roman" w:hAnsi="Times New Roman" w:cs="Times New Roman"/>
          <w:sz w:val="28"/>
          <w:szCs w:val="28"/>
        </w:rPr>
        <w:t xml:space="preserve"> выполнении мероприятий, предусмотренных коллективным договором, учреждение    отчитывается    перед    работниками    в    сроки    и    порядке, установленном коллективным договором,</w:t>
      </w:r>
    </w:p>
    <w:p w:rsidR="005665D7" w:rsidRPr="005665D7" w:rsidRDefault="005665D7" w:rsidP="009418A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3.4</w:t>
      </w:r>
      <w:proofErr w:type="gramStart"/>
      <w:r w:rsidRPr="005665D7">
        <w:rPr>
          <w:rFonts w:ascii="Times New Roman" w:hAnsi="Times New Roman" w:cs="Times New Roman"/>
          <w:sz w:val="28"/>
          <w:szCs w:val="28"/>
        </w:rPr>
        <w:t xml:space="preserve"> П</w:t>
      </w:r>
      <w:proofErr w:type="gramEnd"/>
      <w:r w:rsidRPr="005665D7">
        <w:rPr>
          <w:rFonts w:ascii="Times New Roman" w:hAnsi="Times New Roman" w:cs="Times New Roman"/>
          <w:sz w:val="28"/>
          <w:szCs w:val="28"/>
        </w:rPr>
        <w:t>еред заключением  трудового  договора, работника обязаны ознакомить под роспись с учредительными документами,  правилами   внутреннего   трудового   распорядка    и   должностными   обязанностями,   коллективным   договором, определяющими:</w:t>
      </w:r>
    </w:p>
    <w:p w:rsidR="005665D7" w:rsidRPr="005665D7" w:rsidRDefault="005665D7" w:rsidP="005665D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условия    и    оплату   труда,    права    и    обязанности    работника   и администрации;</w:t>
      </w:r>
    </w:p>
    <w:p w:rsidR="005665D7" w:rsidRPr="005665D7" w:rsidRDefault="005665D7" w:rsidP="005665D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технику безопасности, противопожарную безопасность;</w:t>
      </w:r>
    </w:p>
    <w:p w:rsidR="005665D7" w:rsidRPr="005665D7" w:rsidRDefault="005665D7" w:rsidP="005665D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мерами поощрения и взыскания</w:t>
      </w:r>
    </w:p>
    <w:p w:rsidR="005665D7" w:rsidRPr="005665D7" w:rsidRDefault="005665D7" w:rsidP="005665D7">
      <w:pPr>
        <w:spacing w:after="0" w:line="240" w:lineRule="auto"/>
        <w:rPr>
          <w:rFonts w:ascii="Times New Roman" w:hAnsi="Times New Roman" w:cs="Times New Roman"/>
          <w:sz w:val="28"/>
          <w:szCs w:val="28"/>
        </w:rPr>
      </w:pPr>
    </w:p>
    <w:p w:rsidR="005665D7" w:rsidRPr="005665D7" w:rsidRDefault="005665D7" w:rsidP="0060524C">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3.5 Обязанности (работа), выполняемые работником, руководящим работником и сотрудником учреждения, определяется Единым тарифно-квалификационным справочником, должностными инструкциями и положением о персонале.</w:t>
      </w:r>
    </w:p>
    <w:p w:rsidR="005665D7" w:rsidRPr="005665D7" w:rsidRDefault="002B7B65" w:rsidP="0060524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5665D7" w:rsidRPr="005665D7">
        <w:rPr>
          <w:rFonts w:ascii="Times New Roman" w:hAnsi="Times New Roman" w:cs="Times New Roman"/>
          <w:sz w:val="28"/>
          <w:szCs w:val="28"/>
        </w:rPr>
        <w:t>Работник учреждения обязан:</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не нарушать действующего законодательства РФ, строго выполнять  правила   внутреннего   трудового   распорядка  учреждения;</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5665D7" w:rsidRPr="005665D7">
        <w:rPr>
          <w:rFonts w:ascii="Times New Roman" w:hAnsi="Times New Roman" w:cs="Times New Roman"/>
          <w:sz w:val="28"/>
          <w:szCs w:val="28"/>
        </w:rPr>
        <w:t xml:space="preserve">соблюдать     </w:t>
      </w:r>
      <w:proofErr w:type="gramStart"/>
      <w:r w:rsidR="005665D7" w:rsidRPr="005665D7">
        <w:rPr>
          <w:rFonts w:ascii="Times New Roman" w:hAnsi="Times New Roman" w:cs="Times New Roman"/>
          <w:sz w:val="28"/>
          <w:szCs w:val="28"/>
        </w:rPr>
        <w:t>требования</w:t>
      </w:r>
      <w:proofErr w:type="gramEnd"/>
      <w:r w:rsidR="005665D7" w:rsidRPr="005665D7">
        <w:rPr>
          <w:rFonts w:ascii="Times New Roman" w:hAnsi="Times New Roman" w:cs="Times New Roman"/>
          <w:sz w:val="28"/>
          <w:szCs w:val="28"/>
        </w:rPr>
        <w:t xml:space="preserve">     по     охране     трудя,     противопожарную безопасность;</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соблюдать этику и деонтологию;</w:t>
      </w:r>
    </w:p>
    <w:p w:rsidR="005665D7" w:rsidRPr="005665D7" w:rsidRDefault="004870CF" w:rsidP="00605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принимать меры к немедленному устранению  причин и условия, препятствующих   выполнению   работы   и   немедленно   сообщать   о случившемся администрации;</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содержать свое рабочее место в порядке и чистоте, а также соблюдать чистоту в учреждении и на территории;</w:t>
      </w:r>
    </w:p>
    <w:p w:rsidR="005665D7" w:rsidRPr="005665D7" w:rsidRDefault="004870CF" w:rsidP="0060524C">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5665D7" w:rsidRPr="005665D7">
        <w:rPr>
          <w:rFonts w:ascii="Times New Roman" w:hAnsi="Times New Roman" w:cs="Times New Roman"/>
          <w:sz w:val="28"/>
          <w:szCs w:val="28"/>
        </w:rPr>
        <w:t xml:space="preserve"> не совершать действия, влекущие     за  собой  причинение ущерба предприятию, его имуществу и финансам</w:t>
      </w:r>
    </w:p>
    <w:p w:rsidR="005665D7" w:rsidRDefault="005665D7" w:rsidP="0060524C">
      <w:pPr>
        <w:spacing w:after="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3.7 Администрация учреждения обязана:</w:t>
      </w:r>
    </w:p>
    <w:p w:rsidR="0060524C" w:rsidRPr="005665D7" w:rsidRDefault="0060524C" w:rsidP="0060524C">
      <w:pPr>
        <w:spacing w:after="0" w:line="240" w:lineRule="auto"/>
        <w:ind w:firstLine="709"/>
        <w:rPr>
          <w:rFonts w:ascii="Times New Roman" w:hAnsi="Times New Roman" w:cs="Times New Roman"/>
          <w:sz w:val="28"/>
          <w:szCs w:val="28"/>
        </w:rPr>
      </w:pP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правильно      организовать      труд      (обеспечение      материалами, оборудованием), обеспечивать здоровые и безопасные условия труда;</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создавать   условия   для   роста   производительности   труда   путем внедрения новых достижений науки и техники;</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обеспечивать систематическое повышение квалификации работников и специалистов, уровня их правовых знаний;</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совершенствовать формы оплаты с внедрением методов учета личного вклада каждого работника;</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обеспечивать трудовую и производственную дисциплину;</w:t>
      </w:r>
    </w:p>
    <w:p w:rsidR="005665D7" w:rsidRP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своевременно   разрешать   обоснованные   жалобы   и   предложения</w:t>
      </w:r>
    </w:p>
    <w:p w:rsidR="005665D7" w:rsidRDefault="004870CF" w:rsidP="006052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работников, не допускать ущемления их личных и трудовых прав</w:t>
      </w:r>
    </w:p>
    <w:p w:rsidR="0060524C" w:rsidRPr="005665D7" w:rsidRDefault="0060524C" w:rsidP="0060524C">
      <w:pPr>
        <w:spacing w:after="0" w:line="240" w:lineRule="auto"/>
        <w:ind w:firstLine="709"/>
        <w:rPr>
          <w:rFonts w:ascii="Times New Roman" w:hAnsi="Times New Roman" w:cs="Times New Roman"/>
          <w:sz w:val="28"/>
          <w:szCs w:val="28"/>
        </w:rPr>
      </w:pPr>
    </w:p>
    <w:p w:rsidR="005665D7" w:rsidRPr="005665D7" w:rsidRDefault="005665D7" w:rsidP="005665D7">
      <w:pPr>
        <w:spacing w:line="240" w:lineRule="auto"/>
        <w:rPr>
          <w:rFonts w:ascii="Times New Roman" w:hAnsi="Times New Roman" w:cs="Times New Roman"/>
          <w:b/>
          <w:sz w:val="28"/>
          <w:szCs w:val="28"/>
        </w:rPr>
      </w:pPr>
      <w:r w:rsidRPr="005665D7">
        <w:rPr>
          <w:rFonts w:ascii="Times New Roman" w:hAnsi="Times New Roman" w:cs="Times New Roman"/>
          <w:b/>
          <w:sz w:val="28"/>
          <w:szCs w:val="28"/>
        </w:rPr>
        <w:t>4.  Рабочее время и время отдыха</w:t>
      </w:r>
    </w:p>
    <w:p w:rsidR="00B13116" w:rsidRDefault="005665D7" w:rsidP="00B522BB">
      <w:pPr>
        <w:spacing w:afterLines="200" w:after="48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4.1 Продолжительность   рабочей   недели,   рабочего   дня   и   режима   рабочего времени, а также дни отдыха и праздничные дни для работников учреждения определяются   законодательством    РФ,   графиком    работы    учреждения, трудовым контрактом.</w:t>
      </w:r>
    </w:p>
    <w:p w:rsidR="005665D7" w:rsidRDefault="00863500" w:rsidP="00B522BB">
      <w:pPr>
        <w:spacing w:afterLines="200" w:after="480" w:line="240" w:lineRule="auto"/>
        <w:jc w:val="both"/>
        <w:rPr>
          <w:rFonts w:ascii="Times New Roman" w:hAnsi="Times New Roman" w:cs="Times New Roman"/>
          <w:sz w:val="28"/>
          <w:szCs w:val="28"/>
        </w:rPr>
      </w:pPr>
      <w:r>
        <w:rPr>
          <w:rFonts w:ascii="Times New Roman" w:hAnsi="Times New Roman" w:cs="Times New Roman"/>
          <w:sz w:val="28"/>
          <w:szCs w:val="28"/>
        </w:rPr>
        <w:t>4.</w:t>
      </w:r>
      <w:r w:rsidR="009418A9">
        <w:rPr>
          <w:rFonts w:ascii="Times New Roman" w:hAnsi="Times New Roman" w:cs="Times New Roman"/>
          <w:sz w:val="28"/>
          <w:szCs w:val="28"/>
        </w:rPr>
        <w:t>2</w:t>
      </w:r>
      <w:r w:rsidR="00CF295F">
        <w:rPr>
          <w:rFonts w:ascii="Times New Roman" w:hAnsi="Times New Roman" w:cs="Times New Roman"/>
          <w:sz w:val="28"/>
          <w:szCs w:val="28"/>
        </w:rPr>
        <w:t xml:space="preserve"> График работы учреждения:</w:t>
      </w:r>
    </w:p>
    <w:p w:rsidR="005665D7" w:rsidRDefault="005665D7" w:rsidP="00B13116">
      <w:pPr>
        <w:spacing w:after="0" w:line="240" w:lineRule="auto"/>
        <w:rPr>
          <w:rFonts w:ascii="Times New Roman" w:hAnsi="Times New Roman" w:cs="Times New Roman"/>
          <w:sz w:val="28"/>
          <w:szCs w:val="28"/>
        </w:rPr>
      </w:pPr>
      <w:r w:rsidRPr="005665D7">
        <w:rPr>
          <w:rFonts w:ascii="Times New Roman" w:hAnsi="Times New Roman" w:cs="Times New Roman"/>
          <w:b/>
          <w:sz w:val="28"/>
          <w:szCs w:val="28"/>
        </w:rPr>
        <w:t>Стационар</w:t>
      </w:r>
      <w:r w:rsidRPr="005665D7">
        <w:rPr>
          <w:rFonts w:ascii="Times New Roman" w:hAnsi="Times New Roman" w:cs="Times New Roman"/>
          <w:sz w:val="28"/>
          <w:szCs w:val="28"/>
        </w:rPr>
        <w:t>: круглосуточно</w:t>
      </w:r>
    </w:p>
    <w:p w:rsidR="00CF295F" w:rsidRPr="005665D7" w:rsidRDefault="00CF295F" w:rsidP="00B13116">
      <w:pPr>
        <w:spacing w:after="0" w:line="240" w:lineRule="auto"/>
        <w:rPr>
          <w:rFonts w:ascii="Times New Roman" w:hAnsi="Times New Roman" w:cs="Times New Roman"/>
          <w:sz w:val="28"/>
          <w:szCs w:val="28"/>
        </w:rPr>
      </w:pPr>
    </w:p>
    <w:p w:rsidR="005665D7" w:rsidRPr="005665D7" w:rsidRDefault="005665D7" w:rsidP="00B13116">
      <w:pPr>
        <w:spacing w:after="0" w:line="240" w:lineRule="auto"/>
        <w:rPr>
          <w:rFonts w:ascii="Times New Roman" w:hAnsi="Times New Roman" w:cs="Times New Roman"/>
          <w:sz w:val="28"/>
          <w:szCs w:val="28"/>
        </w:rPr>
      </w:pPr>
      <w:r w:rsidRPr="005665D7">
        <w:rPr>
          <w:rFonts w:ascii="Times New Roman" w:hAnsi="Times New Roman" w:cs="Times New Roman"/>
          <w:b/>
          <w:sz w:val="28"/>
          <w:szCs w:val="28"/>
        </w:rPr>
        <w:t>Отделение скорой помощи</w:t>
      </w:r>
      <w:r w:rsidRPr="005665D7">
        <w:rPr>
          <w:rFonts w:ascii="Times New Roman" w:hAnsi="Times New Roman" w:cs="Times New Roman"/>
          <w:sz w:val="28"/>
          <w:szCs w:val="28"/>
        </w:rPr>
        <w:t>: круглосуточно</w:t>
      </w:r>
    </w:p>
    <w:p w:rsidR="005665D7" w:rsidRPr="002B7B65" w:rsidRDefault="00863500" w:rsidP="00B13116">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9418A9">
        <w:rPr>
          <w:rFonts w:ascii="Times New Roman" w:hAnsi="Times New Roman" w:cs="Times New Roman"/>
          <w:sz w:val="28"/>
          <w:szCs w:val="28"/>
        </w:rPr>
        <w:t>3</w:t>
      </w:r>
      <w:r w:rsidR="005665D7" w:rsidRPr="002B7B65">
        <w:rPr>
          <w:rFonts w:ascii="Times New Roman" w:hAnsi="Times New Roman" w:cs="Times New Roman"/>
          <w:sz w:val="28"/>
          <w:szCs w:val="28"/>
        </w:rPr>
        <w:t xml:space="preserve"> Время работы и перерывов для отдыха и питания:</w:t>
      </w:r>
    </w:p>
    <w:p w:rsidR="005665D7" w:rsidRPr="005665D7" w:rsidRDefault="005665D7" w:rsidP="00B13116">
      <w:pPr>
        <w:spacing w:after="0" w:line="240" w:lineRule="auto"/>
        <w:rPr>
          <w:rFonts w:ascii="Times New Roman" w:hAnsi="Times New Roman" w:cs="Times New Roman"/>
          <w:sz w:val="28"/>
          <w:szCs w:val="28"/>
        </w:rPr>
      </w:pPr>
      <w:r w:rsidRPr="002B7B65">
        <w:rPr>
          <w:rFonts w:ascii="Times New Roman" w:hAnsi="Times New Roman" w:cs="Times New Roman"/>
          <w:sz w:val="28"/>
          <w:szCs w:val="28"/>
        </w:rPr>
        <w:t>Отделения стационар</w:t>
      </w:r>
      <w:proofErr w:type="gramStart"/>
      <w:r w:rsidRPr="002B7B65">
        <w:rPr>
          <w:rFonts w:ascii="Times New Roman" w:hAnsi="Times New Roman" w:cs="Times New Roman"/>
          <w:sz w:val="28"/>
          <w:szCs w:val="28"/>
        </w:rPr>
        <w:t>а</w:t>
      </w:r>
      <w:r w:rsidRPr="002B7B65">
        <w:rPr>
          <w:rFonts w:ascii="Times New Roman" w:hAnsi="Times New Roman" w:cs="Times New Roman"/>
          <w:b/>
          <w:sz w:val="28"/>
          <w:szCs w:val="28"/>
        </w:rPr>
        <w:t>-</w:t>
      </w:r>
      <w:proofErr w:type="gramEnd"/>
      <w:r w:rsidRPr="005665D7">
        <w:rPr>
          <w:rFonts w:ascii="Times New Roman" w:hAnsi="Times New Roman" w:cs="Times New Roman"/>
          <w:sz w:val="28"/>
          <w:szCs w:val="28"/>
        </w:rPr>
        <w:t xml:space="preserve"> по графику</w:t>
      </w:r>
    </w:p>
    <w:p w:rsidR="005665D7" w:rsidRDefault="00A9511A" w:rsidP="00B13116">
      <w:pPr>
        <w:spacing w:after="0" w:line="240" w:lineRule="auto"/>
        <w:rPr>
          <w:rFonts w:ascii="Times New Roman" w:hAnsi="Times New Roman" w:cs="Times New Roman"/>
          <w:b/>
          <w:sz w:val="28"/>
          <w:szCs w:val="28"/>
        </w:rPr>
      </w:pPr>
      <w:r>
        <w:rPr>
          <w:rFonts w:ascii="Times New Roman" w:hAnsi="Times New Roman" w:cs="Times New Roman"/>
          <w:b/>
          <w:sz w:val="28"/>
          <w:szCs w:val="28"/>
        </w:rPr>
        <w:t>Поликлиника:</w:t>
      </w:r>
    </w:p>
    <w:p w:rsidR="00A9511A" w:rsidRDefault="00A9511A" w:rsidP="00B13116">
      <w:pPr>
        <w:spacing w:after="0" w:line="240" w:lineRule="auto"/>
        <w:rPr>
          <w:rFonts w:ascii="Times New Roman" w:hAnsi="Times New Roman" w:cs="Times New Roman"/>
          <w:b/>
          <w:sz w:val="28"/>
          <w:szCs w:val="28"/>
        </w:rPr>
      </w:pPr>
    </w:p>
    <w:p w:rsidR="00AA3A31" w:rsidRPr="00C52EBF" w:rsidRDefault="00027CFC" w:rsidP="00B13116">
      <w:pPr>
        <w:spacing w:after="0" w:line="240" w:lineRule="auto"/>
        <w:rPr>
          <w:rFonts w:ascii="Times New Roman" w:hAnsi="Times New Roman" w:cs="Times New Roman"/>
          <w:sz w:val="28"/>
          <w:szCs w:val="28"/>
        </w:rPr>
      </w:pPr>
      <w:r>
        <w:rPr>
          <w:rFonts w:ascii="Times New Roman" w:hAnsi="Times New Roman" w:cs="Times New Roman"/>
          <w:sz w:val="28"/>
          <w:szCs w:val="28"/>
        </w:rPr>
        <w:t>Врач</w:t>
      </w:r>
      <w:r w:rsidR="008E50BF">
        <w:rPr>
          <w:rFonts w:ascii="Times New Roman" w:hAnsi="Times New Roman" w:cs="Times New Roman"/>
          <w:sz w:val="28"/>
          <w:szCs w:val="28"/>
        </w:rPr>
        <w:t>и</w:t>
      </w:r>
      <w:r>
        <w:rPr>
          <w:rFonts w:ascii="Times New Roman" w:hAnsi="Times New Roman" w:cs="Times New Roman"/>
          <w:sz w:val="28"/>
          <w:szCs w:val="28"/>
        </w:rPr>
        <w:t>,</w:t>
      </w:r>
      <w:r w:rsidR="0053675C">
        <w:rPr>
          <w:rFonts w:ascii="Times New Roman" w:hAnsi="Times New Roman" w:cs="Times New Roman"/>
          <w:sz w:val="28"/>
          <w:szCs w:val="28"/>
        </w:rPr>
        <w:t xml:space="preserve"> </w:t>
      </w:r>
      <w:r>
        <w:rPr>
          <w:rFonts w:ascii="Times New Roman" w:hAnsi="Times New Roman" w:cs="Times New Roman"/>
          <w:sz w:val="28"/>
          <w:szCs w:val="28"/>
        </w:rPr>
        <w:t>в</w:t>
      </w:r>
      <w:r w:rsidR="00A9511A" w:rsidRPr="00C52EBF">
        <w:rPr>
          <w:rFonts w:ascii="Times New Roman" w:hAnsi="Times New Roman" w:cs="Times New Roman"/>
          <w:sz w:val="28"/>
          <w:szCs w:val="28"/>
        </w:rPr>
        <w:t>рач</w:t>
      </w:r>
      <w:r w:rsidR="00AA3A31" w:rsidRPr="00C52EBF">
        <w:rPr>
          <w:rFonts w:ascii="Times New Roman" w:hAnsi="Times New Roman" w:cs="Times New Roman"/>
          <w:sz w:val="28"/>
          <w:szCs w:val="28"/>
        </w:rPr>
        <w:t>и</w:t>
      </w:r>
      <w:r w:rsidR="00A9511A" w:rsidRPr="00C52EBF">
        <w:rPr>
          <w:rFonts w:ascii="Times New Roman" w:hAnsi="Times New Roman" w:cs="Times New Roman"/>
          <w:sz w:val="28"/>
          <w:szCs w:val="28"/>
        </w:rPr>
        <w:t xml:space="preserve"> – терапевт</w:t>
      </w:r>
      <w:r w:rsidR="00AA3A31" w:rsidRPr="00C52EBF">
        <w:rPr>
          <w:rFonts w:ascii="Times New Roman" w:hAnsi="Times New Roman" w:cs="Times New Roman"/>
          <w:sz w:val="28"/>
          <w:szCs w:val="28"/>
        </w:rPr>
        <w:t>ы</w:t>
      </w:r>
      <w:r w:rsidR="00A9511A" w:rsidRPr="00C52EBF">
        <w:rPr>
          <w:rFonts w:ascii="Times New Roman" w:hAnsi="Times New Roman" w:cs="Times New Roman"/>
          <w:sz w:val="28"/>
          <w:szCs w:val="28"/>
        </w:rPr>
        <w:t xml:space="preserve">, </w:t>
      </w:r>
      <w:r w:rsidR="00AA3A31" w:rsidRPr="00C52EBF">
        <w:rPr>
          <w:rFonts w:ascii="Times New Roman" w:hAnsi="Times New Roman" w:cs="Times New Roman"/>
          <w:sz w:val="28"/>
          <w:szCs w:val="28"/>
        </w:rPr>
        <w:t>участковые, фельдшера участковые, фельдшера кабинетов</w:t>
      </w:r>
      <w:r w:rsidR="00CF295F">
        <w:rPr>
          <w:rFonts w:ascii="Times New Roman" w:hAnsi="Times New Roman" w:cs="Times New Roman"/>
          <w:sz w:val="28"/>
          <w:szCs w:val="28"/>
        </w:rPr>
        <w:t>:</w:t>
      </w:r>
    </w:p>
    <w:p w:rsidR="00A9511A" w:rsidRPr="00C52EBF" w:rsidRDefault="00A9511A"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с 8-00  до 16-42;</w:t>
      </w:r>
    </w:p>
    <w:p w:rsidR="00A9511A" w:rsidRPr="00C52EBF" w:rsidRDefault="00A9511A"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lastRenderedPageBreak/>
        <w:t>Врач</w:t>
      </w:r>
      <w:r w:rsidR="00AA3A31" w:rsidRPr="00C52EBF">
        <w:rPr>
          <w:rFonts w:ascii="Times New Roman" w:hAnsi="Times New Roman" w:cs="Times New Roman"/>
          <w:sz w:val="28"/>
          <w:szCs w:val="28"/>
        </w:rPr>
        <w:t>и</w:t>
      </w:r>
      <w:r w:rsidRPr="00C52EBF">
        <w:rPr>
          <w:rFonts w:ascii="Times New Roman" w:hAnsi="Times New Roman" w:cs="Times New Roman"/>
          <w:sz w:val="28"/>
          <w:szCs w:val="28"/>
        </w:rPr>
        <w:t xml:space="preserve"> – хирург</w:t>
      </w:r>
      <w:r w:rsidR="00AA3A31" w:rsidRPr="00C52EBF">
        <w:rPr>
          <w:rFonts w:ascii="Times New Roman" w:hAnsi="Times New Roman" w:cs="Times New Roman"/>
          <w:sz w:val="28"/>
          <w:szCs w:val="28"/>
        </w:rPr>
        <w:t xml:space="preserve">и </w:t>
      </w:r>
      <w:r w:rsidRPr="00C52EBF">
        <w:rPr>
          <w:rFonts w:ascii="Times New Roman" w:hAnsi="Times New Roman" w:cs="Times New Roman"/>
          <w:sz w:val="28"/>
          <w:szCs w:val="28"/>
        </w:rPr>
        <w:t xml:space="preserve"> с 8-00 до 15-36</w:t>
      </w:r>
      <w:r w:rsidR="00AA3A31" w:rsidRPr="00C52EBF">
        <w:rPr>
          <w:rFonts w:ascii="Times New Roman" w:hAnsi="Times New Roman" w:cs="Times New Roman"/>
          <w:sz w:val="28"/>
          <w:szCs w:val="28"/>
        </w:rPr>
        <w:t>;</w:t>
      </w:r>
    </w:p>
    <w:p w:rsidR="00AA3A31" w:rsidRDefault="00AA3A31"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Регистраторы с 8-00 до 17-00;</w:t>
      </w:r>
    </w:p>
    <w:p w:rsidR="008C0936" w:rsidRPr="00C4526C" w:rsidRDefault="008C0936" w:rsidP="00B13116">
      <w:pPr>
        <w:spacing w:after="0" w:line="240" w:lineRule="auto"/>
        <w:rPr>
          <w:rFonts w:ascii="Times New Roman" w:hAnsi="Times New Roman" w:cs="Times New Roman"/>
          <w:b/>
          <w:sz w:val="28"/>
          <w:szCs w:val="28"/>
        </w:rPr>
      </w:pPr>
    </w:p>
    <w:p w:rsidR="008C0936" w:rsidRPr="00C4526C" w:rsidRDefault="008C0936" w:rsidP="00B13116">
      <w:pPr>
        <w:spacing w:after="0" w:line="240" w:lineRule="auto"/>
        <w:jc w:val="both"/>
        <w:rPr>
          <w:rFonts w:ascii="Times New Roman" w:hAnsi="Times New Roman" w:cs="Times New Roman"/>
          <w:b/>
          <w:sz w:val="28"/>
          <w:szCs w:val="28"/>
        </w:rPr>
      </w:pPr>
      <w:r w:rsidRPr="00C4526C">
        <w:rPr>
          <w:rFonts w:ascii="Times New Roman" w:hAnsi="Times New Roman" w:cs="Times New Roman"/>
          <w:b/>
          <w:sz w:val="28"/>
          <w:szCs w:val="28"/>
        </w:rPr>
        <w:t xml:space="preserve">Педиатрическое отделение </w:t>
      </w:r>
    </w:p>
    <w:p w:rsidR="008C0936" w:rsidRDefault="008C0936" w:rsidP="00B13116">
      <w:pPr>
        <w:spacing w:after="0" w:line="240" w:lineRule="auto"/>
        <w:jc w:val="both"/>
        <w:rPr>
          <w:rFonts w:ascii="Times New Roman" w:hAnsi="Times New Roman" w:cs="Times New Roman"/>
          <w:sz w:val="28"/>
          <w:szCs w:val="28"/>
        </w:rPr>
      </w:pPr>
    </w:p>
    <w:p w:rsidR="008C0936" w:rsidRDefault="008C0936"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8-00 до 18-00 </w:t>
      </w:r>
    </w:p>
    <w:p w:rsidR="00C4526C" w:rsidRDefault="00C4526C"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Пятница с 8-00 до 16-00 </w:t>
      </w:r>
    </w:p>
    <w:p w:rsidR="008C0936" w:rsidRDefault="008C0936"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субботу с 8-00 до 14-00  (дежурный)</w:t>
      </w:r>
    </w:p>
    <w:p w:rsidR="008C0936" w:rsidRPr="00C52EBF" w:rsidRDefault="008C0936" w:rsidP="00B13116">
      <w:pPr>
        <w:spacing w:after="0" w:line="240" w:lineRule="auto"/>
        <w:jc w:val="both"/>
        <w:rPr>
          <w:rFonts w:ascii="Times New Roman" w:hAnsi="Times New Roman" w:cs="Times New Roman"/>
          <w:sz w:val="28"/>
          <w:szCs w:val="28"/>
        </w:rPr>
      </w:pPr>
    </w:p>
    <w:p w:rsidR="00AA3A31" w:rsidRDefault="00AA3A31" w:rsidP="00B1311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Гараж </w:t>
      </w:r>
    </w:p>
    <w:p w:rsidR="00AA3A31" w:rsidRDefault="00AA3A31" w:rsidP="00B13116">
      <w:pPr>
        <w:spacing w:after="0" w:line="240" w:lineRule="auto"/>
        <w:rPr>
          <w:rFonts w:ascii="Times New Roman" w:hAnsi="Times New Roman" w:cs="Times New Roman"/>
          <w:b/>
          <w:sz w:val="28"/>
          <w:szCs w:val="28"/>
        </w:rPr>
      </w:pPr>
    </w:p>
    <w:p w:rsidR="00AA3A31" w:rsidRPr="00C52EBF" w:rsidRDefault="00AA3A31"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С 8-00 до 17-00;</w:t>
      </w:r>
    </w:p>
    <w:p w:rsidR="00AA3A31" w:rsidRDefault="00C52EBF"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 xml:space="preserve">Обед с </w:t>
      </w:r>
      <w:r w:rsidR="00AA3A31" w:rsidRPr="00C52EBF">
        <w:rPr>
          <w:rFonts w:ascii="Times New Roman" w:hAnsi="Times New Roman" w:cs="Times New Roman"/>
          <w:sz w:val="28"/>
          <w:szCs w:val="28"/>
        </w:rPr>
        <w:t xml:space="preserve"> 12-00 до 13-00</w:t>
      </w:r>
      <w:r>
        <w:rPr>
          <w:rFonts w:ascii="Times New Roman" w:hAnsi="Times New Roman" w:cs="Times New Roman"/>
          <w:sz w:val="28"/>
          <w:szCs w:val="28"/>
        </w:rPr>
        <w:t xml:space="preserve">; </w:t>
      </w:r>
    </w:p>
    <w:p w:rsidR="00C52EBF" w:rsidRPr="00C52EBF" w:rsidRDefault="00C52EBF" w:rsidP="00B13116">
      <w:pPr>
        <w:spacing w:after="0" w:line="240" w:lineRule="auto"/>
        <w:rPr>
          <w:rFonts w:ascii="Times New Roman" w:hAnsi="Times New Roman" w:cs="Times New Roman"/>
          <w:b/>
          <w:sz w:val="28"/>
          <w:szCs w:val="28"/>
        </w:rPr>
      </w:pPr>
    </w:p>
    <w:p w:rsidR="00C52EBF" w:rsidRDefault="00C52EBF" w:rsidP="00B13116">
      <w:pPr>
        <w:spacing w:after="0" w:line="240" w:lineRule="auto"/>
        <w:rPr>
          <w:rFonts w:ascii="Times New Roman" w:hAnsi="Times New Roman" w:cs="Times New Roman"/>
          <w:b/>
          <w:sz w:val="28"/>
          <w:szCs w:val="28"/>
        </w:rPr>
      </w:pPr>
      <w:r w:rsidRPr="00C52EBF">
        <w:rPr>
          <w:rFonts w:ascii="Times New Roman" w:hAnsi="Times New Roman" w:cs="Times New Roman"/>
          <w:b/>
          <w:sz w:val="28"/>
          <w:szCs w:val="28"/>
        </w:rPr>
        <w:t>Пищеблок</w:t>
      </w:r>
    </w:p>
    <w:p w:rsidR="00C52EBF" w:rsidRDefault="00C52EBF" w:rsidP="00B13116">
      <w:pPr>
        <w:spacing w:after="0" w:line="240" w:lineRule="auto"/>
        <w:rPr>
          <w:rFonts w:ascii="Times New Roman" w:hAnsi="Times New Roman" w:cs="Times New Roman"/>
          <w:b/>
          <w:sz w:val="28"/>
          <w:szCs w:val="28"/>
        </w:rPr>
      </w:pPr>
    </w:p>
    <w:p w:rsidR="00C52EBF" w:rsidRDefault="00C52EBF"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 xml:space="preserve">С </w:t>
      </w:r>
      <w:r w:rsidR="008C0936">
        <w:rPr>
          <w:rFonts w:ascii="Times New Roman" w:hAnsi="Times New Roman" w:cs="Times New Roman"/>
          <w:sz w:val="28"/>
          <w:szCs w:val="28"/>
        </w:rPr>
        <w:t xml:space="preserve"> 6-00 до 18-</w:t>
      </w:r>
      <w:r>
        <w:rPr>
          <w:rFonts w:ascii="Times New Roman" w:hAnsi="Times New Roman" w:cs="Times New Roman"/>
          <w:sz w:val="28"/>
          <w:szCs w:val="28"/>
        </w:rPr>
        <w:t>00</w:t>
      </w:r>
    </w:p>
    <w:p w:rsidR="008C0936" w:rsidRPr="00C52EBF" w:rsidRDefault="008C0936" w:rsidP="00B13116">
      <w:pPr>
        <w:spacing w:after="0" w:line="240" w:lineRule="auto"/>
        <w:rPr>
          <w:rFonts w:ascii="Times New Roman" w:hAnsi="Times New Roman" w:cs="Times New Roman"/>
          <w:sz w:val="28"/>
          <w:szCs w:val="28"/>
        </w:rPr>
      </w:pPr>
    </w:p>
    <w:p w:rsidR="00C52EBF" w:rsidRDefault="00C52EBF" w:rsidP="00B13116">
      <w:pPr>
        <w:spacing w:after="0" w:line="240" w:lineRule="auto"/>
        <w:rPr>
          <w:rFonts w:ascii="Times New Roman" w:hAnsi="Times New Roman" w:cs="Times New Roman"/>
          <w:b/>
          <w:sz w:val="28"/>
          <w:szCs w:val="28"/>
        </w:rPr>
      </w:pPr>
      <w:r w:rsidRPr="00C52EBF">
        <w:rPr>
          <w:rFonts w:ascii="Times New Roman" w:hAnsi="Times New Roman" w:cs="Times New Roman"/>
          <w:b/>
          <w:sz w:val="28"/>
          <w:szCs w:val="28"/>
        </w:rPr>
        <w:t xml:space="preserve">Прачечная </w:t>
      </w:r>
    </w:p>
    <w:p w:rsidR="008C0936" w:rsidRDefault="008C0936" w:rsidP="00B13116">
      <w:pPr>
        <w:spacing w:after="0" w:line="240" w:lineRule="auto"/>
        <w:rPr>
          <w:rFonts w:ascii="Times New Roman" w:hAnsi="Times New Roman" w:cs="Times New Roman"/>
          <w:b/>
          <w:sz w:val="28"/>
          <w:szCs w:val="28"/>
        </w:rPr>
      </w:pPr>
    </w:p>
    <w:p w:rsidR="008C0936" w:rsidRPr="008C0936" w:rsidRDefault="008C0936" w:rsidP="00B13116">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t>С 8-00 до 17-00</w:t>
      </w:r>
    </w:p>
    <w:p w:rsidR="008C0936" w:rsidRPr="008C0936" w:rsidRDefault="008C0936" w:rsidP="00B13116">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t>Обед – 12-00 до 13-00</w:t>
      </w:r>
    </w:p>
    <w:p w:rsidR="005665D7" w:rsidRPr="005665D7" w:rsidRDefault="005665D7" w:rsidP="00B13116">
      <w:pPr>
        <w:spacing w:after="0" w:line="240" w:lineRule="auto"/>
        <w:rPr>
          <w:rFonts w:ascii="Times New Roman" w:hAnsi="Times New Roman" w:cs="Times New Roman"/>
          <w:sz w:val="28"/>
          <w:szCs w:val="28"/>
        </w:rPr>
      </w:pPr>
    </w:p>
    <w:p w:rsidR="005665D7" w:rsidRPr="005665D7" w:rsidRDefault="005665D7" w:rsidP="00B13116">
      <w:pPr>
        <w:spacing w:after="0" w:line="240" w:lineRule="auto"/>
        <w:rPr>
          <w:rFonts w:ascii="Times New Roman" w:hAnsi="Times New Roman" w:cs="Times New Roman"/>
          <w:b/>
          <w:sz w:val="28"/>
          <w:szCs w:val="28"/>
        </w:rPr>
      </w:pPr>
      <w:r w:rsidRPr="005665D7">
        <w:rPr>
          <w:rFonts w:ascii="Times New Roman" w:hAnsi="Times New Roman" w:cs="Times New Roman"/>
          <w:b/>
          <w:sz w:val="28"/>
          <w:szCs w:val="28"/>
        </w:rPr>
        <w:t>Администрация</w:t>
      </w:r>
      <w:r w:rsidR="004870CF">
        <w:rPr>
          <w:rFonts w:ascii="Times New Roman" w:hAnsi="Times New Roman" w:cs="Times New Roman"/>
          <w:b/>
          <w:sz w:val="28"/>
          <w:szCs w:val="28"/>
        </w:rPr>
        <w:t>:</w:t>
      </w:r>
    </w:p>
    <w:p w:rsidR="005665D7" w:rsidRPr="005665D7" w:rsidRDefault="005665D7" w:rsidP="00B13116">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Начало 8 00</w:t>
      </w:r>
    </w:p>
    <w:p w:rsidR="005665D7" w:rsidRPr="005665D7" w:rsidRDefault="005665D7" w:rsidP="00B13116">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Перерыв 12.00-13.00</w:t>
      </w:r>
    </w:p>
    <w:p w:rsidR="005665D7" w:rsidRPr="005665D7" w:rsidRDefault="005665D7" w:rsidP="00B13116">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Окончание 17.00</w:t>
      </w:r>
    </w:p>
    <w:p w:rsidR="00C4526C" w:rsidRDefault="00C4526C" w:rsidP="00B13116">
      <w:pPr>
        <w:spacing w:after="0" w:line="240" w:lineRule="auto"/>
        <w:rPr>
          <w:rFonts w:ascii="Times New Roman" w:hAnsi="Times New Roman" w:cs="Times New Roman"/>
          <w:b/>
          <w:sz w:val="28"/>
          <w:szCs w:val="28"/>
        </w:rPr>
      </w:pPr>
    </w:p>
    <w:p w:rsidR="008C0936" w:rsidRDefault="008C0936" w:rsidP="00B13116">
      <w:pPr>
        <w:spacing w:after="0" w:line="240" w:lineRule="auto"/>
        <w:rPr>
          <w:rFonts w:ascii="Times New Roman" w:hAnsi="Times New Roman" w:cs="Times New Roman"/>
          <w:b/>
          <w:sz w:val="28"/>
          <w:szCs w:val="28"/>
        </w:rPr>
      </w:pPr>
      <w:r w:rsidRPr="008C0936">
        <w:rPr>
          <w:rFonts w:ascii="Times New Roman" w:hAnsi="Times New Roman" w:cs="Times New Roman"/>
          <w:b/>
          <w:sz w:val="28"/>
          <w:szCs w:val="28"/>
        </w:rPr>
        <w:t xml:space="preserve">Женская консультация </w:t>
      </w:r>
    </w:p>
    <w:p w:rsidR="00C4526C" w:rsidRPr="00722F05" w:rsidRDefault="00722F05" w:rsidP="004870CF">
      <w:pPr>
        <w:spacing w:after="0" w:line="240" w:lineRule="auto"/>
        <w:rPr>
          <w:rFonts w:ascii="Times New Roman" w:hAnsi="Times New Roman" w:cs="Times New Roman"/>
          <w:sz w:val="28"/>
          <w:szCs w:val="28"/>
        </w:rPr>
      </w:pPr>
      <w:r w:rsidRPr="00722F05">
        <w:rPr>
          <w:rFonts w:ascii="Times New Roman" w:hAnsi="Times New Roman" w:cs="Times New Roman"/>
          <w:sz w:val="28"/>
          <w:szCs w:val="28"/>
        </w:rPr>
        <w:t>С 8-00 до 17-00</w:t>
      </w:r>
    </w:p>
    <w:p w:rsidR="008C0936" w:rsidRPr="00722F05" w:rsidRDefault="008C0936" w:rsidP="004870CF">
      <w:pPr>
        <w:spacing w:after="0" w:line="240" w:lineRule="auto"/>
        <w:rPr>
          <w:rFonts w:ascii="Times New Roman" w:hAnsi="Times New Roman" w:cs="Times New Roman"/>
          <w:b/>
          <w:sz w:val="28"/>
          <w:szCs w:val="28"/>
        </w:rPr>
      </w:pPr>
      <w:r w:rsidRPr="00722F05">
        <w:rPr>
          <w:rFonts w:ascii="Times New Roman" w:hAnsi="Times New Roman" w:cs="Times New Roman"/>
          <w:b/>
          <w:sz w:val="28"/>
          <w:szCs w:val="28"/>
        </w:rPr>
        <w:t xml:space="preserve">Филиал с.Бутка </w:t>
      </w:r>
      <w:r w:rsidR="00CF295F">
        <w:rPr>
          <w:rFonts w:ascii="Times New Roman" w:hAnsi="Times New Roman" w:cs="Times New Roman"/>
          <w:b/>
          <w:sz w:val="28"/>
          <w:szCs w:val="28"/>
        </w:rPr>
        <w:br/>
      </w:r>
      <w:r w:rsidRPr="00722F05">
        <w:rPr>
          <w:rFonts w:ascii="Times New Roman" w:hAnsi="Times New Roman" w:cs="Times New Roman"/>
          <w:b/>
          <w:sz w:val="28"/>
          <w:szCs w:val="28"/>
        </w:rPr>
        <w:t xml:space="preserve">Администрация </w:t>
      </w:r>
    </w:p>
    <w:p w:rsidR="008C0936" w:rsidRPr="008C0936" w:rsidRDefault="008C0936" w:rsidP="004870CF">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t>С 8-00 до 16-12</w:t>
      </w:r>
    </w:p>
    <w:p w:rsidR="005665D7" w:rsidRPr="005665D7" w:rsidRDefault="009418A9" w:rsidP="004870CF">
      <w:pPr>
        <w:spacing w:after="0" w:line="240" w:lineRule="auto"/>
        <w:rPr>
          <w:rFonts w:ascii="Times New Roman" w:hAnsi="Times New Roman" w:cs="Times New Roman"/>
          <w:sz w:val="28"/>
          <w:szCs w:val="28"/>
        </w:rPr>
      </w:pPr>
      <w:r>
        <w:rPr>
          <w:rFonts w:ascii="Times New Roman" w:hAnsi="Times New Roman" w:cs="Times New Roman"/>
          <w:sz w:val="28"/>
          <w:szCs w:val="28"/>
        </w:rPr>
        <w:t>4.4</w:t>
      </w:r>
      <w:r w:rsidR="005665D7" w:rsidRPr="005665D7">
        <w:rPr>
          <w:rFonts w:ascii="Times New Roman" w:hAnsi="Times New Roman" w:cs="Times New Roman"/>
          <w:sz w:val="28"/>
          <w:szCs w:val="28"/>
        </w:rPr>
        <w:t xml:space="preserve"> Список отделений (должностей), где по условиям работ время перерыва предоставить нельзя, устанавливается данными правилами:</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хирургическое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офтальмологическое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терапевтическое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 xml:space="preserve">отделение </w:t>
      </w:r>
      <w:proofErr w:type="gramStart"/>
      <w:r w:rsidRPr="005665D7">
        <w:rPr>
          <w:rFonts w:ascii="Times New Roman" w:hAnsi="Times New Roman" w:cs="Times New Roman"/>
          <w:sz w:val="28"/>
          <w:szCs w:val="28"/>
        </w:rPr>
        <w:t>-а</w:t>
      </w:r>
      <w:proofErr w:type="gramEnd"/>
      <w:r w:rsidRPr="005665D7">
        <w:rPr>
          <w:rFonts w:ascii="Times New Roman" w:hAnsi="Times New Roman" w:cs="Times New Roman"/>
          <w:sz w:val="28"/>
          <w:szCs w:val="28"/>
        </w:rPr>
        <w:t>кушерское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инфекционное,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приёмное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детское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гинекологическое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скорой медицинской помощи</w:t>
      </w:r>
    </w:p>
    <w:p w:rsidR="005665D7" w:rsidRPr="005665D7" w:rsidRDefault="005665D7" w:rsidP="004870CF">
      <w:pPr>
        <w:spacing w:after="0" w:line="240" w:lineRule="auto"/>
        <w:rPr>
          <w:rFonts w:ascii="Times New Roman" w:hAnsi="Times New Roman" w:cs="Times New Roman"/>
          <w:sz w:val="28"/>
          <w:szCs w:val="28"/>
        </w:rPr>
      </w:pPr>
    </w:p>
    <w:p w:rsidR="005665D7" w:rsidRPr="005665D7" w:rsidRDefault="005665D7" w:rsidP="00CF295F">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При работе в данных отделениях (должностях) работнику </w:t>
      </w:r>
      <w:r w:rsidR="007362CF">
        <w:rPr>
          <w:rFonts w:ascii="Times New Roman" w:hAnsi="Times New Roman" w:cs="Times New Roman"/>
          <w:sz w:val="28"/>
          <w:szCs w:val="28"/>
        </w:rPr>
        <w:t>п</w:t>
      </w:r>
      <w:r w:rsidRPr="005665D7">
        <w:rPr>
          <w:rFonts w:ascii="Times New Roman" w:hAnsi="Times New Roman" w:cs="Times New Roman"/>
          <w:sz w:val="28"/>
          <w:szCs w:val="28"/>
        </w:rPr>
        <w:t>редоставляется время для приема пищи по свободному графику, с включением его в рабочее время.</w:t>
      </w:r>
    </w:p>
    <w:p w:rsidR="005665D7" w:rsidRPr="005665D7" w:rsidRDefault="002B7B65" w:rsidP="00CF29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53675C">
        <w:rPr>
          <w:rFonts w:ascii="Times New Roman" w:hAnsi="Times New Roman" w:cs="Times New Roman"/>
          <w:sz w:val="28"/>
          <w:szCs w:val="28"/>
        </w:rPr>
        <w:t>.</w:t>
      </w:r>
      <w:r w:rsidR="005665D7" w:rsidRPr="005665D7">
        <w:rPr>
          <w:rFonts w:ascii="Times New Roman" w:hAnsi="Times New Roman" w:cs="Times New Roman"/>
          <w:sz w:val="28"/>
          <w:szCs w:val="28"/>
        </w:rPr>
        <w:t xml:space="preserve">На   непрерывных   работах   запрещается   оставлять   работу   до   </w:t>
      </w:r>
      <w:proofErr w:type="gramStart"/>
      <w:r w:rsidR="005665D7" w:rsidRPr="005665D7">
        <w:rPr>
          <w:rFonts w:ascii="Times New Roman" w:hAnsi="Times New Roman" w:cs="Times New Roman"/>
          <w:sz w:val="28"/>
          <w:szCs w:val="28"/>
        </w:rPr>
        <w:t>прихода</w:t>
      </w:r>
      <w:proofErr w:type="gramEnd"/>
      <w:r w:rsidR="005665D7" w:rsidRPr="005665D7">
        <w:rPr>
          <w:rFonts w:ascii="Times New Roman" w:hAnsi="Times New Roman" w:cs="Times New Roman"/>
          <w:sz w:val="28"/>
          <w:szCs w:val="28"/>
        </w:rPr>
        <w:t xml:space="preserve"> сменяющего    работника.    В    случаях    неявки    сменяющего    необходимо немедленно    поставить    в    известность    руководящего    работника    или ответственного по учреждению.</w:t>
      </w:r>
    </w:p>
    <w:p w:rsidR="005665D7" w:rsidRPr="005665D7" w:rsidRDefault="005665D7" w:rsidP="00CF295F">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2B7B65">
        <w:rPr>
          <w:rFonts w:ascii="Times New Roman" w:hAnsi="Times New Roman" w:cs="Times New Roman"/>
          <w:sz w:val="28"/>
          <w:szCs w:val="28"/>
        </w:rPr>
        <w:t xml:space="preserve">6 </w:t>
      </w:r>
      <w:r w:rsidRPr="005665D7">
        <w:rPr>
          <w:rFonts w:ascii="Times New Roman" w:hAnsi="Times New Roman" w:cs="Times New Roman"/>
          <w:sz w:val="28"/>
          <w:szCs w:val="28"/>
        </w:rPr>
        <w:t>Работники учреждения могут привлекаться для выполнения работ сверх установленной продолжительности рабочего дня:</w:t>
      </w:r>
    </w:p>
    <w:p w:rsidR="005665D7" w:rsidRPr="005665D7" w:rsidRDefault="004870CF" w:rsidP="00CF29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для сверхурочной работы (ст. 99 ТК РФ);</w:t>
      </w:r>
    </w:p>
    <w:p w:rsidR="005665D7" w:rsidRPr="005665D7" w:rsidRDefault="004870CF" w:rsidP="00CF29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если сотрудник работает на условиях ненормированного рабочего дня</w:t>
      </w:r>
      <w:r w:rsidR="007362CF">
        <w:rPr>
          <w:rFonts w:ascii="Times New Roman" w:hAnsi="Times New Roman" w:cs="Times New Roman"/>
          <w:sz w:val="28"/>
          <w:szCs w:val="28"/>
        </w:rPr>
        <w:t xml:space="preserve"> (ст.101 ТКРФ).</w:t>
      </w:r>
    </w:p>
    <w:p w:rsidR="005665D7" w:rsidRPr="005665D7" w:rsidRDefault="0060524C" w:rsidP="00CF29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5665D7" w:rsidRPr="005665D7">
        <w:rPr>
          <w:rFonts w:ascii="Times New Roman" w:hAnsi="Times New Roman" w:cs="Times New Roman"/>
          <w:sz w:val="28"/>
          <w:szCs w:val="28"/>
        </w:rPr>
        <w:t xml:space="preserve"> Учреждение  вправе  вводить для отдельных  работников  режим  гибкого рабочего времени, нормативной основой которого является суммарный учет рабочего времени (ст. 102 ТК РФ)</w:t>
      </w:r>
    </w:p>
    <w:p w:rsidR="005665D7" w:rsidRPr="005665D7" w:rsidRDefault="007362CF" w:rsidP="00CF29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D41E69">
        <w:rPr>
          <w:rFonts w:ascii="Times New Roman" w:hAnsi="Times New Roman" w:cs="Times New Roman"/>
          <w:sz w:val="28"/>
          <w:szCs w:val="28"/>
        </w:rPr>
        <w:t xml:space="preserve"> Лица, работающие в порядке </w:t>
      </w:r>
      <w:r w:rsidR="005665D7" w:rsidRPr="005665D7">
        <w:rPr>
          <w:rFonts w:ascii="Times New Roman" w:hAnsi="Times New Roman" w:cs="Times New Roman"/>
          <w:sz w:val="28"/>
          <w:szCs w:val="28"/>
        </w:rPr>
        <w:t xml:space="preserve"> совместительства, подчиняются указанным правилам.</w:t>
      </w:r>
    </w:p>
    <w:p w:rsidR="005665D7" w:rsidRPr="005665D7" w:rsidRDefault="005665D7" w:rsidP="00CF295F">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7362CF">
        <w:rPr>
          <w:rFonts w:ascii="Times New Roman" w:hAnsi="Times New Roman" w:cs="Times New Roman"/>
          <w:sz w:val="28"/>
          <w:szCs w:val="28"/>
        </w:rPr>
        <w:t>9</w:t>
      </w:r>
      <w:r w:rsidRPr="005665D7">
        <w:rPr>
          <w:rFonts w:ascii="Times New Roman" w:hAnsi="Times New Roman" w:cs="Times New Roman"/>
          <w:sz w:val="28"/>
          <w:szCs w:val="28"/>
        </w:rPr>
        <w:t xml:space="preserve"> Учетным периодом для сотрудников, работающих в порядке суммированного учета рабочего времени (ст. 104 ТК РФ), является месяц.</w:t>
      </w:r>
    </w:p>
    <w:p w:rsidR="005665D7" w:rsidRPr="005665D7" w:rsidRDefault="005665D7" w:rsidP="00CF295F">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7362CF">
        <w:rPr>
          <w:rFonts w:ascii="Times New Roman" w:hAnsi="Times New Roman" w:cs="Times New Roman"/>
          <w:sz w:val="28"/>
          <w:szCs w:val="28"/>
        </w:rPr>
        <w:t>10</w:t>
      </w:r>
      <w:proofErr w:type="gramStart"/>
      <w:r w:rsidRPr="005665D7">
        <w:rPr>
          <w:rFonts w:ascii="Times New Roman" w:hAnsi="Times New Roman" w:cs="Times New Roman"/>
          <w:sz w:val="28"/>
          <w:szCs w:val="28"/>
        </w:rPr>
        <w:t xml:space="preserve"> Д</w:t>
      </w:r>
      <w:proofErr w:type="gramEnd"/>
      <w:r w:rsidRPr="005665D7">
        <w:rPr>
          <w:rFonts w:ascii="Times New Roman" w:hAnsi="Times New Roman" w:cs="Times New Roman"/>
          <w:sz w:val="28"/>
          <w:szCs w:val="28"/>
        </w:rPr>
        <w:t>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(ст. 350 ТК РФ).</w:t>
      </w:r>
    </w:p>
    <w:p w:rsidR="005665D7" w:rsidRPr="005665D7" w:rsidRDefault="005665D7" w:rsidP="00CF295F">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устанавливается в размере не более 8 часов в день и 39 часов в неделю. (Постановление Правительства РФ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4870CF" w:rsidRPr="007362CF" w:rsidRDefault="007362CF" w:rsidP="00B522BB">
      <w:pPr>
        <w:spacing w:afterLines="200" w:after="48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5665D7" w:rsidRPr="007362CF">
        <w:rPr>
          <w:rFonts w:ascii="Times New Roman" w:hAnsi="Times New Roman" w:cs="Times New Roman"/>
          <w:b/>
          <w:sz w:val="28"/>
          <w:szCs w:val="28"/>
        </w:rPr>
        <w:t>Отпуска</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5.1 Работники и сотрудники учреждения пользуются в течение года отпуском продолжительностью устанавливаемой   законодательно, с сохранением средней заработной платы.</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lastRenderedPageBreak/>
        <w:t>5.2 Право на ежегодный отпуск у работника учреждения возникает через 6 месяцев после даты возникновения трудовых правоотношений, если иное не оговорено в трудовом договоре</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5.3 Отпуск должен предоставляться ежегодно в срок, установленный графиком отпусков. В исключительных случаях, когда предоставление сотруднику отпуска в текущем году может неблагоприятно отразиться на нормальном ходе работы учреждения, допускается перенос отпуска   на другой период или на следующий год в порядке, предусмотренном законодательством.</w:t>
      </w:r>
    </w:p>
    <w:p w:rsid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О переносе отпуска работник учреждения должен быть извещен не менее чем за 30 дней до наступления планового срока отпуска.</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5.4</w:t>
      </w:r>
      <w:proofErr w:type="gramStart"/>
      <w:r w:rsidRPr="005665D7">
        <w:rPr>
          <w:rFonts w:ascii="Times New Roman" w:hAnsi="Times New Roman" w:cs="Times New Roman"/>
          <w:sz w:val="28"/>
          <w:szCs w:val="28"/>
        </w:rPr>
        <w:t xml:space="preserve"> В</w:t>
      </w:r>
      <w:proofErr w:type="gramEnd"/>
      <w:r w:rsidRPr="005665D7">
        <w:rPr>
          <w:rFonts w:ascii="Times New Roman" w:hAnsi="Times New Roman" w:cs="Times New Roman"/>
          <w:sz w:val="28"/>
          <w:szCs w:val="28"/>
        </w:rPr>
        <w:t xml:space="preserve"> исключительных случаях допускается перенесение отпуска работника на следующий рабочий год, но с обязательным использование</w:t>
      </w:r>
      <w:r w:rsidR="005B46DC">
        <w:rPr>
          <w:rFonts w:ascii="Times New Roman" w:hAnsi="Times New Roman" w:cs="Times New Roman"/>
          <w:sz w:val="28"/>
          <w:szCs w:val="28"/>
        </w:rPr>
        <w:t>м</w:t>
      </w:r>
      <w:r w:rsidRPr="005665D7">
        <w:rPr>
          <w:rFonts w:ascii="Times New Roman" w:hAnsi="Times New Roman" w:cs="Times New Roman"/>
          <w:sz w:val="28"/>
          <w:szCs w:val="28"/>
        </w:rPr>
        <w:t xml:space="preserve"> отпуска не позднее 12  месяцев   после  окончания  того  года,  за   который   он   предоставлялся. Руководящий  работник и специалист учреждения может  быть отозван из очередного   отпуска,   если   это   обусловлено   важными   обстоятельствами. Решение об этом может быть принято руководителем учреждения или его заместителем.</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5.5</w:t>
      </w:r>
      <w:proofErr w:type="gramStart"/>
      <w:r w:rsidRPr="005665D7">
        <w:rPr>
          <w:rFonts w:ascii="Times New Roman" w:hAnsi="Times New Roman" w:cs="Times New Roman"/>
          <w:sz w:val="28"/>
          <w:szCs w:val="28"/>
        </w:rPr>
        <w:t xml:space="preserve"> В</w:t>
      </w:r>
      <w:proofErr w:type="gramEnd"/>
      <w:r w:rsidRPr="005665D7">
        <w:rPr>
          <w:rFonts w:ascii="Times New Roman" w:hAnsi="Times New Roman" w:cs="Times New Roman"/>
          <w:sz w:val="28"/>
          <w:szCs w:val="28"/>
        </w:rPr>
        <w:t xml:space="preserve"> связи с личными и семейными обстоятельствами работнику </w:t>
      </w:r>
      <w:r w:rsidR="007362CF">
        <w:rPr>
          <w:rFonts w:ascii="Times New Roman" w:hAnsi="Times New Roman" w:cs="Times New Roman"/>
          <w:sz w:val="28"/>
          <w:szCs w:val="28"/>
        </w:rPr>
        <w:t>у</w:t>
      </w:r>
      <w:r w:rsidRPr="005665D7">
        <w:rPr>
          <w:rFonts w:ascii="Times New Roman" w:hAnsi="Times New Roman" w:cs="Times New Roman"/>
          <w:sz w:val="28"/>
          <w:szCs w:val="28"/>
        </w:rPr>
        <w:t>чреждения может быть по его просьбе предоставлен отпуск без сохранения заработной платы</w:t>
      </w:r>
      <w:r w:rsidR="00394AD6">
        <w:rPr>
          <w:rFonts w:ascii="Times New Roman" w:hAnsi="Times New Roman" w:cs="Times New Roman"/>
          <w:sz w:val="28"/>
          <w:szCs w:val="28"/>
        </w:rPr>
        <w:t xml:space="preserve"> в соответствии со статьей 128 Трудового кодекса</w:t>
      </w:r>
      <w:r w:rsidRPr="005665D7">
        <w:rPr>
          <w:rFonts w:ascii="Times New Roman" w:hAnsi="Times New Roman" w:cs="Times New Roman"/>
          <w:sz w:val="28"/>
          <w:szCs w:val="28"/>
        </w:rPr>
        <w:t>.</w:t>
      </w:r>
    </w:p>
    <w:p w:rsidR="005665D7" w:rsidRPr="005665D7" w:rsidRDefault="005665D7" w:rsidP="00B522BB">
      <w:pPr>
        <w:spacing w:afterLines="200" w:after="480" w:line="240" w:lineRule="auto"/>
        <w:ind w:firstLine="709"/>
        <w:rPr>
          <w:rFonts w:ascii="Times New Roman" w:hAnsi="Times New Roman" w:cs="Times New Roman"/>
          <w:sz w:val="28"/>
          <w:szCs w:val="28"/>
        </w:rPr>
      </w:pPr>
      <w:r w:rsidRPr="005665D7">
        <w:rPr>
          <w:rFonts w:ascii="Times New Roman" w:hAnsi="Times New Roman" w:cs="Times New Roman"/>
          <w:b/>
          <w:sz w:val="28"/>
          <w:szCs w:val="28"/>
        </w:rPr>
        <w:t xml:space="preserve">6.   Командирование, временное откомандирование и </w:t>
      </w:r>
      <w:proofErr w:type="spellStart"/>
      <w:r w:rsidRPr="005665D7">
        <w:rPr>
          <w:rFonts w:ascii="Times New Roman" w:hAnsi="Times New Roman" w:cs="Times New Roman"/>
          <w:b/>
          <w:sz w:val="28"/>
          <w:szCs w:val="28"/>
        </w:rPr>
        <w:t>переводна</w:t>
      </w:r>
      <w:proofErr w:type="spellEnd"/>
      <w:r w:rsidRPr="005665D7">
        <w:rPr>
          <w:rFonts w:ascii="Times New Roman" w:hAnsi="Times New Roman" w:cs="Times New Roman"/>
          <w:b/>
          <w:sz w:val="28"/>
          <w:szCs w:val="28"/>
        </w:rPr>
        <w:t xml:space="preserve"> новое место работы</w:t>
      </w:r>
    </w:p>
    <w:p w:rsidR="005665D7" w:rsidRPr="005665D7" w:rsidRDefault="005665D7" w:rsidP="00B522BB">
      <w:pPr>
        <w:spacing w:afterLines="200" w:after="48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6.1 Сотрудник учреждения с его согласия может быть временно командирован на другое место работы на определенный срок. Временное откомандирование не влечет изменения трудового договора.</w:t>
      </w:r>
    </w:p>
    <w:p w:rsidR="005665D7" w:rsidRPr="005665D7" w:rsidRDefault="005665D7" w:rsidP="00B522BB">
      <w:pPr>
        <w:spacing w:afterLines="200" w:after="480" w:line="240" w:lineRule="auto"/>
        <w:ind w:firstLine="709"/>
        <w:rPr>
          <w:rFonts w:ascii="Times New Roman" w:hAnsi="Times New Roman" w:cs="Times New Roman"/>
          <w:b/>
          <w:sz w:val="28"/>
          <w:szCs w:val="28"/>
        </w:rPr>
      </w:pPr>
      <w:r w:rsidRPr="005665D7">
        <w:rPr>
          <w:rFonts w:ascii="Times New Roman" w:hAnsi="Times New Roman" w:cs="Times New Roman"/>
          <w:b/>
          <w:sz w:val="28"/>
          <w:szCs w:val="28"/>
        </w:rPr>
        <w:t>7.  Заработная плата, социальное страхование и компенсации</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7.1 Труд работников учреждения оплачивается повременно, сдельно или по иным системам оплаты труда, устанавливаемым учреждением самостоятельно или по согласию с работником.</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7.2 Заработная плата каждого работника определяется конечными результатами работы и максимальным размером не ограничивается.</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7.3</w:t>
      </w:r>
      <w:proofErr w:type="gramStart"/>
      <w:r w:rsidRPr="005665D7">
        <w:rPr>
          <w:rFonts w:ascii="Times New Roman" w:hAnsi="Times New Roman" w:cs="Times New Roman"/>
          <w:sz w:val="28"/>
          <w:szCs w:val="28"/>
        </w:rPr>
        <w:t xml:space="preserve"> В</w:t>
      </w:r>
      <w:proofErr w:type="gramEnd"/>
      <w:r w:rsidRPr="005665D7">
        <w:rPr>
          <w:rFonts w:ascii="Times New Roman" w:hAnsi="Times New Roman" w:cs="Times New Roman"/>
          <w:sz w:val="28"/>
          <w:szCs w:val="28"/>
        </w:rPr>
        <w:t xml:space="preserve"> дополнение к системам оплаты труда учреждение может устанавливать формы материального поощрения и премирования, вознаграждения по итогам работы за отдельные периоды.</w:t>
      </w:r>
    </w:p>
    <w:p w:rsid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lastRenderedPageBreak/>
        <w:t>7.4 Оклады   руководящим   работникам   и   сотрудникам  устанавливаются   в соответствии с занимаемой должностью, согласно, штатного расписания. Работники учреждения пользуются пособиями и льготами по обязательному социальному страхованию, предусмотренными действующим законодательством и локальными нормативными актами.</w:t>
      </w:r>
    </w:p>
    <w:p w:rsid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7.5</w:t>
      </w:r>
      <w:r w:rsidR="008538F2">
        <w:rPr>
          <w:rFonts w:ascii="Times New Roman" w:hAnsi="Times New Roman" w:cs="Times New Roman"/>
          <w:sz w:val="28"/>
          <w:szCs w:val="28"/>
        </w:rPr>
        <w:t>.</w:t>
      </w:r>
      <w:r w:rsidRPr="005665D7">
        <w:rPr>
          <w:rFonts w:ascii="Times New Roman" w:hAnsi="Times New Roman" w:cs="Times New Roman"/>
          <w:sz w:val="28"/>
          <w:szCs w:val="28"/>
        </w:rPr>
        <w:t xml:space="preserve"> В течение всего времени нахождения в командировке или всего периода откомандировании за работником учреждения сохраняется </w:t>
      </w:r>
      <w:r w:rsidR="0060524C">
        <w:rPr>
          <w:rFonts w:ascii="Times New Roman" w:hAnsi="Times New Roman" w:cs="Times New Roman"/>
          <w:sz w:val="28"/>
          <w:szCs w:val="28"/>
        </w:rPr>
        <w:t>с</w:t>
      </w:r>
      <w:r w:rsidRPr="005665D7">
        <w:rPr>
          <w:rFonts w:ascii="Times New Roman" w:hAnsi="Times New Roman" w:cs="Times New Roman"/>
          <w:sz w:val="28"/>
          <w:szCs w:val="28"/>
        </w:rPr>
        <w:t>реднемесячная заработная плата и должность на основном месте работы.</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7.6</w:t>
      </w:r>
      <w:r w:rsidR="008538F2">
        <w:rPr>
          <w:rFonts w:ascii="Times New Roman" w:hAnsi="Times New Roman" w:cs="Times New Roman"/>
          <w:sz w:val="28"/>
          <w:szCs w:val="28"/>
        </w:rPr>
        <w:t>.</w:t>
      </w:r>
      <w:r w:rsidRPr="005665D7">
        <w:rPr>
          <w:rFonts w:ascii="Times New Roman" w:hAnsi="Times New Roman" w:cs="Times New Roman"/>
          <w:sz w:val="28"/>
          <w:szCs w:val="28"/>
        </w:rPr>
        <w:t xml:space="preserve"> Заработная плата выплачивается:</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   за счет средств ОМС: </w:t>
      </w:r>
      <w:r w:rsidR="00A16ECE">
        <w:rPr>
          <w:rFonts w:ascii="Times New Roman" w:hAnsi="Times New Roman" w:cs="Times New Roman"/>
          <w:sz w:val="28"/>
          <w:szCs w:val="28"/>
        </w:rPr>
        <w:t>25</w:t>
      </w:r>
      <w:r w:rsidRPr="005665D7">
        <w:rPr>
          <w:rFonts w:ascii="Times New Roman" w:hAnsi="Times New Roman" w:cs="Times New Roman"/>
          <w:sz w:val="28"/>
          <w:szCs w:val="28"/>
        </w:rPr>
        <w:t xml:space="preserve"> числа текущего месяца (аванс), </w:t>
      </w:r>
      <w:r w:rsidR="00A16ECE">
        <w:rPr>
          <w:rFonts w:ascii="Times New Roman" w:hAnsi="Times New Roman" w:cs="Times New Roman"/>
          <w:sz w:val="28"/>
          <w:szCs w:val="28"/>
        </w:rPr>
        <w:t>10</w:t>
      </w:r>
      <w:r w:rsidRPr="005665D7">
        <w:rPr>
          <w:rFonts w:ascii="Times New Roman" w:hAnsi="Times New Roman" w:cs="Times New Roman"/>
          <w:sz w:val="28"/>
          <w:szCs w:val="28"/>
        </w:rPr>
        <w:t xml:space="preserve"> числа месяца </w:t>
      </w:r>
      <w:r w:rsidR="00CF295F">
        <w:rPr>
          <w:rFonts w:ascii="Times New Roman" w:hAnsi="Times New Roman" w:cs="Times New Roman"/>
          <w:sz w:val="28"/>
          <w:szCs w:val="28"/>
        </w:rPr>
        <w:t>следующего</w:t>
      </w:r>
      <w:r w:rsidRPr="005665D7">
        <w:rPr>
          <w:rFonts w:ascii="Times New Roman" w:hAnsi="Times New Roman" w:cs="Times New Roman"/>
          <w:sz w:val="28"/>
          <w:szCs w:val="28"/>
        </w:rPr>
        <w:t xml:space="preserve"> за </w:t>
      </w:r>
      <w:proofErr w:type="gramStart"/>
      <w:r w:rsidRPr="005665D7">
        <w:rPr>
          <w:rFonts w:ascii="Times New Roman" w:hAnsi="Times New Roman" w:cs="Times New Roman"/>
          <w:sz w:val="28"/>
          <w:szCs w:val="28"/>
        </w:rPr>
        <w:t>расчетным</w:t>
      </w:r>
      <w:proofErr w:type="gramEnd"/>
      <w:r w:rsidRPr="005665D7">
        <w:rPr>
          <w:rFonts w:ascii="Times New Roman" w:hAnsi="Times New Roman" w:cs="Times New Roman"/>
          <w:sz w:val="28"/>
          <w:szCs w:val="28"/>
        </w:rPr>
        <w:t xml:space="preserve"> (окончательный расчёт за прошедший месяц)</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   из средств предпринимательской деятельности - </w:t>
      </w:r>
      <w:r w:rsidR="00A16ECE">
        <w:rPr>
          <w:rFonts w:ascii="Times New Roman" w:hAnsi="Times New Roman" w:cs="Times New Roman"/>
          <w:sz w:val="28"/>
          <w:szCs w:val="28"/>
        </w:rPr>
        <w:t>25</w:t>
      </w:r>
      <w:r w:rsidRPr="005665D7">
        <w:rPr>
          <w:rFonts w:ascii="Times New Roman" w:hAnsi="Times New Roman" w:cs="Times New Roman"/>
          <w:sz w:val="28"/>
          <w:szCs w:val="28"/>
        </w:rPr>
        <w:t xml:space="preserve"> числа текущего месяца (аванс), </w:t>
      </w:r>
      <w:r w:rsidR="00A16ECE">
        <w:rPr>
          <w:rFonts w:ascii="Times New Roman" w:hAnsi="Times New Roman" w:cs="Times New Roman"/>
          <w:sz w:val="28"/>
          <w:szCs w:val="28"/>
        </w:rPr>
        <w:t>10</w:t>
      </w:r>
      <w:r w:rsidRPr="005665D7">
        <w:rPr>
          <w:rFonts w:ascii="Times New Roman" w:hAnsi="Times New Roman" w:cs="Times New Roman"/>
          <w:sz w:val="28"/>
          <w:szCs w:val="28"/>
        </w:rPr>
        <w:t xml:space="preserve"> числа  месяца </w:t>
      </w:r>
      <w:r w:rsidR="00CF295F">
        <w:rPr>
          <w:rFonts w:ascii="Times New Roman" w:hAnsi="Times New Roman" w:cs="Times New Roman"/>
          <w:sz w:val="28"/>
          <w:szCs w:val="28"/>
        </w:rPr>
        <w:t>следующего</w:t>
      </w:r>
      <w:r w:rsidRPr="005665D7">
        <w:rPr>
          <w:rFonts w:ascii="Times New Roman" w:hAnsi="Times New Roman" w:cs="Times New Roman"/>
          <w:sz w:val="28"/>
          <w:szCs w:val="28"/>
        </w:rPr>
        <w:t xml:space="preserve"> за </w:t>
      </w:r>
      <w:proofErr w:type="gramStart"/>
      <w:r w:rsidRPr="005665D7">
        <w:rPr>
          <w:rFonts w:ascii="Times New Roman" w:hAnsi="Times New Roman" w:cs="Times New Roman"/>
          <w:sz w:val="28"/>
          <w:szCs w:val="28"/>
        </w:rPr>
        <w:t>расчётным</w:t>
      </w:r>
      <w:proofErr w:type="gramEnd"/>
      <w:r w:rsidRPr="005665D7">
        <w:rPr>
          <w:rFonts w:ascii="Times New Roman" w:hAnsi="Times New Roman" w:cs="Times New Roman"/>
          <w:sz w:val="28"/>
          <w:szCs w:val="28"/>
        </w:rPr>
        <w:t xml:space="preserve">  окончательный расчёт за прошедший месяц)</w:t>
      </w:r>
    </w:p>
    <w:p w:rsid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При совпадении дня с нерабочим, праздничным или выходным днём выплату заработной платы производить накануне (ст. 136 ТК РФ).</w:t>
      </w:r>
    </w:p>
    <w:p w:rsidR="005665D7" w:rsidRPr="005665D7" w:rsidRDefault="005665D7" w:rsidP="004870CF">
      <w:pPr>
        <w:spacing w:after="0" w:line="240" w:lineRule="auto"/>
        <w:rPr>
          <w:rFonts w:ascii="Times New Roman" w:hAnsi="Times New Roman" w:cs="Times New Roman"/>
          <w:b/>
          <w:sz w:val="28"/>
          <w:szCs w:val="28"/>
        </w:rPr>
      </w:pPr>
      <w:r w:rsidRPr="005665D7">
        <w:rPr>
          <w:rFonts w:ascii="Times New Roman" w:hAnsi="Times New Roman" w:cs="Times New Roman"/>
          <w:b/>
          <w:sz w:val="28"/>
          <w:szCs w:val="28"/>
        </w:rPr>
        <w:t>8.   Меры поощрения и дисциплинарные взыскания</w:t>
      </w:r>
    </w:p>
    <w:p w:rsidR="005665D7" w:rsidRPr="005665D7" w:rsidRDefault="005665D7" w:rsidP="004870CF">
      <w:pPr>
        <w:spacing w:after="0" w:line="240" w:lineRule="auto"/>
        <w:rPr>
          <w:rFonts w:ascii="Times New Roman" w:hAnsi="Times New Roman" w:cs="Times New Roman"/>
          <w:sz w:val="28"/>
          <w:szCs w:val="28"/>
        </w:rPr>
      </w:pPr>
    </w:p>
    <w:p w:rsidR="005665D7" w:rsidRPr="005665D7" w:rsidRDefault="005665D7" w:rsidP="00743F83">
      <w:pPr>
        <w:spacing w:line="240" w:lineRule="auto"/>
        <w:ind w:firstLine="709"/>
        <w:jc w:val="both"/>
        <w:rPr>
          <w:rFonts w:ascii="Times New Roman" w:hAnsi="Times New Roman" w:cs="Times New Roman"/>
          <w:sz w:val="28"/>
          <w:szCs w:val="28"/>
        </w:rPr>
      </w:pPr>
      <w:proofErr w:type="gramStart"/>
      <w:r w:rsidRPr="005665D7">
        <w:rPr>
          <w:rFonts w:ascii="Times New Roman" w:hAnsi="Times New Roman" w:cs="Times New Roman"/>
          <w:sz w:val="28"/>
          <w:szCs w:val="28"/>
        </w:rPr>
        <w:t>8.1 Мерами    поощрения    работников   учреждения    являются:    объявление благодарности; награждение ценным подарком, денежной премией; почетной грамотой; повышение в должности (с учетом установленного порядка</w:t>
      </w:r>
      <w:proofErr w:type="gramEnd"/>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8.2 Дисциплинарными   мерами,   налагаемыми   на   работников   учреждения, являются</w:t>
      </w:r>
      <w:r w:rsidR="00A16ECE">
        <w:rPr>
          <w:rFonts w:ascii="Times New Roman" w:hAnsi="Times New Roman" w:cs="Times New Roman"/>
          <w:sz w:val="28"/>
          <w:szCs w:val="28"/>
        </w:rPr>
        <w:t>:</w:t>
      </w:r>
      <w:r w:rsidR="0053675C">
        <w:rPr>
          <w:rFonts w:ascii="Times New Roman" w:hAnsi="Times New Roman" w:cs="Times New Roman"/>
          <w:sz w:val="28"/>
          <w:szCs w:val="28"/>
        </w:rPr>
        <w:t xml:space="preserve"> </w:t>
      </w:r>
      <w:r w:rsidR="00A16ECE">
        <w:rPr>
          <w:rFonts w:ascii="Times New Roman" w:hAnsi="Times New Roman" w:cs="Times New Roman"/>
          <w:sz w:val="28"/>
          <w:szCs w:val="28"/>
        </w:rPr>
        <w:t>замечание</w:t>
      </w:r>
      <w:r w:rsidRPr="005665D7">
        <w:rPr>
          <w:rFonts w:ascii="Times New Roman" w:hAnsi="Times New Roman" w:cs="Times New Roman"/>
          <w:sz w:val="28"/>
          <w:szCs w:val="28"/>
        </w:rPr>
        <w:t>, выговор, увольнение.</w:t>
      </w:r>
    </w:p>
    <w:p w:rsidR="005665D7" w:rsidRP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8.3 Дисциплинарное взыскание налагается о соответствие с законодательством.</w:t>
      </w:r>
    </w:p>
    <w:p w:rsidR="005665D7" w:rsidRDefault="005665D7" w:rsidP="00743F83">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8.4</w:t>
      </w:r>
      <w:proofErr w:type="gramStart"/>
      <w:r w:rsidRPr="005665D7">
        <w:rPr>
          <w:rFonts w:ascii="Times New Roman" w:hAnsi="Times New Roman" w:cs="Times New Roman"/>
          <w:sz w:val="28"/>
          <w:szCs w:val="28"/>
        </w:rPr>
        <w:t xml:space="preserve"> П</w:t>
      </w:r>
      <w:proofErr w:type="gramEnd"/>
      <w:r w:rsidRPr="005665D7">
        <w:rPr>
          <w:rFonts w:ascii="Times New Roman" w:hAnsi="Times New Roman" w:cs="Times New Roman"/>
          <w:sz w:val="28"/>
          <w:szCs w:val="28"/>
        </w:rPr>
        <w:t>ри   добросовестной   работе,   по   ходатайству  представительного   органа работников,  дисциплинарное  взыскание  с  работника   может   быть  снято досрочно.</w:t>
      </w:r>
    </w:p>
    <w:p w:rsidR="005665D7" w:rsidRPr="005665D7" w:rsidRDefault="005665D7" w:rsidP="00096D29">
      <w:pPr>
        <w:spacing w:line="240" w:lineRule="auto"/>
        <w:ind w:firstLine="709"/>
        <w:rPr>
          <w:rFonts w:ascii="Times New Roman" w:hAnsi="Times New Roman" w:cs="Times New Roman"/>
          <w:b/>
          <w:sz w:val="28"/>
          <w:szCs w:val="28"/>
        </w:rPr>
      </w:pPr>
      <w:r w:rsidRPr="005665D7">
        <w:rPr>
          <w:rFonts w:ascii="Times New Roman" w:hAnsi="Times New Roman" w:cs="Times New Roman"/>
          <w:b/>
          <w:sz w:val="28"/>
          <w:szCs w:val="28"/>
        </w:rPr>
        <w:t>9.   Освобождение от работы</w:t>
      </w:r>
    </w:p>
    <w:p w:rsidR="005665D7" w:rsidRPr="005665D7" w:rsidRDefault="005665D7" w:rsidP="00096D29">
      <w:pPr>
        <w:spacing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9.1</w:t>
      </w:r>
      <w:r w:rsidR="00BB7290">
        <w:rPr>
          <w:rFonts w:ascii="Times New Roman" w:hAnsi="Times New Roman" w:cs="Times New Roman"/>
          <w:sz w:val="28"/>
          <w:szCs w:val="28"/>
        </w:rPr>
        <w:t xml:space="preserve"> </w:t>
      </w:r>
      <w:r w:rsidRPr="005665D7">
        <w:rPr>
          <w:rFonts w:ascii="Times New Roman" w:hAnsi="Times New Roman" w:cs="Times New Roman"/>
          <w:sz w:val="28"/>
          <w:szCs w:val="28"/>
        </w:rPr>
        <w:t>Руководящие работники учреждения освобождаются от работы по решению Учредителя.</w:t>
      </w:r>
    </w:p>
    <w:p w:rsidR="005665D7" w:rsidRPr="005665D7" w:rsidRDefault="005665D7" w:rsidP="00096D29">
      <w:pPr>
        <w:spacing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9.2 Освобождение   от  работы   иных   работников   учреждения   производится приказом руководителя.</w:t>
      </w:r>
    </w:p>
    <w:p w:rsidR="005665D7" w:rsidRPr="005665D7" w:rsidRDefault="005665D7" w:rsidP="00096D29">
      <w:pPr>
        <w:spacing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9.3 Работник учреждения может быть уволен:</w:t>
      </w:r>
    </w:p>
    <w:p w:rsidR="005665D7" w:rsidRPr="005665D7" w:rsidRDefault="004870CF" w:rsidP="00096D29">
      <w:pPr>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5665D7" w:rsidRPr="005665D7">
        <w:rPr>
          <w:rFonts w:ascii="Times New Roman" w:hAnsi="Times New Roman" w:cs="Times New Roman"/>
          <w:sz w:val="28"/>
          <w:szCs w:val="28"/>
        </w:rPr>
        <w:t>по собственному желанию (ст. 80 ТК РФ);</w:t>
      </w:r>
    </w:p>
    <w:p w:rsidR="005665D7" w:rsidRPr="005665D7" w:rsidRDefault="004870CF" w:rsidP="00096D29">
      <w:pPr>
        <w:spacing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по инициативе работодателя (ст. 81 ТК РФ);</w:t>
      </w:r>
    </w:p>
    <w:p w:rsidR="005665D7" w:rsidRPr="005665D7" w:rsidRDefault="004870CF" w:rsidP="00096D29">
      <w:pPr>
        <w:spacing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по обстоятельствам, не зависящим от воли сторон (ст.83 ТК РФ).</w:t>
      </w:r>
    </w:p>
    <w:p w:rsidR="005665D7" w:rsidRPr="005665D7" w:rsidRDefault="005665D7" w:rsidP="00096D2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9.4</w:t>
      </w:r>
      <w:proofErr w:type="gramStart"/>
      <w:r w:rsidRPr="005665D7">
        <w:rPr>
          <w:rFonts w:ascii="Times New Roman" w:hAnsi="Times New Roman" w:cs="Times New Roman"/>
          <w:sz w:val="28"/>
          <w:szCs w:val="28"/>
        </w:rPr>
        <w:t xml:space="preserve"> П</w:t>
      </w:r>
      <w:proofErr w:type="gramEnd"/>
      <w:r w:rsidRPr="005665D7">
        <w:rPr>
          <w:rFonts w:ascii="Times New Roman" w:hAnsi="Times New Roman" w:cs="Times New Roman"/>
          <w:sz w:val="28"/>
          <w:szCs w:val="28"/>
        </w:rPr>
        <w:t>ри освобождении от работы работнику выдается справка с указанием занимаемой     должности,     продолжительности     работы     на     предприятии, выплаченных суммах.</w:t>
      </w:r>
    </w:p>
    <w:p w:rsidR="005665D7" w:rsidRPr="005665D7" w:rsidRDefault="005665D7" w:rsidP="00096D29">
      <w:pPr>
        <w:spacing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9.5</w:t>
      </w:r>
      <w:proofErr w:type="gramStart"/>
      <w:r w:rsidRPr="005665D7">
        <w:rPr>
          <w:rFonts w:ascii="Times New Roman" w:hAnsi="Times New Roman" w:cs="Times New Roman"/>
          <w:sz w:val="28"/>
          <w:szCs w:val="28"/>
        </w:rPr>
        <w:t xml:space="preserve"> В</w:t>
      </w:r>
      <w:proofErr w:type="gramEnd"/>
      <w:r w:rsidRPr="005665D7">
        <w:rPr>
          <w:rFonts w:ascii="Times New Roman" w:hAnsi="Times New Roman" w:cs="Times New Roman"/>
          <w:sz w:val="28"/>
          <w:szCs w:val="28"/>
        </w:rPr>
        <w:t xml:space="preserve"> день увольнения администрация обязана выдать трудовую книжку и произвести с работником (сотрудником) окончательный расчет. Дне</w:t>
      </w:r>
      <w:r w:rsidR="00693C31">
        <w:rPr>
          <w:rFonts w:ascii="Times New Roman" w:hAnsi="Times New Roman" w:cs="Times New Roman"/>
          <w:sz w:val="28"/>
          <w:szCs w:val="28"/>
        </w:rPr>
        <w:t xml:space="preserve">м увольнения считается последний </w:t>
      </w:r>
      <w:r w:rsidRPr="005665D7">
        <w:rPr>
          <w:rFonts w:ascii="Times New Roman" w:hAnsi="Times New Roman" w:cs="Times New Roman"/>
          <w:sz w:val="28"/>
          <w:szCs w:val="28"/>
        </w:rPr>
        <w:t xml:space="preserve"> день работы.</w:t>
      </w:r>
    </w:p>
    <w:p w:rsidR="005665D7" w:rsidRPr="005665D7" w:rsidRDefault="005665D7" w:rsidP="00096D29">
      <w:pPr>
        <w:spacing w:line="240" w:lineRule="auto"/>
        <w:ind w:firstLine="709"/>
        <w:jc w:val="both"/>
        <w:rPr>
          <w:rFonts w:ascii="Times New Roman" w:hAnsi="Times New Roman" w:cs="Times New Roman"/>
          <w:sz w:val="28"/>
          <w:szCs w:val="28"/>
        </w:rPr>
      </w:pPr>
    </w:p>
    <w:p w:rsidR="005665D7" w:rsidRPr="005665D7" w:rsidRDefault="005665D7" w:rsidP="00B522BB">
      <w:pPr>
        <w:spacing w:afterLines="200" w:after="480" w:line="240" w:lineRule="auto"/>
        <w:ind w:firstLine="709"/>
        <w:rPr>
          <w:rFonts w:ascii="Times New Roman" w:hAnsi="Times New Roman" w:cs="Times New Roman"/>
          <w:b/>
          <w:sz w:val="28"/>
          <w:szCs w:val="28"/>
        </w:rPr>
      </w:pPr>
      <w:r w:rsidRPr="005665D7">
        <w:rPr>
          <w:rFonts w:ascii="Times New Roman" w:hAnsi="Times New Roman" w:cs="Times New Roman"/>
          <w:b/>
          <w:sz w:val="28"/>
          <w:szCs w:val="28"/>
        </w:rPr>
        <w:t>10. Рассмотрение трудовых споров</w:t>
      </w:r>
      <w:r w:rsidRPr="005665D7">
        <w:rPr>
          <w:rFonts w:ascii="Times New Roman" w:hAnsi="Times New Roman" w:cs="Times New Roman"/>
          <w:b/>
          <w:sz w:val="28"/>
          <w:szCs w:val="28"/>
        </w:rPr>
        <w:tab/>
      </w:r>
    </w:p>
    <w:p w:rsidR="005665D7" w:rsidRPr="005665D7" w:rsidRDefault="005665D7" w:rsidP="00B522BB">
      <w:pPr>
        <w:spacing w:afterLines="200" w:after="48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10.1 Трудовые споры по вопросам приема и освобождения от работы, оплаты труда и применения дисциплинарных взысканий разрешаются в порядке, установленном действующим законодательством.</w:t>
      </w:r>
    </w:p>
    <w:p w:rsidR="005665D7" w:rsidRDefault="005665D7"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8774B5" w:rsidRDefault="008774B5" w:rsidP="00B522BB">
      <w:pPr>
        <w:spacing w:afterLines="200" w:after="480" w:line="240" w:lineRule="auto"/>
        <w:ind w:firstLine="709"/>
      </w:pPr>
    </w:p>
    <w:p w:rsidR="008774B5" w:rsidRDefault="008774B5" w:rsidP="00B522BB">
      <w:pPr>
        <w:spacing w:afterLines="200" w:after="480" w:line="240" w:lineRule="auto"/>
        <w:ind w:firstLine="709"/>
      </w:pPr>
    </w:p>
    <w:p w:rsidR="008774B5" w:rsidRDefault="008774B5" w:rsidP="00B522BB">
      <w:pPr>
        <w:spacing w:afterLines="200" w:after="480" w:line="240" w:lineRule="auto"/>
        <w:ind w:firstLine="709"/>
      </w:pPr>
    </w:p>
    <w:p w:rsidR="00E5351D" w:rsidRDefault="00E5351D" w:rsidP="00B522BB">
      <w:pPr>
        <w:spacing w:afterLines="200" w:after="480" w:line="240" w:lineRule="auto"/>
        <w:ind w:firstLine="709"/>
      </w:pPr>
    </w:p>
    <w:p w:rsidR="00FA33E0" w:rsidRPr="006C3CD0" w:rsidRDefault="00FA33E0" w:rsidP="00DE0BD9">
      <w:pPr>
        <w:spacing w:line="240" w:lineRule="auto"/>
        <w:jc w:val="right"/>
        <w:rPr>
          <w:rFonts w:ascii="Times New Roman" w:hAnsi="Times New Roman" w:cs="Times New Roman"/>
          <w:b/>
          <w:sz w:val="24"/>
          <w:szCs w:val="24"/>
        </w:rPr>
      </w:pPr>
      <w:proofErr w:type="gramStart"/>
      <w:r w:rsidRPr="006C3CD0">
        <w:rPr>
          <w:rFonts w:ascii="Times New Roman" w:hAnsi="Times New Roman" w:cs="Times New Roman"/>
          <w:b/>
          <w:bCs/>
          <w:sz w:val="24"/>
          <w:szCs w:val="24"/>
        </w:rPr>
        <w:lastRenderedPageBreak/>
        <w:t>П</w:t>
      </w:r>
      <w:proofErr w:type="gramEnd"/>
      <w:r w:rsidRPr="006C3CD0">
        <w:rPr>
          <w:rFonts w:ascii="Times New Roman" w:hAnsi="Times New Roman" w:cs="Times New Roman"/>
          <w:b/>
          <w:bCs/>
          <w:sz w:val="24"/>
          <w:szCs w:val="24"/>
        </w:rPr>
        <w:t xml:space="preserve"> Р И Л О Ж Е Н И Е № </w:t>
      </w:r>
      <w:r w:rsidR="004E65C1" w:rsidRPr="006C3CD0">
        <w:rPr>
          <w:rFonts w:ascii="Times New Roman" w:hAnsi="Times New Roman" w:cs="Times New Roman"/>
          <w:b/>
          <w:bCs/>
          <w:sz w:val="24"/>
          <w:szCs w:val="24"/>
        </w:rPr>
        <w:t>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B23C08" w:rsidTr="00B23C08">
        <w:tc>
          <w:tcPr>
            <w:tcW w:w="4997" w:type="dxa"/>
          </w:tcPr>
          <w:p w:rsidR="00B23C08" w:rsidRDefault="00B23C08" w:rsidP="00B23C08">
            <w:pPr>
              <w:spacing w:line="240" w:lineRule="auto"/>
              <w:ind w:firstLine="0"/>
              <w:rPr>
                <w:sz w:val="28"/>
                <w:szCs w:val="28"/>
              </w:rPr>
            </w:pPr>
            <w:r w:rsidRPr="005665D7">
              <w:rPr>
                <w:sz w:val="28"/>
                <w:szCs w:val="28"/>
              </w:rPr>
              <w:t xml:space="preserve">СОГЛАСОВАНО </w:t>
            </w:r>
          </w:p>
          <w:p w:rsidR="00B23C08" w:rsidRDefault="00B23C08" w:rsidP="00B23C08">
            <w:pPr>
              <w:spacing w:line="240" w:lineRule="auto"/>
              <w:ind w:firstLine="0"/>
              <w:rPr>
                <w:b/>
                <w:bCs/>
                <w:sz w:val="28"/>
                <w:szCs w:val="28"/>
              </w:rPr>
            </w:pPr>
            <w:r w:rsidRPr="005665D7">
              <w:rPr>
                <w:sz w:val="28"/>
                <w:szCs w:val="28"/>
              </w:rPr>
              <w:t>Председатель профсоюзного комитета Калашникова О.В._________</w:t>
            </w:r>
          </w:p>
        </w:tc>
        <w:tc>
          <w:tcPr>
            <w:tcW w:w="4998" w:type="dxa"/>
          </w:tcPr>
          <w:p w:rsidR="00D67A30" w:rsidRDefault="00B23C08" w:rsidP="00A9348A">
            <w:pPr>
              <w:spacing w:line="240" w:lineRule="auto"/>
              <w:jc w:val="right"/>
              <w:rPr>
                <w:sz w:val="28"/>
                <w:szCs w:val="28"/>
              </w:rPr>
            </w:pPr>
            <w:r w:rsidRPr="005665D7">
              <w:rPr>
                <w:sz w:val="28"/>
                <w:szCs w:val="28"/>
              </w:rPr>
              <w:t xml:space="preserve">УТВЕРЖДАЮ           </w:t>
            </w:r>
            <w:r w:rsidR="00D67A30">
              <w:rPr>
                <w:sz w:val="28"/>
                <w:szCs w:val="28"/>
              </w:rPr>
              <w:t xml:space="preserve">                  Главный врач  </w:t>
            </w:r>
          </w:p>
          <w:p w:rsidR="00D67A30" w:rsidRDefault="00D67A30" w:rsidP="00A9348A">
            <w:pPr>
              <w:spacing w:line="240" w:lineRule="auto"/>
              <w:jc w:val="right"/>
              <w:rPr>
                <w:sz w:val="28"/>
                <w:szCs w:val="28"/>
              </w:rPr>
            </w:pPr>
            <w:r>
              <w:rPr>
                <w:sz w:val="28"/>
                <w:szCs w:val="28"/>
              </w:rPr>
              <w:t>ГБ</w:t>
            </w:r>
            <w:r w:rsidR="00B23C08" w:rsidRPr="005665D7">
              <w:rPr>
                <w:sz w:val="28"/>
                <w:szCs w:val="28"/>
              </w:rPr>
              <w:t>УЗ</w:t>
            </w:r>
            <w:r>
              <w:rPr>
                <w:sz w:val="28"/>
                <w:szCs w:val="28"/>
              </w:rPr>
              <w:t xml:space="preserve"> СО </w:t>
            </w:r>
            <w:r w:rsidR="00B23C08" w:rsidRPr="005665D7">
              <w:rPr>
                <w:sz w:val="28"/>
                <w:szCs w:val="28"/>
              </w:rPr>
              <w:t xml:space="preserve">«Талицкая ЦРБ» </w:t>
            </w:r>
          </w:p>
          <w:p w:rsidR="00B23C08" w:rsidRPr="005665D7" w:rsidRDefault="00B23C08" w:rsidP="00A9348A">
            <w:pPr>
              <w:spacing w:line="240" w:lineRule="auto"/>
              <w:ind w:firstLine="0"/>
              <w:jc w:val="right"/>
              <w:rPr>
                <w:sz w:val="28"/>
                <w:szCs w:val="28"/>
              </w:rPr>
            </w:pPr>
            <w:r w:rsidRPr="005665D7">
              <w:rPr>
                <w:sz w:val="28"/>
                <w:szCs w:val="28"/>
              </w:rPr>
              <w:t xml:space="preserve">Редькин </w:t>
            </w:r>
            <w:r w:rsidR="00D67A30">
              <w:rPr>
                <w:sz w:val="28"/>
                <w:szCs w:val="28"/>
              </w:rPr>
              <w:t>В.И.</w:t>
            </w:r>
            <w:r w:rsidRPr="005665D7">
              <w:rPr>
                <w:sz w:val="28"/>
                <w:szCs w:val="28"/>
              </w:rPr>
              <w:t>____________</w:t>
            </w:r>
          </w:p>
          <w:p w:rsidR="00B23C08" w:rsidRDefault="00B23C08" w:rsidP="00B23C08">
            <w:pPr>
              <w:spacing w:line="240" w:lineRule="auto"/>
              <w:jc w:val="right"/>
              <w:rPr>
                <w:b/>
                <w:bCs/>
                <w:sz w:val="28"/>
                <w:szCs w:val="28"/>
              </w:rPr>
            </w:pPr>
          </w:p>
        </w:tc>
      </w:tr>
    </w:tbl>
    <w:p w:rsidR="00FA33E0" w:rsidRPr="00596BD1" w:rsidRDefault="00FA33E0" w:rsidP="00FA33E0">
      <w:pPr>
        <w:spacing w:line="240" w:lineRule="auto"/>
        <w:jc w:val="center"/>
        <w:rPr>
          <w:rFonts w:ascii="Times New Roman" w:hAnsi="Times New Roman" w:cs="Times New Roman"/>
          <w:b/>
          <w:bCs/>
          <w:sz w:val="28"/>
          <w:szCs w:val="28"/>
        </w:rPr>
      </w:pPr>
      <w:r w:rsidRPr="00596BD1">
        <w:rPr>
          <w:rFonts w:ascii="Times New Roman" w:hAnsi="Times New Roman" w:cs="Times New Roman"/>
          <w:b/>
          <w:bCs/>
          <w:sz w:val="28"/>
          <w:szCs w:val="28"/>
        </w:rPr>
        <w:t>ПЕРЕЧЕНЬ</w:t>
      </w:r>
    </w:p>
    <w:p w:rsidR="00C912CE" w:rsidRDefault="00FA33E0" w:rsidP="00C912CE">
      <w:pPr>
        <w:pStyle w:val="1"/>
        <w:jc w:val="center"/>
        <w:rPr>
          <w:sz w:val="26"/>
          <w:szCs w:val="26"/>
        </w:rPr>
      </w:pPr>
      <w:proofErr w:type="gramStart"/>
      <w:r w:rsidRPr="00C912CE">
        <w:rPr>
          <w:sz w:val="24"/>
          <w:szCs w:val="24"/>
        </w:rPr>
        <w:t xml:space="preserve">должностей работников, которым предоставляется дополнительный отпуск и сокращенный рабочий день в связи с вредными и (или) опасными условиями труда </w:t>
      </w:r>
      <w:r w:rsidR="009A7E53" w:rsidRPr="00C912CE">
        <w:rPr>
          <w:sz w:val="24"/>
          <w:szCs w:val="24"/>
        </w:rPr>
        <w:t xml:space="preserve"> на основании </w:t>
      </w:r>
      <w:r w:rsidR="00C912CE" w:rsidRPr="00C912CE">
        <w:rPr>
          <w:sz w:val="24"/>
          <w:szCs w:val="24"/>
        </w:rPr>
        <w:t>Постановление Госкомтруда СССР и Президиума ВЦСПС от 25 октября 1974 г. N 298/П-22"Об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roofErr w:type="gramEnd"/>
    </w:p>
    <w:p w:rsidR="009A7E53" w:rsidRDefault="009A7E53" w:rsidP="009A7E53"/>
    <w:tbl>
      <w:tblPr>
        <w:tblW w:w="10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10"/>
        <w:gridCol w:w="1559"/>
        <w:gridCol w:w="992"/>
        <w:gridCol w:w="1276"/>
        <w:gridCol w:w="1097"/>
      </w:tblGrid>
      <w:tr w:rsidR="009A7E53" w:rsidRPr="00596BD1" w:rsidTr="00F6370D">
        <w:trPr>
          <w:tblHeader/>
        </w:trPr>
        <w:tc>
          <w:tcPr>
            <w:tcW w:w="3261"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Наименование отделений</w:t>
            </w:r>
          </w:p>
        </w:tc>
        <w:tc>
          <w:tcPr>
            <w:tcW w:w="2410"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Наименование должностей</w:t>
            </w:r>
          </w:p>
        </w:tc>
        <w:tc>
          <w:tcPr>
            <w:tcW w:w="2551" w:type="dxa"/>
            <w:gridSpan w:val="2"/>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 xml:space="preserve">Рабочий день в </w:t>
            </w:r>
            <w:proofErr w:type="spellStart"/>
            <w:r w:rsidRPr="00596BD1">
              <w:rPr>
                <w:rFonts w:ascii="Times New Roman" w:hAnsi="Times New Roman" w:cs="Times New Roman"/>
                <w:b/>
                <w:sz w:val="20"/>
                <w:szCs w:val="20"/>
              </w:rPr>
              <w:t>час</w:t>
            </w:r>
            <w:proofErr w:type="gramStart"/>
            <w:r w:rsidRPr="00596BD1">
              <w:rPr>
                <w:rFonts w:ascii="Times New Roman" w:hAnsi="Times New Roman" w:cs="Times New Roman"/>
                <w:b/>
                <w:sz w:val="20"/>
                <w:szCs w:val="20"/>
              </w:rPr>
              <w:t>.м</w:t>
            </w:r>
            <w:proofErr w:type="gramEnd"/>
            <w:r w:rsidRPr="00596BD1">
              <w:rPr>
                <w:rFonts w:ascii="Times New Roman" w:hAnsi="Times New Roman" w:cs="Times New Roman"/>
                <w:b/>
                <w:sz w:val="20"/>
                <w:szCs w:val="20"/>
              </w:rPr>
              <w:t>ин</w:t>
            </w:r>
            <w:proofErr w:type="spellEnd"/>
            <w:r w:rsidRPr="00596BD1">
              <w:rPr>
                <w:rFonts w:ascii="Times New Roman" w:hAnsi="Times New Roman" w:cs="Times New Roman"/>
                <w:b/>
                <w:sz w:val="20"/>
                <w:szCs w:val="20"/>
              </w:rPr>
              <w:t>.</w:t>
            </w:r>
          </w:p>
        </w:tc>
        <w:tc>
          <w:tcPr>
            <w:tcW w:w="2373" w:type="dxa"/>
            <w:gridSpan w:val="2"/>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 xml:space="preserve">Очередной отпуск в календарных днях </w:t>
            </w:r>
          </w:p>
        </w:tc>
      </w:tr>
      <w:tr w:rsidR="009A7E53" w:rsidRPr="00596BD1" w:rsidTr="00F6370D">
        <w:trPr>
          <w:tblHeader/>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работника</w:t>
            </w:r>
          </w:p>
        </w:tc>
        <w:tc>
          <w:tcPr>
            <w:tcW w:w="1559" w:type="dxa"/>
          </w:tcPr>
          <w:p w:rsidR="009A7E53" w:rsidRPr="00596BD1" w:rsidRDefault="009A7E53" w:rsidP="00042BD2">
            <w:pPr>
              <w:rPr>
                <w:rFonts w:ascii="Times New Roman" w:hAnsi="Times New Roman" w:cs="Times New Roman"/>
                <w:b/>
                <w:sz w:val="20"/>
                <w:szCs w:val="20"/>
              </w:rPr>
            </w:pPr>
            <w:r w:rsidRPr="00596BD1">
              <w:rPr>
                <w:rFonts w:ascii="Times New Roman" w:hAnsi="Times New Roman" w:cs="Times New Roman"/>
                <w:b/>
                <w:sz w:val="20"/>
                <w:szCs w:val="20"/>
              </w:rPr>
              <w:t xml:space="preserve">при 5 </w:t>
            </w:r>
            <w:proofErr w:type="spellStart"/>
            <w:r w:rsidRPr="00596BD1">
              <w:rPr>
                <w:rFonts w:ascii="Times New Roman" w:hAnsi="Times New Roman" w:cs="Times New Roman"/>
                <w:b/>
                <w:sz w:val="20"/>
                <w:szCs w:val="20"/>
              </w:rPr>
              <w:t>дн</w:t>
            </w:r>
            <w:proofErr w:type="spellEnd"/>
            <w:r w:rsidRPr="00596BD1">
              <w:rPr>
                <w:rFonts w:ascii="Times New Roman" w:hAnsi="Times New Roman" w:cs="Times New Roman"/>
                <w:b/>
                <w:sz w:val="20"/>
                <w:szCs w:val="20"/>
              </w:rPr>
              <w:t>.</w:t>
            </w:r>
          </w:p>
        </w:tc>
        <w:tc>
          <w:tcPr>
            <w:tcW w:w="992" w:type="dxa"/>
          </w:tcPr>
          <w:p w:rsidR="009A7E53" w:rsidRPr="00596BD1" w:rsidRDefault="009A7E53" w:rsidP="00042BD2">
            <w:pPr>
              <w:rPr>
                <w:rFonts w:ascii="Times New Roman" w:hAnsi="Times New Roman" w:cs="Times New Roman"/>
                <w:b/>
                <w:sz w:val="20"/>
                <w:szCs w:val="20"/>
              </w:rPr>
            </w:pPr>
            <w:r w:rsidRPr="00596BD1">
              <w:rPr>
                <w:rFonts w:ascii="Times New Roman" w:hAnsi="Times New Roman" w:cs="Times New Roman"/>
                <w:b/>
                <w:sz w:val="20"/>
                <w:szCs w:val="20"/>
              </w:rPr>
              <w:t xml:space="preserve">при 6 </w:t>
            </w:r>
            <w:proofErr w:type="spellStart"/>
            <w:r w:rsidRPr="00596BD1">
              <w:rPr>
                <w:rFonts w:ascii="Times New Roman" w:hAnsi="Times New Roman" w:cs="Times New Roman"/>
                <w:b/>
                <w:sz w:val="20"/>
                <w:szCs w:val="20"/>
              </w:rPr>
              <w:t>дн</w:t>
            </w:r>
            <w:proofErr w:type="spellEnd"/>
            <w:r w:rsidRPr="00596BD1">
              <w:rPr>
                <w:rFonts w:ascii="Times New Roman" w:hAnsi="Times New Roman" w:cs="Times New Roman"/>
                <w:b/>
                <w:sz w:val="20"/>
                <w:szCs w:val="20"/>
              </w:rPr>
              <w:t>.</w:t>
            </w:r>
          </w:p>
        </w:tc>
        <w:tc>
          <w:tcPr>
            <w:tcW w:w="1276" w:type="dxa"/>
          </w:tcPr>
          <w:p w:rsidR="009A7E53" w:rsidRPr="00596BD1" w:rsidRDefault="009A7E53" w:rsidP="00042BD2">
            <w:pPr>
              <w:rPr>
                <w:rFonts w:ascii="Times New Roman" w:hAnsi="Times New Roman" w:cs="Times New Roman"/>
                <w:b/>
                <w:sz w:val="20"/>
                <w:szCs w:val="20"/>
              </w:rPr>
            </w:pPr>
            <w:r w:rsidRPr="00596BD1">
              <w:rPr>
                <w:rFonts w:ascii="Times New Roman" w:hAnsi="Times New Roman" w:cs="Times New Roman"/>
                <w:b/>
                <w:sz w:val="20"/>
                <w:szCs w:val="20"/>
              </w:rPr>
              <w:t>основной</w:t>
            </w:r>
          </w:p>
        </w:tc>
        <w:tc>
          <w:tcPr>
            <w:tcW w:w="1097" w:type="dxa"/>
          </w:tcPr>
          <w:p w:rsidR="009A7E53" w:rsidRPr="00596BD1" w:rsidRDefault="009A7E53" w:rsidP="00042BD2">
            <w:pPr>
              <w:rPr>
                <w:rFonts w:ascii="Times New Roman" w:hAnsi="Times New Roman" w:cs="Times New Roman"/>
                <w:b/>
                <w:sz w:val="20"/>
                <w:szCs w:val="20"/>
              </w:rPr>
            </w:pPr>
            <w:r w:rsidRPr="00596BD1">
              <w:rPr>
                <w:rFonts w:ascii="Times New Roman" w:hAnsi="Times New Roman" w:cs="Times New Roman"/>
                <w:b/>
                <w:sz w:val="20"/>
                <w:szCs w:val="20"/>
              </w:rPr>
              <w:t>дополнит.</w:t>
            </w:r>
          </w:p>
        </w:tc>
      </w:tr>
      <w:tr w:rsidR="009A7E53" w:rsidRPr="00596BD1" w:rsidTr="00F6370D">
        <w:trPr>
          <w:tblHeader/>
        </w:trPr>
        <w:tc>
          <w:tcPr>
            <w:tcW w:w="3261"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1</w:t>
            </w:r>
          </w:p>
        </w:tc>
        <w:tc>
          <w:tcPr>
            <w:tcW w:w="2410"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2</w:t>
            </w:r>
          </w:p>
        </w:tc>
        <w:tc>
          <w:tcPr>
            <w:tcW w:w="1559"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3</w:t>
            </w:r>
          </w:p>
        </w:tc>
        <w:tc>
          <w:tcPr>
            <w:tcW w:w="992"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4</w:t>
            </w:r>
          </w:p>
        </w:tc>
        <w:tc>
          <w:tcPr>
            <w:tcW w:w="1276"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5</w:t>
            </w:r>
          </w:p>
        </w:tc>
        <w:tc>
          <w:tcPr>
            <w:tcW w:w="1097" w:type="dxa"/>
          </w:tcPr>
          <w:p w:rsidR="009A7E53" w:rsidRPr="00596BD1" w:rsidRDefault="009A7E53" w:rsidP="00042BD2">
            <w:pPr>
              <w:jc w:val="center"/>
              <w:rPr>
                <w:rFonts w:ascii="Times New Roman" w:hAnsi="Times New Roman" w:cs="Times New Roman"/>
                <w:b/>
                <w:sz w:val="20"/>
                <w:szCs w:val="20"/>
              </w:rPr>
            </w:pPr>
            <w:r w:rsidRPr="00596BD1">
              <w:rPr>
                <w:rFonts w:ascii="Times New Roman" w:hAnsi="Times New Roman" w:cs="Times New Roman"/>
                <w:b/>
                <w:sz w:val="20"/>
                <w:szCs w:val="20"/>
              </w:rPr>
              <w:t>6</w:t>
            </w:r>
          </w:p>
        </w:tc>
      </w:tr>
      <w:tr w:rsidR="00F6370D" w:rsidRPr="00596BD1" w:rsidTr="0052728D">
        <w:trPr>
          <w:cantSplit/>
        </w:trPr>
        <w:tc>
          <w:tcPr>
            <w:tcW w:w="3261" w:type="dxa"/>
            <w:vMerge w:val="restart"/>
          </w:tcPr>
          <w:p w:rsidR="00F6370D" w:rsidRPr="00596BD1" w:rsidRDefault="00F6370D"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Хирургическое отделение</w:t>
            </w:r>
          </w:p>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 xml:space="preserve">/№ </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163 пр. 298/П-22 от 25/Х –74 г./</w:t>
            </w:r>
          </w:p>
        </w:tc>
        <w:tc>
          <w:tcPr>
            <w:tcW w:w="2410" w:type="dxa"/>
          </w:tcPr>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 xml:space="preserve">врачи – </w:t>
            </w:r>
            <w:proofErr w:type="spellStart"/>
            <w:r w:rsidRPr="00596BD1">
              <w:rPr>
                <w:rFonts w:ascii="Times New Roman" w:hAnsi="Times New Roman" w:cs="Times New Roman"/>
                <w:sz w:val="20"/>
                <w:szCs w:val="20"/>
              </w:rPr>
              <w:t>зав</w:t>
            </w:r>
            <w:proofErr w:type="gramStart"/>
            <w:r w:rsidRPr="00596BD1">
              <w:rPr>
                <w:rFonts w:ascii="Times New Roman" w:hAnsi="Times New Roman" w:cs="Times New Roman"/>
                <w:sz w:val="20"/>
                <w:szCs w:val="20"/>
              </w:rPr>
              <w:t>.о</w:t>
            </w:r>
            <w:proofErr w:type="gramEnd"/>
            <w:r w:rsidRPr="00596BD1">
              <w:rPr>
                <w:rFonts w:ascii="Times New Roman" w:hAnsi="Times New Roman" w:cs="Times New Roman"/>
                <w:sz w:val="20"/>
                <w:szCs w:val="20"/>
              </w:rPr>
              <w:t>тд</w:t>
            </w:r>
            <w:proofErr w:type="spellEnd"/>
            <w:r w:rsidRPr="00596BD1">
              <w:rPr>
                <w:rFonts w:ascii="Times New Roman" w:hAnsi="Times New Roman" w:cs="Times New Roman"/>
                <w:sz w:val="20"/>
                <w:szCs w:val="20"/>
              </w:rPr>
              <w:t>.,</w:t>
            </w:r>
          </w:p>
          <w:p w:rsidR="00F6370D"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врачи-хирурги</w:t>
            </w:r>
          </w:p>
          <w:p w:rsidR="00F6370D" w:rsidRPr="00596BD1" w:rsidRDefault="00F6370D" w:rsidP="00042BD2">
            <w:pPr>
              <w:rPr>
                <w:rFonts w:ascii="Times New Roman" w:hAnsi="Times New Roman" w:cs="Times New Roman"/>
                <w:sz w:val="20"/>
                <w:szCs w:val="20"/>
              </w:rPr>
            </w:pPr>
            <w:r>
              <w:rPr>
                <w:rFonts w:ascii="Times New Roman" w:hAnsi="Times New Roman" w:cs="Times New Roman"/>
                <w:sz w:val="20"/>
                <w:szCs w:val="20"/>
              </w:rPr>
              <w:t xml:space="preserve">врачи - </w:t>
            </w:r>
            <w:proofErr w:type="spellStart"/>
            <w:r>
              <w:rPr>
                <w:rFonts w:ascii="Times New Roman" w:hAnsi="Times New Roman" w:cs="Times New Roman"/>
                <w:sz w:val="20"/>
                <w:szCs w:val="20"/>
              </w:rPr>
              <w:t>дежурант</w:t>
            </w:r>
            <w:proofErr w:type="spellEnd"/>
          </w:p>
        </w:tc>
        <w:tc>
          <w:tcPr>
            <w:tcW w:w="1559"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p w:rsidR="00F6370D" w:rsidRPr="00596BD1" w:rsidRDefault="00F6370D" w:rsidP="00042BD2">
            <w:pPr>
              <w:jc w:val="center"/>
              <w:rPr>
                <w:rFonts w:ascii="Times New Roman" w:hAnsi="Times New Roman" w:cs="Times New Roman"/>
                <w:sz w:val="20"/>
                <w:szCs w:val="20"/>
              </w:rPr>
            </w:pPr>
          </w:p>
          <w:p w:rsidR="00F6370D" w:rsidRDefault="00F6370D"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p w:rsidR="00F6370D" w:rsidRPr="00596BD1" w:rsidRDefault="00F6370D" w:rsidP="00042BD2">
            <w:pPr>
              <w:jc w:val="center"/>
              <w:rPr>
                <w:rFonts w:ascii="Times New Roman" w:hAnsi="Times New Roman" w:cs="Times New Roman"/>
                <w:sz w:val="20"/>
                <w:szCs w:val="20"/>
              </w:rPr>
            </w:pPr>
            <w:proofErr w:type="gramStart"/>
            <w:r w:rsidRPr="00596BD1">
              <w:rPr>
                <w:rFonts w:ascii="Times New Roman" w:hAnsi="Times New Roman" w:cs="Times New Roman"/>
                <w:sz w:val="20"/>
                <w:szCs w:val="20"/>
              </w:rPr>
              <w:t>(ст..350 ТК</w:t>
            </w:r>
            <w:proofErr w:type="gramEnd"/>
          </w:p>
          <w:p w:rsidR="00F6370D" w:rsidRPr="00596BD1" w:rsidRDefault="00F6370D" w:rsidP="00042BD2">
            <w:pPr>
              <w:jc w:val="center"/>
              <w:rPr>
                <w:rFonts w:ascii="Times New Roman" w:hAnsi="Times New Roman" w:cs="Times New Roman"/>
                <w:sz w:val="20"/>
                <w:szCs w:val="20"/>
              </w:rPr>
            </w:pPr>
            <w:proofErr w:type="gramStart"/>
            <w:r w:rsidRPr="00596BD1">
              <w:rPr>
                <w:rFonts w:ascii="Times New Roman" w:hAnsi="Times New Roman" w:cs="Times New Roman"/>
                <w:sz w:val="20"/>
                <w:szCs w:val="20"/>
              </w:rPr>
              <w:t>РФ)</w:t>
            </w:r>
            <w:proofErr w:type="gramEnd"/>
          </w:p>
        </w:tc>
        <w:tc>
          <w:tcPr>
            <w:tcW w:w="992" w:type="dxa"/>
          </w:tcPr>
          <w:p w:rsidR="00F6370D" w:rsidRPr="00596BD1" w:rsidRDefault="00F6370D" w:rsidP="0052728D">
            <w:pPr>
              <w:rPr>
                <w:rFonts w:ascii="Times New Roman" w:hAnsi="Times New Roman" w:cs="Times New Roman"/>
                <w:sz w:val="20"/>
                <w:szCs w:val="20"/>
              </w:rPr>
            </w:pPr>
          </w:p>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p w:rsidR="00F6370D" w:rsidRPr="00596BD1" w:rsidRDefault="00F6370D" w:rsidP="00042BD2">
            <w:pPr>
              <w:jc w:val="center"/>
              <w:rPr>
                <w:rFonts w:ascii="Times New Roman" w:hAnsi="Times New Roman" w:cs="Times New Roman"/>
                <w:sz w:val="20"/>
                <w:szCs w:val="20"/>
              </w:rPr>
            </w:pPr>
          </w:p>
          <w:p w:rsidR="00F6370D" w:rsidRDefault="00F6370D" w:rsidP="00042BD2">
            <w:pPr>
              <w:jc w:val="center"/>
              <w:rPr>
                <w:rFonts w:ascii="Times New Roman" w:hAnsi="Times New Roman" w:cs="Times New Roman"/>
                <w:sz w:val="20"/>
                <w:szCs w:val="20"/>
              </w:rPr>
            </w:pPr>
          </w:p>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(ст. 115 ТК РФ)</w:t>
            </w:r>
          </w:p>
        </w:tc>
        <w:tc>
          <w:tcPr>
            <w:tcW w:w="1097"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p w:rsidR="00F6370D" w:rsidRPr="00596BD1" w:rsidRDefault="00F6370D" w:rsidP="00042BD2">
            <w:pPr>
              <w:jc w:val="center"/>
              <w:rPr>
                <w:rFonts w:ascii="Times New Roman" w:hAnsi="Times New Roman" w:cs="Times New Roman"/>
                <w:sz w:val="20"/>
                <w:szCs w:val="20"/>
              </w:rPr>
            </w:pPr>
          </w:p>
        </w:tc>
      </w:tr>
      <w:tr w:rsidR="00F6370D" w:rsidRPr="00596BD1" w:rsidTr="0052728D">
        <w:trPr>
          <w:cantSplit/>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596BD1" w:rsidRDefault="00F6370D" w:rsidP="00042BD2">
            <w:pPr>
              <w:rPr>
                <w:rFonts w:ascii="Times New Roman" w:hAnsi="Times New Roman" w:cs="Times New Roman"/>
                <w:sz w:val="20"/>
                <w:szCs w:val="20"/>
              </w:rPr>
            </w:pPr>
            <w:proofErr w:type="gramStart"/>
            <w:r>
              <w:rPr>
                <w:rFonts w:ascii="Times New Roman" w:hAnsi="Times New Roman" w:cs="Times New Roman"/>
                <w:sz w:val="20"/>
                <w:szCs w:val="20"/>
              </w:rPr>
              <w:t xml:space="preserve">медицинские </w:t>
            </w:r>
            <w:r w:rsidRPr="00596BD1">
              <w:rPr>
                <w:rFonts w:ascii="Times New Roman" w:hAnsi="Times New Roman" w:cs="Times New Roman"/>
                <w:sz w:val="20"/>
                <w:szCs w:val="20"/>
              </w:rPr>
              <w:t>сестры</w:t>
            </w:r>
            <w:r>
              <w:rPr>
                <w:rFonts w:ascii="Times New Roman" w:hAnsi="Times New Roman" w:cs="Times New Roman"/>
                <w:sz w:val="20"/>
                <w:szCs w:val="20"/>
              </w:rPr>
              <w:t xml:space="preserve"> процедурной, перевязочной</w:t>
            </w:r>
            <w:proofErr w:type="gramEnd"/>
          </w:p>
        </w:tc>
        <w:tc>
          <w:tcPr>
            <w:tcW w:w="1559"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p w:rsidR="00F6370D" w:rsidRPr="00596BD1" w:rsidRDefault="00F6370D" w:rsidP="00042BD2">
            <w:pPr>
              <w:jc w:val="center"/>
              <w:rPr>
                <w:rFonts w:ascii="Times New Roman" w:hAnsi="Times New Roman" w:cs="Times New Roman"/>
                <w:sz w:val="20"/>
                <w:szCs w:val="20"/>
              </w:rPr>
            </w:pPr>
          </w:p>
        </w:tc>
      </w:tr>
      <w:tr w:rsidR="00F6370D" w:rsidRPr="00596BD1" w:rsidTr="0052728D">
        <w:trPr>
          <w:cantSplit/>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Default="00F6370D" w:rsidP="00042BD2">
            <w:pPr>
              <w:rPr>
                <w:rFonts w:ascii="Times New Roman" w:hAnsi="Times New Roman" w:cs="Times New Roman"/>
                <w:sz w:val="20"/>
                <w:szCs w:val="20"/>
              </w:rPr>
            </w:pPr>
            <w:r>
              <w:rPr>
                <w:rFonts w:ascii="Times New Roman" w:hAnsi="Times New Roman" w:cs="Times New Roman"/>
                <w:sz w:val="20"/>
                <w:szCs w:val="20"/>
              </w:rPr>
              <w:t>Медицинская сестра постовая</w:t>
            </w:r>
          </w:p>
        </w:tc>
        <w:tc>
          <w:tcPr>
            <w:tcW w:w="1559"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круглосуточно</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F6370D" w:rsidRPr="00596BD1" w:rsidTr="0052728D">
        <w:trPr>
          <w:cantSplit/>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сестра-хозяйка</w:t>
            </w:r>
          </w:p>
        </w:tc>
        <w:tc>
          <w:tcPr>
            <w:tcW w:w="1559" w:type="dxa"/>
          </w:tcPr>
          <w:p w:rsidR="00F6370D"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p w:rsidR="00F6370D" w:rsidRPr="00EA6151" w:rsidRDefault="00F6370D" w:rsidP="00042BD2">
            <w:pPr>
              <w:jc w:val="center"/>
              <w:rPr>
                <w:rFonts w:ascii="Times New Roman" w:hAnsi="Times New Roman" w:cs="Times New Roman"/>
                <w:sz w:val="20"/>
                <w:szCs w:val="20"/>
              </w:rPr>
            </w:pPr>
            <w:r w:rsidRPr="00EA6151">
              <w:rPr>
                <w:rFonts w:ascii="Times New Roman" w:hAnsi="Times New Roman" w:cs="Times New Roman"/>
                <w:sz w:val="20"/>
                <w:szCs w:val="20"/>
              </w:rPr>
              <w:t>8</w:t>
            </w:r>
          </w:p>
          <w:p w:rsidR="00F6370D" w:rsidRPr="00596BD1" w:rsidRDefault="00F6370D" w:rsidP="00042BD2">
            <w:pPr>
              <w:jc w:val="center"/>
              <w:rPr>
                <w:rFonts w:ascii="Times New Roman" w:hAnsi="Times New Roman" w:cs="Times New Roman"/>
                <w:sz w:val="20"/>
                <w:szCs w:val="20"/>
              </w:rPr>
            </w:pP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F6370D" w:rsidRPr="00596BD1" w:rsidTr="0052728D">
        <w:trPr>
          <w:cantSplit/>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F6370D" w:rsidRDefault="00F6370D" w:rsidP="00F6370D">
            <w:pPr>
              <w:rPr>
                <w:rFonts w:ascii="Times New Roman" w:hAnsi="Times New Roman" w:cs="Times New Roman"/>
                <w:sz w:val="20"/>
                <w:szCs w:val="20"/>
              </w:rPr>
            </w:pPr>
            <w:r w:rsidRPr="00F6370D">
              <w:rPr>
                <w:rFonts w:ascii="Times New Roman" w:hAnsi="Times New Roman" w:cs="Times New Roman"/>
                <w:sz w:val="20"/>
                <w:szCs w:val="20"/>
              </w:rPr>
              <w:t>уборщица</w:t>
            </w:r>
          </w:p>
          <w:p w:rsidR="00F6370D" w:rsidRPr="00596BD1" w:rsidRDefault="00F6370D" w:rsidP="00042BD2">
            <w:pPr>
              <w:rPr>
                <w:rFonts w:ascii="Times New Roman" w:hAnsi="Times New Roman" w:cs="Times New Roman"/>
                <w:sz w:val="20"/>
                <w:szCs w:val="20"/>
              </w:rPr>
            </w:pPr>
          </w:p>
        </w:tc>
        <w:tc>
          <w:tcPr>
            <w:tcW w:w="1559"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p>
        </w:tc>
      </w:tr>
      <w:tr w:rsidR="00E540FE" w:rsidRPr="00596BD1" w:rsidTr="0052728D">
        <w:trPr>
          <w:cantSplit/>
        </w:trPr>
        <w:tc>
          <w:tcPr>
            <w:tcW w:w="3261" w:type="dxa"/>
            <w:vMerge w:val="restart"/>
          </w:tcPr>
          <w:p w:rsidR="00E540FE" w:rsidRPr="00152CD1" w:rsidRDefault="00E540FE" w:rsidP="00152CD1">
            <w:pPr>
              <w:pStyle w:val="aff9"/>
              <w:numPr>
                <w:ilvl w:val="0"/>
                <w:numId w:val="7"/>
              </w:numPr>
              <w:rPr>
                <w:rFonts w:ascii="Times New Roman" w:hAnsi="Times New Roman" w:cs="Times New Roman"/>
                <w:b/>
                <w:sz w:val="20"/>
                <w:szCs w:val="20"/>
              </w:rPr>
            </w:pPr>
            <w:r w:rsidRPr="00152CD1">
              <w:rPr>
                <w:rFonts w:ascii="Times New Roman" w:hAnsi="Times New Roman" w:cs="Times New Roman"/>
                <w:b/>
                <w:sz w:val="20"/>
                <w:szCs w:val="20"/>
              </w:rPr>
              <w:t>Операционное отделение</w:t>
            </w:r>
          </w:p>
        </w:tc>
        <w:tc>
          <w:tcPr>
            <w:tcW w:w="2410" w:type="dxa"/>
          </w:tcPr>
          <w:p w:rsidR="00E540FE" w:rsidRPr="00596BD1" w:rsidRDefault="00E540FE" w:rsidP="00042BD2">
            <w:pPr>
              <w:rPr>
                <w:rFonts w:ascii="Times New Roman" w:hAnsi="Times New Roman" w:cs="Times New Roman"/>
                <w:sz w:val="20"/>
                <w:szCs w:val="20"/>
              </w:rPr>
            </w:pPr>
            <w:r>
              <w:rPr>
                <w:rFonts w:ascii="Times New Roman" w:hAnsi="Times New Roman" w:cs="Times New Roman"/>
                <w:sz w:val="20"/>
                <w:szCs w:val="20"/>
              </w:rPr>
              <w:t xml:space="preserve">Старшая медицинская сестра </w:t>
            </w:r>
          </w:p>
        </w:tc>
        <w:tc>
          <w:tcPr>
            <w:tcW w:w="1559" w:type="dxa"/>
          </w:tcPr>
          <w:p w:rsidR="00E540FE" w:rsidRPr="00596BD1" w:rsidRDefault="00E540FE"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E540FE" w:rsidRPr="00596BD1" w:rsidRDefault="00E540FE" w:rsidP="00042BD2">
            <w:pPr>
              <w:jc w:val="center"/>
              <w:rPr>
                <w:rFonts w:ascii="Times New Roman" w:hAnsi="Times New Roman" w:cs="Times New Roman"/>
                <w:sz w:val="20"/>
                <w:szCs w:val="20"/>
              </w:rPr>
            </w:pPr>
          </w:p>
        </w:tc>
        <w:tc>
          <w:tcPr>
            <w:tcW w:w="1276" w:type="dxa"/>
          </w:tcPr>
          <w:p w:rsidR="00E540FE" w:rsidRPr="00596BD1" w:rsidRDefault="00E540FE"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E540FE" w:rsidRPr="00596BD1" w:rsidRDefault="00E540FE"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E540FE" w:rsidRPr="00596BD1" w:rsidTr="0052728D">
        <w:trPr>
          <w:cantSplit/>
        </w:trPr>
        <w:tc>
          <w:tcPr>
            <w:tcW w:w="3261" w:type="dxa"/>
            <w:vMerge/>
          </w:tcPr>
          <w:p w:rsidR="00E540FE" w:rsidRDefault="00E540FE" w:rsidP="00042BD2">
            <w:pPr>
              <w:rPr>
                <w:rFonts w:ascii="Times New Roman" w:hAnsi="Times New Roman" w:cs="Times New Roman"/>
                <w:sz w:val="20"/>
                <w:szCs w:val="20"/>
              </w:rPr>
            </w:pPr>
          </w:p>
        </w:tc>
        <w:tc>
          <w:tcPr>
            <w:tcW w:w="2410" w:type="dxa"/>
          </w:tcPr>
          <w:p w:rsidR="00E540FE" w:rsidRDefault="00E540FE"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w:t>
            </w:r>
          </w:p>
        </w:tc>
        <w:tc>
          <w:tcPr>
            <w:tcW w:w="1559" w:type="dxa"/>
          </w:tcPr>
          <w:p w:rsidR="00E540FE" w:rsidRDefault="00E540FE"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E540FE" w:rsidRPr="00596BD1" w:rsidRDefault="00E540FE" w:rsidP="00042BD2">
            <w:pPr>
              <w:jc w:val="center"/>
              <w:rPr>
                <w:rFonts w:ascii="Times New Roman" w:hAnsi="Times New Roman" w:cs="Times New Roman"/>
                <w:sz w:val="20"/>
                <w:szCs w:val="20"/>
              </w:rPr>
            </w:pPr>
          </w:p>
        </w:tc>
        <w:tc>
          <w:tcPr>
            <w:tcW w:w="1276" w:type="dxa"/>
          </w:tcPr>
          <w:p w:rsidR="00E540FE" w:rsidRDefault="00E540FE"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E540FE" w:rsidRDefault="00E540FE"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E540FE" w:rsidRPr="00596BD1" w:rsidTr="0052728D">
        <w:trPr>
          <w:cantSplit/>
        </w:trPr>
        <w:tc>
          <w:tcPr>
            <w:tcW w:w="3261" w:type="dxa"/>
            <w:vMerge/>
          </w:tcPr>
          <w:p w:rsidR="00E540FE" w:rsidRDefault="00E540FE" w:rsidP="00042BD2">
            <w:pPr>
              <w:rPr>
                <w:rFonts w:ascii="Times New Roman" w:hAnsi="Times New Roman" w:cs="Times New Roman"/>
                <w:sz w:val="20"/>
                <w:szCs w:val="20"/>
              </w:rPr>
            </w:pPr>
          </w:p>
        </w:tc>
        <w:tc>
          <w:tcPr>
            <w:tcW w:w="2410" w:type="dxa"/>
          </w:tcPr>
          <w:p w:rsidR="00E540FE" w:rsidRDefault="00E540FE" w:rsidP="00042BD2">
            <w:pPr>
              <w:rPr>
                <w:rFonts w:ascii="Times New Roman" w:hAnsi="Times New Roman" w:cs="Times New Roman"/>
                <w:sz w:val="20"/>
                <w:szCs w:val="20"/>
              </w:rPr>
            </w:pPr>
            <w:r>
              <w:rPr>
                <w:rFonts w:ascii="Times New Roman" w:hAnsi="Times New Roman" w:cs="Times New Roman"/>
                <w:sz w:val="20"/>
                <w:szCs w:val="20"/>
              </w:rPr>
              <w:t xml:space="preserve">Санитарка </w:t>
            </w:r>
          </w:p>
        </w:tc>
        <w:tc>
          <w:tcPr>
            <w:tcW w:w="1559" w:type="dxa"/>
          </w:tcPr>
          <w:p w:rsidR="00E540FE" w:rsidRDefault="00E540FE"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E540FE" w:rsidRPr="00596BD1" w:rsidRDefault="00E540FE" w:rsidP="00042BD2">
            <w:pPr>
              <w:jc w:val="center"/>
              <w:rPr>
                <w:rFonts w:ascii="Times New Roman" w:hAnsi="Times New Roman" w:cs="Times New Roman"/>
                <w:sz w:val="20"/>
                <w:szCs w:val="20"/>
              </w:rPr>
            </w:pPr>
          </w:p>
        </w:tc>
        <w:tc>
          <w:tcPr>
            <w:tcW w:w="1276" w:type="dxa"/>
          </w:tcPr>
          <w:p w:rsidR="00E540FE" w:rsidRDefault="00E540FE"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E540FE" w:rsidRDefault="00E540FE"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E540FE" w:rsidRPr="00596BD1" w:rsidTr="0052728D">
        <w:trPr>
          <w:cantSplit/>
        </w:trPr>
        <w:tc>
          <w:tcPr>
            <w:tcW w:w="3261" w:type="dxa"/>
            <w:vMerge/>
          </w:tcPr>
          <w:p w:rsidR="00E540FE" w:rsidRDefault="00E540FE" w:rsidP="00042BD2">
            <w:pPr>
              <w:rPr>
                <w:rFonts w:ascii="Times New Roman" w:hAnsi="Times New Roman" w:cs="Times New Roman"/>
                <w:sz w:val="20"/>
                <w:szCs w:val="20"/>
              </w:rPr>
            </w:pPr>
          </w:p>
        </w:tc>
        <w:tc>
          <w:tcPr>
            <w:tcW w:w="2410" w:type="dxa"/>
          </w:tcPr>
          <w:p w:rsidR="00E540FE" w:rsidRDefault="00E540FE" w:rsidP="00042BD2">
            <w:pPr>
              <w:rPr>
                <w:rFonts w:ascii="Times New Roman" w:hAnsi="Times New Roman" w:cs="Times New Roman"/>
                <w:sz w:val="20"/>
                <w:szCs w:val="20"/>
              </w:rPr>
            </w:pPr>
            <w:r>
              <w:rPr>
                <w:rFonts w:ascii="Times New Roman" w:hAnsi="Times New Roman" w:cs="Times New Roman"/>
                <w:sz w:val="20"/>
                <w:szCs w:val="20"/>
              </w:rPr>
              <w:t xml:space="preserve">Санитарки </w:t>
            </w:r>
          </w:p>
        </w:tc>
        <w:tc>
          <w:tcPr>
            <w:tcW w:w="1559" w:type="dxa"/>
          </w:tcPr>
          <w:p w:rsidR="00E540FE" w:rsidRDefault="00E540FE" w:rsidP="00042BD2">
            <w:pPr>
              <w:jc w:val="center"/>
              <w:rPr>
                <w:rFonts w:ascii="Times New Roman" w:hAnsi="Times New Roman" w:cs="Times New Roman"/>
                <w:sz w:val="20"/>
                <w:szCs w:val="20"/>
              </w:rPr>
            </w:pPr>
            <w:r>
              <w:rPr>
                <w:rFonts w:ascii="Times New Roman" w:hAnsi="Times New Roman" w:cs="Times New Roman"/>
                <w:sz w:val="20"/>
                <w:szCs w:val="20"/>
              </w:rPr>
              <w:t xml:space="preserve">Ежедневно </w:t>
            </w:r>
          </w:p>
        </w:tc>
        <w:tc>
          <w:tcPr>
            <w:tcW w:w="992" w:type="dxa"/>
          </w:tcPr>
          <w:p w:rsidR="00E540FE" w:rsidRPr="00596BD1" w:rsidRDefault="00E540FE" w:rsidP="00042BD2">
            <w:pPr>
              <w:jc w:val="center"/>
              <w:rPr>
                <w:rFonts w:ascii="Times New Roman" w:hAnsi="Times New Roman" w:cs="Times New Roman"/>
                <w:sz w:val="20"/>
                <w:szCs w:val="20"/>
              </w:rPr>
            </w:pPr>
          </w:p>
        </w:tc>
        <w:tc>
          <w:tcPr>
            <w:tcW w:w="1276" w:type="dxa"/>
          </w:tcPr>
          <w:p w:rsidR="00E540FE" w:rsidRDefault="00641CDC"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E540FE" w:rsidRDefault="00641CDC"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F6370D" w:rsidRPr="00596BD1" w:rsidTr="0052728D">
        <w:trPr>
          <w:cantSplit/>
        </w:trPr>
        <w:tc>
          <w:tcPr>
            <w:tcW w:w="3261" w:type="dxa"/>
            <w:vMerge w:val="restart"/>
          </w:tcPr>
          <w:p w:rsidR="00F6370D" w:rsidRPr="00596BD1" w:rsidRDefault="00F6370D"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Терапевтическое отделение</w:t>
            </w:r>
          </w:p>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 xml:space="preserve">/№ </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168 пр.298/П-22 от 25.10.74 г.  № п/п 174, 175   пр. 298/П от 25.10.74 г./</w:t>
            </w:r>
          </w:p>
        </w:tc>
        <w:tc>
          <w:tcPr>
            <w:tcW w:w="2410" w:type="dxa"/>
          </w:tcPr>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вра</w:t>
            </w:r>
            <w:proofErr w:type="gramStart"/>
            <w:r w:rsidRPr="00596BD1">
              <w:rPr>
                <w:rFonts w:ascii="Times New Roman" w:hAnsi="Times New Roman" w:cs="Times New Roman"/>
                <w:sz w:val="20"/>
                <w:szCs w:val="20"/>
              </w:rPr>
              <w:t>ч-</w:t>
            </w:r>
            <w:proofErr w:type="gramEnd"/>
            <w:r w:rsidRPr="00596BD1">
              <w:rPr>
                <w:rFonts w:ascii="Times New Roman" w:hAnsi="Times New Roman" w:cs="Times New Roman"/>
                <w:sz w:val="20"/>
                <w:szCs w:val="20"/>
              </w:rPr>
              <w:t xml:space="preserve"> зав. отд.,</w:t>
            </w:r>
          </w:p>
          <w:p w:rsidR="00F6370D"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врачи-терапевты</w:t>
            </w:r>
          </w:p>
          <w:p w:rsidR="00F6370D" w:rsidRPr="00596BD1" w:rsidRDefault="00F6370D" w:rsidP="00042BD2">
            <w:pPr>
              <w:rPr>
                <w:rFonts w:ascii="Times New Roman" w:hAnsi="Times New Roman" w:cs="Times New Roman"/>
                <w:sz w:val="20"/>
                <w:szCs w:val="20"/>
              </w:rPr>
            </w:pPr>
            <w:r>
              <w:rPr>
                <w:rFonts w:ascii="Times New Roman" w:hAnsi="Times New Roman" w:cs="Times New Roman"/>
                <w:sz w:val="20"/>
                <w:szCs w:val="20"/>
              </w:rPr>
              <w:t xml:space="preserve">врач </w:t>
            </w:r>
            <w:proofErr w:type="spellStart"/>
            <w:r>
              <w:rPr>
                <w:rFonts w:ascii="Times New Roman" w:hAnsi="Times New Roman" w:cs="Times New Roman"/>
                <w:sz w:val="20"/>
                <w:szCs w:val="20"/>
              </w:rPr>
              <w:t>дежурант</w:t>
            </w:r>
            <w:proofErr w:type="spellEnd"/>
          </w:p>
        </w:tc>
        <w:tc>
          <w:tcPr>
            <w:tcW w:w="1559" w:type="dxa"/>
          </w:tcPr>
          <w:p w:rsidR="00F6370D"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p w:rsidR="00F6370D" w:rsidRDefault="00F6370D" w:rsidP="00042BD2">
            <w:pPr>
              <w:jc w:val="center"/>
              <w:rPr>
                <w:rFonts w:ascii="Times New Roman" w:hAnsi="Times New Roman" w:cs="Times New Roman"/>
                <w:sz w:val="20"/>
                <w:szCs w:val="20"/>
              </w:rPr>
            </w:pPr>
          </w:p>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p w:rsidR="00F6370D" w:rsidRDefault="00F6370D" w:rsidP="00042BD2">
            <w:pPr>
              <w:jc w:val="center"/>
              <w:rPr>
                <w:rFonts w:ascii="Times New Roman" w:hAnsi="Times New Roman" w:cs="Times New Roman"/>
                <w:sz w:val="20"/>
                <w:szCs w:val="20"/>
              </w:rPr>
            </w:pPr>
          </w:p>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p w:rsidR="00F6370D" w:rsidRDefault="00F6370D" w:rsidP="00042BD2">
            <w:pPr>
              <w:jc w:val="center"/>
              <w:rPr>
                <w:rFonts w:ascii="Times New Roman" w:hAnsi="Times New Roman" w:cs="Times New Roman"/>
                <w:sz w:val="20"/>
                <w:szCs w:val="20"/>
              </w:rPr>
            </w:pPr>
          </w:p>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F6370D" w:rsidRPr="00596BD1" w:rsidTr="0052728D">
        <w:trPr>
          <w:cantSplit/>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596BD1" w:rsidRDefault="00F6370D"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w:t>
            </w:r>
            <w:proofErr w:type="gramStart"/>
            <w:r>
              <w:rPr>
                <w:rFonts w:ascii="Times New Roman" w:hAnsi="Times New Roman" w:cs="Times New Roman"/>
                <w:sz w:val="20"/>
                <w:szCs w:val="20"/>
              </w:rPr>
              <w:t>процедурной</w:t>
            </w:r>
            <w:proofErr w:type="gramEnd"/>
          </w:p>
        </w:tc>
        <w:tc>
          <w:tcPr>
            <w:tcW w:w="1559"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F6370D" w:rsidRPr="00596BD1" w:rsidRDefault="00F6370D" w:rsidP="00641CDC">
            <w:pP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F6370D" w:rsidRPr="00596BD1" w:rsidTr="0052728D">
        <w:trPr>
          <w:cantSplit/>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Default="00F6370D"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палатная </w:t>
            </w:r>
          </w:p>
        </w:tc>
        <w:tc>
          <w:tcPr>
            <w:tcW w:w="1559"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F6370D" w:rsidRPr="00596BD1" w:rsidRDefault="00F6370D" w:rsidP="00641CDC">
            <w:pP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F6370D" w:rsidRPr="00596BD1" w:rsidTr="0052728D">
        <w:trPr>
          <w:cantSplit/>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сестра-хозяйка</w:t>
            </w:r>
          </w:p>
        </w:tc>
        <w:tc>
          <w:tcPr>
            <w:tcW w:w="1559"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8</w:t>
            </w:r>
          </w:p>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F6370D" w:rsidRPr="00596BD1" w:rsidTr="0052728D">
        <w:trPr>
          <w:cantSplit/>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F6370D" w:rsidRDefault="00F6370D" w:rsidP="00F6370D">
            <w:pPr>
              <w:rPr>
                <w:rFonts w:ascii="Times New Roman" w:hAnsi="Times New Roman" w:cs="Times New Roman"/>
                <w:sz w:val="20"/>
                <w:szCs w:val="20"/>
              </w:rPr>
            </w:pPr>
            <w:r w:rsidRPr="00F6370D">
              <w:rPr>
                <w:rFonts w:ascii="Times New Roman" w:hAnsi="Times New Roman" w:cs="Times New Roman"/>
                <w:sz w:val="20"/>
                <w:szCs w:val="20"/>
              </w:rPr>
              <w:t>санитарки-буфетчицы</w:t>
            </w:r>
          </w:p>
          <w:p w:rsidR="00F6370D" w:rsidRPr="00596BD1" w:rsidRDefault="00F6370D" w:rsidP="00042BD2">
            <w:pPr>
              <w:rPr>
                <w:rFonts w:ascii="Times New Roman" w:hAnsi="Times New Roman" w:cs="Times New Roman"/>
                <w:sz w:val="20"/>
                <w:szCs w:val="20"/>
              </w:rPr>
            </w:pPr>
          </w:p>
        </w:tc>
        <w:tc>
          <w:tcPr>
            <w:tcW w:w="1559" w:type="dxa"/>
          </w:tcPr>
          <w:p w:rsidR="00F6370D" w:rsidRPr="00FB76D0" w:rsidRDefault="00F6370D" w:rsidP="00F6370D">
            <w:pPr>
              <w:jc w:val="center"/>
              <w:rPr>
                <w:rFonts w:ascii="Times New Roman" w:hAnsi="Times New Roman" w:cs="Times New Roman"/>
                <w:sz w:val="20"/>
                <w:szCs w:val="20"/>
              </w:rPr>
            </w:pPr>
            <w:r w:rsidRPr="00FB76D0">
              <w:rPr>
                <w:rFonts w:ascii="Times New Roman" w:hAnsi="Times New Roman" w:cs="Times New Roman"/>
                <w:sz w:val="20"/>
                <w:szCs w:val="20"/>
              </w:rPr>
              <w:t>12 ч.</w:t>
            </w:r>
          </w:p>
          <w:p w:rsidR="00F6370D" w:rsidRDefault="00F6370D" w:rsidP="00042BD2">
            <w:pPr>
              <w:jc w:val="center"/>
              <w:rPr>
                <w:rFonts w:ascii="Times New Roman" w:hAnsi="Times New Roman" w:cs="Times New Roman"/>
                <w:sz w:val="20"/>
                <w:szCs w:val="20"/>
              </w:rPr>
            </w:pP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p>
        </w:tc>
      </w:tr>
      <w:tr w:rsidR="00F6370D" w:rsidRPr="00596BD1" w:rsidTr="0052728D">
        <w:trPr>
          <w:cantSplit/>
        </w:trPr>
        <w:tc>
          <w:tcPr>
            <w:tcW w:w="3261" w:type="dxa"/>
            <w:vMerge w:val="restart"/>
          </w:tcPr>
          <w:p w:rsidR="00F6370D" w:rsidRPr="00596BD1" w:rsidRDefault="00F6370D"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Гинекологическое отделение</w:t>
            </w:r>
          </w:p>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 xml:space="preserve">/№ </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 168 пр. 298/П –22 от 25.10.74 г./</w:t>
            </w:r>
          </w:p>
        </w:tc>
        <w:tc>
          <w:tcPr>
            <w:tcW w:w="2410" w:type="dxa"/>
          </w:tcPr>
          <w:p w:rsidR="00F6370D" w:rsidRPr="00596BD1" w:rsidRDefault="00F6370D" w:rsidP="00042BD2">
            <w:pPr>
              <w:rPr>
                <w:rFonts w:ascii="Times New Roman" w:hAnsi="Times New Roman" w:cs="Times New Roman"/>
                <w:sz w:val="20"/>
                <w:szCs w:val="20"/>
              </w:rPr>
            </w:pPr>
            <w:proofErr w:type="spellStart"/>
            <w:r w:rsidRPr="00596BD1">
              <w:rPr>
                <w:rFonts w:ascii="Times New Roman" w:hAnsi="Times New Roman" w:cs="Times New Roman"/>
                <w:sz w:val="20"/>
                <w:szCs w:val="20"/>
              </w:rPr>
              <w:t>зав</w:t>
            </w:r>
            <w:proofErr w:type="gramStart"/>
            <w:r w:rsidRPr="00596BD1">
              <w:rPr>
                <w:rFonts w:ascii="Times New Roman" w:hAnsi="Times New Roman" w:cs="Times New Roman"/>
                <w:sz w:val="20"/>
                <w:szCs w:val="20"/>
              </w:rPr>
              <w:t>.о</w:t>
            </w:r>
            <w:proofErr w:type="gramEnd"/>
            <w:r w:rsidRPr="00596BD1">
              <w:rPr>
                <w:rFonts w:ascii="Times New Roman" w:hAnsi="Times New Roman" w:cs="Times New Roman"/>
                <w:sz w:val="20"/>
                <w:szCs w:val="20"/>
              </w:rPr>
              <w:t>тд</w:t>
            </w:r>
            <w:proofErr w:type="spellEnd"/>
            <w:r w:rsidRPr="00596BD1">
              <w:rPr>
                <w:rFonts w:ascii="Times New Roman" w:hAnsi="Times New Roman" w:cs="Times New Roman"/>
                <w:sz w:val="20"/>
                <w:szCs w:val="20"/>
              </w:rPr>
              <w:t>.,</w:t>
            </w:r>
          </w:p>
          <w:p w:rsidR="00F6370D"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врачи акушер гинекологи</w:t>
            </w:r>
          </w:p>
          <w:p w:rsidR="00F6370D" w:rsidRPr="00596BD1" w:rsidRDefault="00F6370D" w:rsidP="00042BD2">
            <w:pPr>
              <w:rPr>
                <w:rFonts w:ascii="Times New Roman" w:hAnsi="Times New Roman" w:cs="Times New Roman"/>
                <w:sz w:val="20"/>
                <w:szCs w:val="20"/>
              </w:rPr>
            </w:pPr>
            <w:r>
              <w:rPr>
                <w:rFonts w:ascii="Times New Roman" w:hAnsi="Times New Roman" w:cs="Times New Roman"/>
                <w:sz w:val="20"/>
                <w:szCs w:val="20"/>
              </w:rPr>
              <w:t xml:space="preserve">врачи </w:t>
            </w:r>
            <w:proofErr w:type="spellStart"/>
            <w:r>
              <w:rPr>
                <w:rFonts w:ascii="Times New Roman" w:hAnsi="Times New Roman" w:cs="Times New Roman"/>
                <w:sz w:val="20"/>
                <w:szCs w:val="20"/>
              </w:rPr>
              <w:t>дежуранты</w:t>
            </w:r>
            <w:proofErr w:type="spellEnd"/>
          </w:p>
        </w:tc>
        <w:tc>
          <w:tcPr>
            <w:tcW w:w="1559" w:type="dxa"/>
          </w:tcPr>
          <w:p w:rsidR="00F6370D"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p w:rsidR="00F6370D" w:rsidRDefault="00F6370D" w:rsidP="00042BD2">
            <w:pPr>
              <w:jc w:val="center"/>
              <w:rPr>
                <w:rFonts w:ascii="Times New Roman" w:hAnsi="Times New Roman" w:cs="Times New Roman"/>
                <w:sz w:val="20"/>
                <w:szCs w:val="20"/>
              </w:rPr>
            </w:pPr>
          </w:p>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F6370D" w:rsidRPr="00596BD1" w:rsidTr="0052728D">
        <w:trPr>
          <w:cantSplit/>
          <w:trHeight w:val="321"/>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596BD1" w:rsidRDefault="00F6370D" w:rsidP="00042BD2">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Медицинские </w:t>
            </w:r>
            <w:r w:rsidRPr="00596BD1">
              <w:rPr>
                <w:rFonts w:ascii="Times New Roman" w:hAnsi="Times New Roman" w:cs="Times New Roman"/>
                <w:sz w:val="20"/>
                <w:szCs w:val="20"/>
              </w:rPr>
              <w:t>сестры</w:t>
            </w:r>
            <w:r>
              <w:rPr>
                <w:rFonts w:ascii="Times New Roman" w:hAnsi="Times New Roman" w:cs="Times New Roman"/>
                <w:sz w:val="20"/>
                <w:szCs w:val="20"/>
              </w:rPr>
              <w:t xml:space="preserve"> процедурной </w:t>
            </w:r>
            <w:proofErr w:type="gramEnd"/>
          </w:p>
        </w:tc>
        <w:tc>
          <w:tcPr>
            <w:tcW w:w="1559"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F6370D" w:rsidRPr="00596BD1" w:rsidTr="0052728D">
        <w:trPr>
          <w:cantSplit/>
          <w:trHeight w:val="321"/>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Default="00F6370D" w:rsidP="00042BD2">
            <w:pPr>
              <w:rPr>
                <w:rFonts w:ascii="Times New Roman" w:hAnsi="Times New Roman" w:cs="Times New Roman"/>
                <w:sz w:val="20"/>
                <w:szCs w:val="20"/>
              </w:rPr>
            </w:pPr>
            <w:r>
              <w:rPr>
                <w:rFonts w:ascii="Times New Roman" w:hAnsi="Times New Roman" w:cs="Times New Roman"/>
                <w:sz w:val="20"/>
                <w:szCs w:val="20"/>
              </w:rPr>
              <w:t xml:space="preserve">Медицинские сестры палатные </w:t>
            </w:r>
          </w:p>
        </w:tc>
        <w:tc>
          <w:tcPr>
            <w:tcW w:w="1559"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F6370D" w:rsidRPr="00596BD1" w:rsidTr="0052728D">
        <w:trPr>
          <w:cantSplit/>
          <w:trHeight w:val="830"/>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F6370D" w:rsidRPr="00596BD1" w:rsidRDefault="00F6370D" w:rsidP="00042BD2">
            <w:pPr>
              <w:rPr>
                <w:rFonts w:ascii="Times New Roman" w:hAnsi="Times New Roman" w:cs="Times New Roman"/>
                <w:sz w:val="20"/>
                <w:szCs w:val="20"/>
              </w:rPr>
            </w:pPr>
            <w:r w:rsidRPr="00596BD1">
              <w:rPr>
                <w:rFonts w:ascii="Times New Roman" w:hAnsi="Times New Roman" w:cs="Times New Roman"/>
                <w:sz w:val="20"/>
                <w:szCs w:val="20"/>
              </w:rPr>
              <w:t>сестра-хозяйка</w:t>
            </w:r>
          </w:p>
        </w:tc>
        <w:tc>
          <w:tcPr>
            <w:tcW w:w="1559" w:type="dxa"/>
          </w:tcPr>
          <w:p w:rsidR="00F6370D"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F6370D" w:rsidRPr="00596BD1" w:rsidRDefault="00F6370D" w:rsidP="0048085C">
            <w:pP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F6370D" w:rsidRPr="00596BD1" w:rsidTr="0052728D">
        <w:trPr>
          <w:cantSplit/>
          <w:trHeight w:val="830"/>
        </w:trPr>
        <w:tc>
          <w:tcPr>
            <w:tcW w:w="3261" w:type="dxa"/>
            <w:vMerge/>
          </w:tcPr>
          <w:p w:rsidR="00F6370D" w:rsidRPr="00596BD1" w:rsidRDefault="00F6370D" w:rsidP="00042BD2">
            <w:pPr>
              <w:rPr>
                <w:rFonts w:ascii="Times New Roman" w:hAnsi="Times New Roman" w:cs="Times New Roman"/>
                <w:sz w:val="20"/>
                <w:szCs w:val="20"/>
              </w:rPr>
            </w:pPr>
          </w:p>
        </w:tc>
        <w:tc>
          <w:tcPr>
            <w:tcW w:w="2410" w:type="dxa"/>
          </w:tcPr>
          <w:p w:rsidR="00F6370D" w:rsidRPr="00F6370D" w:rsidRDefault="00F6370D" w:rsidP="00F6370D">
            <w:pPr>
              <w:rPr>
                <w:rFonts w:ascii="Times New Roman" w:hAnsi="Times New Roman" w:cs="Times New Roman"/>
                <w:sz w:val="20"/>
                <w:szCs w:val="20"/>
              </w:rPr>
            </w:pPr>
            <w:r w:rsidRPr="00F6370D">
              <w:rPr>
                <w:rFonts w:ascii="Times New Roman" w:hAnsi="Times New Roman" w:cs="Times New Roman"/>
                <w:sz w:val="20"/>
                <w:szCs w:val="20"/>
              </w:rPr>
              <w:t>уборщицы</w:t>
            </w:r>
          </w:p>
          <w:p w:rsidR="00F6370D" w:rsidRPr="00596BD1" w:rsidRDefault="00F6370D" w:rsidP="00042BD2">
            <w:pPr>
              <w:rPr>
                <w:rFonts w:ascii="Times New Roman" w:hAnsi="Times New Roman" w:cs="Times New Roman"/>
                <w:sz w:val="20"/>
                <w:szCs w:val="20"/>
              </w:rPr>
            </w:pPr>
          </w:p>
        </w:tc>
        <w:tc>
          <w:tcPr>
            <w:tcW w:w="1559" w:type="dxa"/>
          </w:tcPr>
          <w:p w:rsidR="00F6370D" w:rsidRDefault="00F6370D" w:rsidP="00F6370D">
            <w:pPr>
              <w:jc w:val="center"/>
              <w:rPr>
                <w:rFonts w:ascii="Times New Roman" w:hAnsi="Times New Roman" w:cs="Times New Roman"/>
                <w:sz w:val="20"/>
                <w:szCs w:val="20"/>
              </w:rPr>
            </w:pPr>
            <w:r>
              <w:rPr>
                <w:rFonts w:ascii="Times New Roman" w:hAnsi="Times New Roman" w:cs="Times New Roman"/>
                <w:sz w:val="20"/>
                <w:szCs w:val="20"/>
              </w:rPr>
              <w:t>8</w:t>
            </w:r>
          </w:p>
          <w:p w:rsidR="00F6370D" w:rsidRPr="00596BD1" w:rsidRDefault="00F6370D" w:rsidP="00042BD2">
            <w:pPr>
              <w:jc w:val="center"/>
              <w:rPr>
                <w:rFonts w:ascii="Times New Roman" w:hAnsi="Times New Roman" w:cs="Times New Roman"/>
                <w:sz w:val="20"/>
                <w:szCs w:val="20"/>
              </w:rPr>
            </w:pPr>
          </w:p>
        </w:tc>
        <w:tc>
          <w:tcPr>
            <w:tcW w:w="992" w:type="dxa"/>
          </w:tcPr>
          <w:p w:rsidR="00F6370D" w:rsidRPr="00596BD1" w:rsidRDefault="00F6370D" w:rsidP="0048085C">
            <w:pP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p>
        </w:tc>
      </w:tr>
      <w:tr w:rsidR="007B6B62" w:rsidRPr="00596BD1" w:rsidTr="0052728D">
        <w:trPr>
          <w:cantSplit/>
        </w:trPr>
        <w:tc>
          <w:tcPr>
            <w:tcW w:w="3261" w:type="dxa"/>
            <w:vMerge w:val="restart"/>
          </w:tcPr>
          <w:p w:rsidR="007B6B62" w:rsidRPr="00596BD1" w:rsidRDefault="007B6B62"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Детское отделение</w:t>
            </w:r>
          </w:p>
          <w:p w:rsidR="007B6B62" w:rsidRPr="00596BD1" w:rsidRDefault="007B6B62" w:rsidP="00042BD2">
            <w:pPr>
              <w:rPr>
                <w:rFonts w:ascii="Times New Roman" w:hAnsi="Times New Roman" w:cs="Times New Roman"/>
                <w:sz w:val="20"/>
                <w:szCs w:val="20"/>
              </w:rPr>
            </w:pPr>
            <w:r w:rsidRPr="00596BD1">
              <w:rPr>
                <w:rFonts w:ascii="Times New Roman" w:hAnsi="Times New Roman" w:cs="Times New Roman"/>
                <w:sz w:val="20"/>
                <w:szCs w:val="20"/>
              </w:rPr>
              <w:t>/п.п. № 168 пр. 298/П-22 от 25.10.74 г./</w:t>
            </w:r>
          </w:p>
        </w:tc>
        <w:tc>
          <w:tcPr>
            <w:tcW w:w="2410" w:type="dxa"/>
          </w:tcPr>
          <w:p w:rsidR="007B6B62" w:rsidRPr="00596BD1" w:rsidRDefault="007B6B62" w:rsidP="00042BD2">
            <w:pPr>
              <w:rPr>
                <w:rFonts w:ascii="Times New Roman" w:hAnsi="Times New Roman" w:cs="Times New Roman"/>
                <w:sz w:val="20"/>
                <w:szCs w:val="20"/>
              </w:rPr>
            </w:pPr>
            <w:r w:rsidRPr="00596BD1">
              <w:rPr>
                <w:rFonts w:ascii="Times New Roman" w:hAnsi="Times New Roman" w:cs="Times New Roman"/>
                <w:sz w:val="20"/>
                <w:szCs w:val="20"/>
              </w:rPr>
              <w:t>врач-зав. отд.,</w:t>
            </w:r>
          </w:p>
          <w:p w:rsidR="007B6B62" w:rsidRPr="00596BD1" w:rsidRDefault="007B6B62" w:rsidP="007B6B62">
            <w:pPr>
              <w:rPr>
                <w:rFonts w:ascii="Times New Roman" w:hAnsi="Times New Roman" w:cs="Times New Roman"/>
                <w:sz w:val="20"/>
                <w:szCs w:val="20"/>
              </w:rPr>
            </w:pPr>
            <w:r w:rsidRPr="00596BD1">
              <w:rPr>
                <w:rFonts w:ascii="Times New Roman" w:hAnsi="Times New Roman" w:cs="Times New Roman"/>
                <w:sz w:val="20"/>
                <w:szCs w:val="20"/>
              </w:rPr>
              <w:t>врач-педиатр</w:t>
            </w:r>
          </w:p>
        </w:tc>
        <w:tc>
          <w:tcPr>
            <w:tcW w:w="1559" w:type="dxa"/>
          </w:tcPr>
          <w:p w:rsidR="007B6B62" w:rsidRDefault="007B6B62"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p w:rsidR="007B6B62" w:rsidRDefault="007B6B62" w:rsidP="00042BD2">
            <w:pPr>
              <w:jc w:val="center"/>
              <w:rPr>
                <w:rFonts w:ascii="Times New Roman" w:hAnsi="Times New Roman" w:cs="Times New Roman"/>
                <w:sz w:val="20"/>
                <w:szCs w:val="20"/>
              </w:rPr>
            </w:pPr>
          </w:p>
          <w:p w:rsidR="007B6B62" w:rsidRPr="00596BD1" w:rsidRDefault="007B6B62" w:rsidP="00042BD2">
            <w:pPr>
              <w:jc w:val="center"/>
              <w:rPr>
                <w:rFonts w:ascii="Times New Roman" w:hAnsi="Times New Roman" w:cs="Times New Roman"/>
                <w:sz w:val="20"/>
                <w:szCs w:val="20"/>
              </w:rPr>
            </w:pPr>
          </w:p>
        </w:tc>
        <w:tc>
          <w:tcPr>
            <w:tcW w:w="992" w:type="dxa"/>
          </w:tcPr>
          <w:p w:rsidR="007B6B62" w:rsidRPr="00596BD1" w:rsidRDefault="007B6B62" w:rsidP="007B6B62">
            <w:pPr>
              <w:rPr>
                <w:rFonts w:ascii="Times New Roman" w:hAnsi="Times New Roman" w:cs="Times New Roman"/>
                <w:sz w:val="20"/>
                <w:szCs w:val="20"/>
              </w:rPr>
            </w:pPr>
          </w:p>
        </w:tc>
        <w:tc>
          <w:tcPr>
            <w:tcW w:w="1276" w:type="dxa"/>
          </w:tcPr>
          <w:p w:rsidR="007B6B62" w:rsidRPr="00596BD1" w:rsidRDefault="007B6B62"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7B6B62" w:rsidRPr="00596BD1" w:rsidRDefault="007B6B62"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7B6B62" w:rsidRPr="00596BD1" w:rsidTr="0052728D">
        <w:trPr>
          <w:cantSplit/>
        </w:trPr>
        <w:tc>
          <w:tcPr>
            <w:tcW w:w="3261" w:type="dxa"/>
            <w:vMerge/>
          </w:tcPr>
          <w:p w:rsidR="007B6B62" w:rsidRPr="00596BD1" w:rsidRDefault="007B6B62" w:rsidP="00042BD2">
            <w:pPr>
              <w:rPr>
                <w:rFonts w:ascii="Times New Roman" w:hAnsi="Times New Roman" w:cs="Times New Roman"/>
                <w:sz w:val="20"/>
                <w:szCs w:val="20"/>
              </w:rPr>
            </w:pPr>
          </w:p>
        </w:tc>
        <w:tc>
          <w:tcPr>
            <w:tcW w:w="2410" w:type="dxa"/>
          </w:tcPr>
          <w:p w:rsidR="007B6B62" w:rsidRPr="00596BD1" w:rsidRDefault="007B6B62"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w:t>
            </w:r>
            <w:proofErr w:type="gramStart"/>
            <w:r>
              <w:rPr>
                <w:rFonts w:ascii="Times New Roman" w:hAnsi="Times New Roman" w:cs="Times New Roman"/>
                <w:sz w:val="20"/>
                <w:szCs w:val="20"/>
              </w:rPr>
              <w:t>процедурной</w:t>
            </w:r>
            <w:proofErr w:type="gramEnd"/>
            <w:r>
              <w:rPr>
                <w:rFonts w:ascii="Times New Roman" w:hAnsi="Times New Roman" w:cs="Times New Roman"/>
                <w:sz w:val="20"/>
                <w:szCs w:val="20"/>
              </w:rPr>
              <w:t xml:space="preserve"> </w:t>
            </w:r>
          </w:p>
        </w:tc>
        <w:tc>
          <w:tcPr>
            <w:tcW w:w="1559" w:type="dxa"/>
          </w:tcPr>
          <w:p w:rsidR="007B6B62" w:rsidRPr="00596BD1" w:rsidRDefault="007B6B62"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7B6B62" w:rsidRPr="00596BD1" w:rsidRDefault="007B6B62" w:rsidP="00042BD2">
            <w:pPr>
              <w:jc w:val="center"/>
              <w:rPr>
                <w:rFonts w:ascii="Times New Roman" w:hAnsi="Times New Roman" w:cs="Times New Roman"/>
                <w:sz w:val="20"/>
                <w:szCs w:val="20"/>
              </w:rPr>
            </w:pPr>
          </w:p>
        </w:tc>
        <w:tc>
          <w:tcPr>
            <w:tcW w:w="1276" w:type="dxa"/>
          </w:tcPr>
          <w:p w:rsidR="007B6B62" w:rsidRPr="00596BD1" w:rsidRDefault="007B6B62"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7B6B62" w:rsidRPr="00596BD1" w:rsidRDefault="007B6B62"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p w:rsidR="007B6B62" w:rsidRPr="00596BD1" w:rsidRDefault="007B6B62" w:rsidP="00042BD2">
            <w:pPr>
              <w:jc w:val="center"/>
              <w:rPr>
                <w:rFonts w:ascii="Times New Roman" w:hAnsi="Times New Roman" w:cs="Times New Roman"/>
                <w:sz w:val="20"/>
                <w:szCs w:val="20"/>
              </w:rPr>
            </w:pPr>
          </w:p>
          <w:p w:rsidR="007B6B62" w:rsidRPr="00596BD1" w:rsidRDefault="007B6B62" w:rsidP="00042BD2">
            <w:pPr>
              <w:jc w:val="center"/>
              <w:rPr>
                <w:rFonts w:ascii="Times New Roman" w:hAnsi="Times New Roman" w:cs="Times New Roman"/>
                <w:sz w:val="20"/>
                <w:szCs w:val="20"/>
              </w:rPr>
            </w:pPr>
          </w:p>
        </w:tc>
      </w:tr>
      <w:tr w:rsidR="007B6B62" w:rsidRPr="00596BD1" w:rsidTr="0052728D">
        <w:trPr>
          <w:cantSplit/>
        </w:trPr>
        <w:tc>
          <w:tcPr>
            <w:tcW w:w="3261" w:type="dxa"/>
            <w:vMerge/>
          </w:tcPr>
          <w:p w:rsidR="007B6B62" w:rsidRPr="00596BD1" w:rsidRDefault="007B6B62" w:rsidP="00042BD2">
            <w:pPr>
              <w:rPr>
                <w:rFonts w:ascii="Times New Roman" w:hAnsi="Times New Roman" w:cs="Times New Roman"/>
                <w:sz w:val="20"/>
                <w:szCs w:val="20"/>
              </w:rPr>
            </w:pPr>
          </w:p>
        </w:tc>
        <w:tc>
          <w:tcPr>
            <w:tcW w:w="2410" w:type="dxa"/>
          </w:tcPr>
          <w:p w:rsidR="007B6B62" w:rsidRDefault="007B6B62"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по физиотерапии  </w:t>
            </w:r>
          </w:p>
        </w:tc>
        <w:tc>
          <w:tcPr>
            <w:tcW w:w="1559" w:type="dxa"/>
          </w:tcPr>
          <w:p w:rsidR="007B6B62" w:rsidRPr="00596BD1" w:rsidRDefault="007B6B62" w:rsidP="00042BD2">
            <w:pPr>
              <w:jc w:val="center"/>
              <w:rPr>
                <w:rFonts w:ascii="Times New Roman" w:hAnsi="Times New Roman" w:cs="Times New Roman"/>
                <w:sz w:val="20"/>
                <w:szCs w:val="20"/>
              </w:rPr>
            </w:pPr>
            <w:r>
              <w:rPr>
                <w:rFonts w:ascii="Times New Roman" w:hAnsi="Times New Roman" w:cs="Times New Roman"/>
                <w:sz w:val="20"/>
                <w:szCs w:val="20"/>
              </w:rPr>
              <w:t>6-36</w:t>
            </w:r>
          </w:p>
        </w:tc>
        <w:tc>
          <w:tcPr>
            <w:tcW w:w="992" w:type="dxa"/>
          </w:tcPr>
          <w:p w:rsidR="007B6B62" w:rsidRPr="00596BD1" w:rsidRDefault="007B6B62" w:rsidP="00042BD2">
            <w:pPr>
              <w:jc w:val="center"/>
              <w:rPr>
                <w:rFonts w:ascii="Times New Roman" w:hAnsi="Times New Roman" w:cs="Times New Roman"/>
                <w:sz w:val="20"/>
                <w:szCs w:val="20"/>
              </w:rPr>
            </w:pPr>
          </w:p>
        </w:tc>
        <w:tc>
          <w:tcPr>
            <w:tcW w:w="1276" w:type="dxa"/>
          </w:tcPr>
          <w:p w:rsidR="007B6B62" w:rsidRPr="00596BD1" w:rsidRDefault="007B6B62"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7B6B62" w:rsidRPr="00596BD1" w:rsidRDefault="007B6B62"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c>
          <w:tcPr>
            <w:tcW w:w="3261"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 172 пр. 298/П-22</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от 25.10.74 г./</w:t>
            </w:r>
          </w:p>
        </w:tc>
        <w:tc>
          <w:tcPr>
            <w:tcW w:w="2410" w:type="dxa"/>
          </w:tcPr>
          <w:p w:rsidR="009A7E53"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9A7E53" w:rsidRPr="00596BD1" w:rsidRDefault="007B6B62" w:rsidP="00042BD2">
            <w:pPr>
              <w:rPr>
                <w:rFonts w:ascii="Times New Roman" w:hAnsi="Times New Roman" w:cs="Times New Roman"/>
                <w:sz w:val="20"/>
                <w:szCs w:val="20"/>
              </w:rPr>
            </w:pPr>
            <w:r>
              <w:rPr>
                <w:rFonts w:ascii="Times New Roman" w:hAnsi="Times New Roman" w:cs="Times New Roman"/>
                <w:sz w:val="20"/>
                <w:szCs w:val="20"/>
              </w:rPr>
              <w:t xml:space="preserve">сестра </w:t>
            </w:r>
            <w:proofErr w:type="gramStart"/>
            <w:r>
              <w:rPr>
                <w:rFonts w:ascii="Times New Roman" w:hAnsi="Times New Roman" w:cs="Times New Roman"/>
                <w:sz w:val="20"/>
                <w:szCs w:val="20"/>
              </w:rPr>
              <w:t>–х</w:t>
            </w:r>
            <w:proofErr w:type="gramEnd"/>
            <w:r>
              <w:rPr>
                <w:rFonts w:ascii="Times New Roman" w:hAnsi="Times New Roman" w:cs="Times New Roman"/>
                <w:sz w:val="20"/>
                <w:szCs w:val="20"/>
              </w:rPr>
              <w:t xml:space="preserve">озяйка </w:t>
            </w:r>
          </w:p>
        </w:tc>
        <w:tc>
          <w:tcPr>
            <w:tcW w:w="1559"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p w:rsidR="007B6B62" w:rsidRPr="00596BD1" w:rsidRDefault="007B6B62" w:rsidP="00F6370D">
            <w:pPr>
              <w:rPr>
                <w:rFonts w:ascii="Times New Roman" w:hAnsi="Times New Roman" w:cs="Times New Roman"/>
                <w:sz w:val="20"/>
                <w:szCs w:val="20"/>
              </w:rPr>
            </w:pPr>
            <w:r>
              <w:rPr>
                <w:rFonts w:ascii="Times New Roman" w:hAnsi="Times New Roman" w:cs="Times New Roman"/>
                <w:sz w:val="20"/>
                <w:szCs w:val="20"/>
              </w:rPr>
              <w:t xml:space="preserve">         8</w:t>
            </w:r>
          </w:p>
        </w:tc>
        <w:tc>
          <w:tcPr>
            <w:tcW w:w="992" w:type="dxa"/>
          </w:tcPr>
          <w:p w:rsidR="009A7E53" w:rsidRPr="00596BD1" w:rsidRDefault="009A7E53" w:rsidP="007B6B62">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F6370D" w:rsidRPr="00596BD1" w:rsidTr="0052728D">
        <w:tc>
          <w:tcPr>
            <w:tcW w:w="3261" w:type="dxa"/>
          </w:tcPr>
          <w:p w:rsidR="00F6370D" w:rsidRPr="00596BD1" w:rsidRDefault="00F6370D" w:rsidP="00042BD2">
            <w:pPr>
              <w:rPr>
                <w:rFonts w:ascii="Times New Roman" w:hAnsi="Times New Roman" w:cs="Times New Roman"/>
                <w:sz w:val="20"/>
                <w:szCs w:val="20"/>
              </w:rPr>
            </w:pPr>
          </w:p>
        </w:tc>
        <w:tc>
          <w:tcPr>
            <w:tcW w:w="2410" w:type="dxa"/>
          </w:tcPr>
          <w:p w:rsidR="00F6370D" w:rsidRPr="00F6370D" w:rsidRDefault="00F6370D" w:rsidP="00F6370D">
            <w:pPr>
              <w:rPr>
                <w:rFonts w:ascii="Times New Roman" w:hAnsi="Times New Roman" w:cs="Times New Roman"/>
                <w:sz w:val="20"/>
                <w:szCs w:val="20"/>
              </w:rPr>
            </w:pPr>
            <w:r w:rsidRPr="00F6370D">
              <w:rPr>
                <w:rFonts w:ascii="Times New Roman" w:hAnsi="Times New Roman" w:cs="Times New Roman"/>
                <w:sz w:val="20"/>
                <w:szCs w:val="20"/>
              </w:rPr>
              <w:t xml:space="preserve">санитарки </w:t>
            </w:r>
            <w:proofErr w:type="gramStart"/>
            <w:r>
              <w:rPr>
                <w:rFonts w:ascii="Times New Roman" w:hAnsi="Times New Roman" w:cs="Times New Roman"/>
                <w:sz w:val="20"/>
                <w:szCs w:val="20"/>
              </w:rPr>
              <w:t>-</w:t>
            </w:r>
            <w:r w:rsidRPr="00F6370D">
              <w:rPr>
                <w:rFonts w:ascii="Times New Roman" w:hAnsi="Times New Roman" w:cs="Times New Roman"/>
                <w:sz w:val="20"/>
                <w:szCs w:val="20"/>
              </w:rPr>
              <w:t>б</w:t>
            </w:r>
            <w:proofErr w:type="gramEnd"/>
            <w:r w:rsidRPr="00F6370D">
              <w:rPr>
                <w:rFonts w:ascii="Times New Roman" w:hAnsi="Times New Roman" w:cs="Times New Roman"/>
                <w:sz w:val="20"/>
                <w:szCs w:val="20"/>
              </w:rPr>
              <w:t>уфетчица</w:t>
            </w:r>
          </w:p>
          <w:p w:rsidR="00F6370D" w:rsidRPr="00596BD1" w:rsidRDefault="00F6370D" w:rsidP="00042BD2">
            <w:pPr>
              <w:rPr>
                <w:rFonts w:ascii="Times New Roman" w:hAnsi="Times New Roman" w:cs="Times New Roman"/>
                <w:sz w:val="20"/>
                <w:szCs w:val="20"/>
              </w:rPr>
            </w:pPr>
          </w:p>
        </w:tc>
        <w:tc>
          <w:tcPr>
            <w:tcW w:w="1559" w:type="dxa"/>
          </w:tcPr>
          <w:p w:rsidR="00F6370D" w:rsidRPr="00596BD1" w:rsidRDefault="00F6370D" w:rsidP="00042BD2">
            <w:pPr>
              <w:jc w:val="center"/>
              <w:rPr>
                <w:rFonts w:ascii="Times New Roman" w:hAnsi="Times New Roman" w:cs="Times New Roman"/>
                <w:sz w:val="20"/>
                <w:szCs w:val="20"/>
              </w:rPr>
            </w:pPr>
            <w:r w:rsidRPr="00025B33">
              <w:rPr>
                <w:rFonts w:ascii="Times New Roman" w:hAnsi="Times New Roman" w:cs="Times New Roman"/>
                <w:sz w:val="20"/>
                <w:szCs w:val="20"/>
              </w:rPr>
              <w:t>12 ч.</w:t>
            </w:r>
          </w:p>
        </w:tc>
        <w:tc>
          <w:tcPr>
            <w:tcW w:w="992" w:type="dxa"/>
          </w:tcPr>
          <w:p w:rsidR="00F6370D" w:rsidRPr="00596BD1" w:rsidRDefault="00F6370D" w:rsidP="007B6B62">
            <w:pP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p>
        </w:tc>
      </w:tr>
      <w:tr w:rsidR="009A7E53" w:rsidRPr="00596BD1" w:rsidTr="0052728D">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воспитатель</w:t>
            </w:r>
          </w:p>
        </w:tc>
        <w:tc>
          <w:tcPr>
            <w:tcW w:w="1559" w:type="dxa"/>
          </w:tcPr>
          <w:p w:rsidR="007B6B62"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7-12</w:t>
            </w:r>
          </w:p>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 xml:space="preserve"> ст. (333 ТК  РФ)</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7B6B62" w:rsidRPr="00596BD1" w:rsidTr="0052728D">
        <w:tc>
          <w:tcPr>
            <w:tcW w:w="3261" w:type="dxa"/>
          </w:tcPr>
          <w:p w:rsidR="007B6B62" w:rsidRPr="00596BD1" w:rsidRDefault="007B6B62" w:rsidP="00042BD2">
            <w:pPr>
              <w:rPr>
                <w:rFonts w:ascii="Times New Roman" w:hAnsi="Times New Roman" w:cs="Times New Roman"/>
                <w:sz w:val="20"/>
                <w:szCs w:val="20"/>
              </w:rPr>
            </w:pPr>
          </w:p>
        </w:tc>
        <w:tc>
          <w:tcPr>
            <w:tcW w:w="2410" w:type="dxa"/>
          </w:tcPr>
          <w:p w:rsidR="007B6B62" w:rsidRPr="00596BD1" w:rsidRDefault="007B6B62" w:rsidP="00042BD2">
            <w:pPr>
              <w:rPr>
                <w:rFonts w:ascii="Times New Roman" w:hAnsi="Times New Roman" w:cs="Times New Roman"/>
                <w:sz w:val="20"/>
                <w:szCs w:val="20"/>
              </w:rPr>
            </w:pPr>
            <w:r>
              <w:rPr>
                <w:rFonts w:ascii="Times New Roman" w:hAnsi="Times New Roman" w:cs="Times New Roman"/>
                <w:sz w:val="20"/>
                <w:szCs w:val="20"/>
              </w:rPr>
              <w:t xml:space="preserve">Регистраторы </w:t>
            </w:r>
          </w:p>
        </w:tc>
        <w:tc>
          <w:tcPr>
            <w:tcW w:w="1559" w:type="dxa"/>
          </w:tcPr>
          <w:p w:rsidR="007B6B62" w:rsidRDefault="007B6B62" w:rsidP="00042BD2">
            <w:pPr>
              <w:jc w:val="center"/>
              <w:rPr>
                <w:rFonts w:ascii="Times New Roman" w:hAnsi="Times New Roman" w:cs="Times New Roman"/>
                <w:sz w:val="20"/>
                <w:szCs w:val="20"/>
              </w:rPr>
            </w:pPr>
            <w:r>
              <w:rPr>
                <w:rFonts w:ascii="Times New Roman" w:hAnsi="Times New Roman" w:cs="Times New Roman"/>
                <w:sz w:val="20"/>
                <w:szCs w:val="20"/>
              </w:rPr>
              <w:t xml:space="preserve">12ч. </w:t>
            </w:r>
          </w:p>
          <w:p w:rsidR="007B6B62" w:rsidRPr="00596BD1" w:rsidRDefault="007B6B62" w:rsidP="00042BD2">
            <w:pPr>
              <w:jc w:val="center"/>
              <w:rPr>
                <w:rFonts w:ascii="Times New Roman" w:hAnsi="Times New Roman" w:cs="Times New Roman"/>
                <w:sz w:val="20"/>
                <w:szCs w:val="20"/>
              </w:rPr>
            </w:pPr>
            <w:r>
              <w:rPr>
                <w:rFonts w:ascii="Times New Roman" w:hAnsi="Times New Roman" w:cs="Times New Roman"/>
                <w:sz w:val="20"/>
                <w:szCs w:val="20"/>
              </w:rPr>
              <w:t>2 через 2</w:t>
            </w:r>
          </w:p>
        </w:tc>
        <w:tc>
          <w:tcPr>
            <w:tcW w:w="992" w:type="dxa"/>
          </w:tcPr>
          <w:p w:rsidR="007B6B62" w:rsidRPr="00596BD1" w:rsidRDefault="007B6B62" w:rsidP="00042BD2">
            <w:pPr>
              <w:jc w:val="center"/>
              <w:rPr>
                <w:rFonts w:ascii="Times New Roman" w:hAnsi="Times New Roman" w:cs="Times New Roman"/>
                <w:sz w:val="20"/>
                <w:szCs w:val="20"/>
              </w:rPr>
            </w:pPr>
          </w:p>
        </w:tc>
        <w:tc>
          <w:tcPr>
            <w:tcW w:w="1276" w:type="dxa"/>
          </w:tcPr>
          <w:p w:rsidR="007B6B62" w:rsidRPr="00596BD1" w:rsidRDefault="007B6B62"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7B6B62" w:rsidRPr="00596BD1" w:rsidRDefault="007B6B62"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9A7E53"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 xml:space="preserve">  Акушерское отделение</w:t>
            </w:r>
          </w:p>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163 пр. № 298/П -22</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от 25.10.74 г./</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врач-зав. отд.,</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 акушер-гинеколог</w:t>
            </w:r>
            <w:r w:rsidR="00E315BF">
              <w:rPr>
                <w:rFonts w:ascii="Times New Roman" w:hAnsi="Times New Roman" w:cs="Times New Roman"/>
                <w:sz w:val="20"/>
                <w:szCs w:val="20"/>
              </w:rPr>
              <w:t xml:space="preserve">, старшая акушерка </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48085C">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акушерки,</w:t>
            </w:r>
          </w:p>
          <w:p w:rsidR="009A7E53" w:rsidRPr="00596BD1" w:rsidRDefault="00E315BF" w:rsidP="00042BD2">
            <w:pPr>
              <w:rPr>
                <w:rFonts w:ascii="Times New Roman" w:hAnsi="Times New Roman" w:cs="Times New Roman"/>
                <w:sz w:val="20"/>
                <w:szCs w:val="20"/>
              </w:rPr>
            </w:pPr>
            <w:r>
              <w:rPr>
                <w:rFonts w:ascii="Times New Roman" w:hAnsi="Times New Roman" w:cs="Times New Roman"/>
                <w:sz w:val="20"/>
                <w:szCs w:val="20"/>
              </w:rPr>
              <w:t xml:space="preserve">медицинские сестры </w:t>
            </w:r>
          </w:p>
        </w:tc>
        <w:tc>
          <w:tcPr>
            <w:tcW w:w="1559" w:type="dxa"/>
          </w:tcPr>
          <w:p w:rsidR="009A7E53" w:rsidRPr="00596BD1" w:rsidRDefault="00E315BF"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E315BF"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48085C">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E315BF" w:rsidRPr="00596BD1" w:rsidTr="0052728D">
        <w:trPr>
          <w:cantSplit/>
        </w:trPr>
        <w:tc>
          <w:tcPr>
            <w:tcW w:w="3261" w:type="dxa"/>
          </w:tcPr>
          <w:p w:rsidR="00E315BF" w:rsidRPr="00596BD1" w:rsidRDefault="00E315BF" w:rsidP="00042BD2">
            <w:pPr>
              <w:rPr>
                <w:rFonts w:ascii="Times New Roman" w:hAnsi="Times New Roman" w:cs="Times New Roman"/>
                <w:sz w:val="20"/>
                <w:szCs w:val="20"/>
              </w:rPr>
            </w:pPr>
          </w:p>
        </w:tc>
        <w:tc>
          <w:tcPr>
            <w:tcW w:w="2410" w:type="dxa"/>
          </w:tcPr>
          <w:p w:rsidR="00E315BF" w:rsidRPr="00596BD1" w:rsidRDefault="00E315BF" w:rsidP="00F6370D">
            <w:pPr>
              <w:rPr>
                <w:rFonts w:ascii="Times New Roman" w:hAnsi="Times New Roman" w:cs="Times New Roman"/>
                <w:sz w:val="20"/>
                <w:szCs w:val="20"/>
              </w:rPr>
            </w:pPr>
            <w:r w:rsidRPr="00596BD1">
              <w:rPr>
                <w:rFonts w:ascii="Times New Roman" w:hAnsi="Times New Roman" w:cs="Times New Roman"/>
                <w:sz w:val="20"/>
                <w:szCs w:val="20"/>
              </w:rPr>
              <w:t>сестра-хозяйка</w:t>
            </w:r>
            <w:r>
              <w:rPr>
                <w:rFonts w:ascii="Times New Roman" w:hAnsi="Times New Roman" w:cs="Times New Roman"/>
                <w:sz w:val="20"/>
                <w:szCs w:val="20"/>
              </w:rPr>
              <w:t xml:space="preserve">, </w:t>
            </w:r>
          </w:p>
        </w:tc>
        <w:tc>
          <w:tcPr>
            <w:tcW w:w="1559" w:type="dxa"/>
          </w:tcPr>
          <w:p w:rsidR="00E315BF" w:rsidRPr="00596BD1" w:rsidRDefault="00E315BF"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E315BF" w:rsidRPr="00596BD1" w:rsidRDefault="00E315BF" w:rsidP="0048085C">
            <w:pPr>
              <w:rPr>
                <w:rFonts w:ascii="Times New Roman" w:hAnsi="Times New Roman" w:cs="Times New Roman"/>
                <w:sz w:val="20"/>
                <w:szCs w:val="20"/>
              </w:rPr>
            </w:pPr>
          </w:p>
        </w:tc>
        <w:tc>
          <w:tcPr>
            <w:tcW w:w="1276" w:type="dxa"/>
          </w:tcPr>
          <w:p w:rsidR="00E315BF" w:rsidRPr="00596BD1" w:rsidRDefault="00E315BF"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E315BF" w:rsidRPr="00596BD1" w:rsidRDefault="00E315BF"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F6370D" w:rsidRPr="00596BD1" w:rsidTr="0052728D">
        <w:trPr>
          <w:cantSplit/>
        </w:trPr>
        <w:tc>
          <w:tcPr>
            <w:tcW w:w="3261" w:type="dxa"/>
          </w:tcPr>
          <w:p w:rsidR="00F6370D" w:rsidRPr="00596BD1" w:rsidRDefault="00F6370D" w:rsidP="00042BD2">
            <w:pPr>
              <w:rPr>
                <w:rFonts w:ascii="Times New Roman" w:hAnsi="Times New Roman" w:cs="Times New Roman"/>
                <w:sz w:val="20"/>
                <w:szCs w:val="20"/>
              </w:rPr>
            </w:pPr>
          </w:p>
        </w:tc>
        <w:tc>
          <w:tcPr>
            <w:tcW w:w="2410" w:type="dxa"/>
          </w:tcPr>
          <w:p w:rsidR="00F6370D" w:rsidRPr="00F6370D" w:rsidRDefault="00F6370D" w:rsidP="00042BD2">
            <w:pPr>
              <w:rPr>
                <w:rFonts w:ascii="Times New Roman" w:hAnsi="Times New Roman" w:cs="Times New Roman"/>
                <w:sz w:val="20"/>
                <w:szCs w:val="20"/>
              </w:rPr>
            </w:pPr>
            <w:r w:rsidRPr="00F6370D">
              <w:rPr>
                <w:rFonts w:ascii="Times New Roman" w:hAnsi="Times New Roman" w:cs="Times New Roman"/>
                <w:sz w:val="20"/>
                <w:szCs w:val="20"/>
              </w:rPr>
              <w:t>уборщица</w:t>
            </w:r>
          </w:p>
        </w:tc>
        <w:tc>
          <w:tcPr>
            <w:tcW w:w="1559" w:type="dxa"/>
          </w:tcPr>
          <w:p w:rsidR="00F6370D" w:rsidRDefault="00F6370D"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F6370D" w:rsidRPr="00596BD1" w:rsidRDefault="00F6370D" w:rsidP="0048085C">
            <w:pPr>
              <w:rPr>
                <w:rFonts w:ascii="Times New Roman" w:hAnsi="Times New Roman" w:cs="Times New Roman"/>
                <w:sz w:val="20"/>
                <w:szCs w:val="20"/>
              </w:rPr>
            </w:pPr>
          </w:p>
        </w:tc>
        <w:tc>
          <w:tcPr>
            <w:tcW w:w="1276" w:type="dxa"/>
          </w:tcPr>
          <w:p w:rsidR="00F6370D"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Default="00F6370D" w:rsidP="00042BD2">
            <w:pPr>
              <w:jc w:val="center"/>
              <w:rPr>
                <w:rFonts w:ascii="Times New Roman" w:hAnsi="Times New Roman" w:cs="Times New Roman"/>
                <w:sz w:val="20"/>
                <w:szCs w:val="20"/>
              </w:rPr>
            </w:pPr>
          </w:p>
        </w:tc>
      </w:tr>
      <w:tr w:rsidR="009A7E53" w:rsidRPr="00596BD1" w:rsidTr="0052728D">
        <w:trPr>
          <w:cantSplit/>
        </w:trPr>
        <w:tc>
          <w:tcPr>
            <w:tcW w:w="3261" w:type="dxa"/>
            <w:vMerge w:val="restart"/>
          </w:tcPr>
          <w:p w:rsidR="009A7E53" w:rsidRPr="00596BD1" w:rsidRDefault="009A7E53"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Офтальмологическое  отделение</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/п.п. 163 пр. №298/П-22</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от 25.10.74 г./</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w:t>
            </w:r>
            <w:proofErr w:type="gramStart"/>
            <w:r w:rsidRPr="00596BD1">
              <w:rPr>
                <w:rFonts w:ascii="Times New Roman" w:hAnsi="Times New Roman" w:cs="Times New Roman"/>
                <w:sz w:val="20"/>
                <w:szCs w:val="20"/>
              </w:rPr>
              <w:t>ч-</w:t>
            </w:r>
            <w:proofErr w:type="gramEnd"/>
            <w:r w:rsidRPr="00596BD1">
              <w:rPr>
                <w:rFonts w:ascii="Times New Roman" w:hAnsi="Times New Roman" w:cs="Times New Roman"/>
                <w:sz w:val="20"/>
                <w:szCs w:val="20"/>
              </w:rPr>
              <w:t xml:space="preserve"> </w:t>
            </w:r>
            <w:proofErr w:type="spellStart"/>
            <w:r w:rsidRPr="00596BD1">
              <w:rPr>
                <w:rFonts w:ascii="Times New Roman" w:hAnsi="Times New Roman" w:cs="Times New Roman"/>
                <w:sz w:val="20"/>
                <w:szCs w:val="20"/>
              </w:rPr>
              <w:t>зав.отд</w:t>
            </w:r>
            <w:proofErr w:type="spellEnd"/>
            <w:r w:rsidRPr="00596BD1">
              <w:rPr>
                <w:rFonts w:ascii="Times New Roman" w:hAnsi="Times New Roman" w:cs="Times New Roman"/>
                <w:sz w:val="20"/>
                <w:szCs w:val="20"/>
              </w:rPr>
              <w:t>.,</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врачи</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Стар</w:t>
            </w:r>
            <w:r w:rsidR="007D4E91">
              <w:rPr>
                <w:rFonts w:ascii="Times New Roman" w:hAnsi="Times New Roman" w:cs="Times New Roman"/>
                <w:sz w:val="20"/>
                <w:szCs w:val="20"/>
              </w:rPr>
              <w:t xml:space="preserve">шая медицинская сестра, медицинская сестра </w:t>
            </w:r>
            <w:proofErr w:type="gramStart"/>
            <w:r w:rsidR="007D4E91">
              <w:rPr>
                <w:rFonts w:ascii="Times New Roman" w:hAnsi="Times New Roman" w:cs="Times New Roman"/>
                <w:sz w:val="20"/>
                <w:szCs w:val="20"/>
              </w:rPr>
              <w:t>процедурной</w:t>
            </w:r>
            <w:proofErr w:type="gramEnd"/>
            <w:r w:rsidR="007D4E91">
              <w:rPr>
                <w:rFonts w:ascii="Times New Roman" w:hAnsi="Times New Roman" w:cs="Times New Roman"/>
                <w:sz w:val="20"/>
                <w:szCs w:val="20"/>
              </w:rPr>
              <w:t xml:space="preserve"> </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7D4E91" w:rsidRPr="00596BD1" w:rsidTr="0052728D">
        <w:trPr>
          <w:cantSplit/>
        </w:trPr>
        <w:tc>
          <w:tcPr>
            <w:tcW w:w="3261" w:type="dxa"/>
            <w:vMerge/>
          </w:tcPr>
          <w:p w:rsidR="007D4E91" w:rsidRPr="00596BD1" w:rsidRDefault="007D4E91" w:rsidP="00042BD2">
            <w:pPr>
              <w:rPr>
                <w:rFonts w:ascii="Times New Roman" w:hAnsi="Times New Roman" w:cs="Times New Roman"/>
                <w:sz w:val="20"/>
                <w:szCs w:val="20"/>
              </w:rPr>
            </w:pPr>
          </w:p>
        </w:tc>
        <w:tc>
          <w:tcPr>
            <w:tcW w:w="2410" w:type="dxa"/>
          </w:tcPr>
          <w:p w:rsidR="007D4E91" w:rsidRPr="00596BD1" w:rsidRDefault="007D4E91" w:rsidP="00042BD2">
            <w:pPr>
              <w:rPr>
                <w:rFonts w:ascii="Times New Roman" w:hAnsi="Times New Roman" w:cs="Times New Roman"/>
                <w:sz w:val="20"/>
                <w:szCs w:val="20"/>
              </w:rPr>
            </w:pPr>
            <w:r>
              <w:rPr>
                <w:rFonts w:ascii="Times New Roman" w:hAnsi="Times New Roman" w:cs="Times New Roman"/>
                <w:sz w:val="20"/>
                <w:szCs w:val="20"/>
              </w:rPr>
              <w:t xml:space="preserve">Медицинские  сестры палатные </w:t>
            </w:r>
          </w:p>
        </w:tc>
        <w:tc>
          <w:tcPr>
            <w:tcW w:w="1559" w:type="dxa"/>
          </w:tcPr>
          <w:p w:rsidR="007D4E91" w:rsidRPr="00596BD1" w:rsidRDefault="007D4E91"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7D4E91" w:rsidRPr="00596BD1" w:rsidRDefault="007D4E91" w:rsidP="00042BD2">
            <w:pPr>
              <w:jc w:val="center"/>
              <w:rPr>
                <w:rFonts w:ascii="Times New Roman" w:hAnsi="Times New Roman" w:cs="Times New Roman"/>
                <w:sz w:val="20"/>
                <w:szCs w:val="20"/>
              </w:rPr>
            </w:pPr>
          </w:p>
        </w:tc>
        <w:tc>
          <w:tcPr>
            <w:tcW w:w="1276" w:type="dxa"/>
          </w:tcPr>
          <w:p w:rsidR="007D4E91" w:rsidRPr="00596BD1" w:rsidRDefault="007D4E91"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7D4E91" w:rsidRPr="00596BD1" w:rsidRDefault="007D4E91"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санитарки-буфетчицы,</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сестра-хозяйка</w:t>
            </w:r>
          </w:p>
        </w:tc>
        <w:tc>
          <w:tcPr>
            <w:tcW w:w="1559"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p w:rsidR="007D4E91" w:rsidRDefault="007D4E91" w:rsidP="00042BD2">
            <w:pPr>
              <w:jc w:val="center"/>
              <w:rPr>
                <w:rFonts w:ascii="Times New Roman" w:hAnsi="Times New Roman" w:cs="Times New Roman"/>
                <w:sz w:val="20"/>
                <w:szCs w:val="20"/>
              </w:rPr>
            </w:pPr>
          </w:p>
          <w:p w:rsidR="007D4E91" w:rsidRPr="00596BD1" w:rsidRDefault="007D4E91"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7D4E91">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c>
          <w:tcPr>
            <w:tcW w:w="3261" w:type="dxa"/>
          </w:tcPr>
          <w:p w:rsidR="009A7E53" w:rsidRPr="00596BD1" w:rsidRDefault="009A7E53" w:rsidP="009A7E53">
            <w:pPr>
              <w:numPr>
                <w:ilvl w:val="0"/>
                <w:numId w:val="7"/>
              </w:numPr>
              <w:spacing w:after="0" w:line="240" w:lineRule="auto"/>
              <w:rPr>
                <w:rFonts w:ascii="Times New Roman" w:hAnsi="Times New Roman" w:cs="Times New Roman"/>
                <w:sz w:val="20"/>
                <w:szCs w:val="20"/>
              </w:rPr>
            </w:pPr>
            <w:r w:rsidRPr="00596BD1">
              <w:rPr>
                <w:rFonts w:ascii="Times New Roman" w:hAnsi="Times New Roman" w:cs="Times New Roman"/>
                <w:b/>
                <w:sz w:val="20"/>
                <w:szCs w:val="20"/>
              </w:rPr>
              <w:t>Инфекционное отд</w:t>
            </w:r>
            <w:r w:rsidR="007C397F" w:rsidRPr="007C397F">
              <w:rPr>
                <w:rFonts w:ascii="Times New Roman" w:hAnsi="Times New Roman" w:cs="Times New Roman"/>
                <w:b/>
                <w:sz w:val="20"/>
                <w:szCs w:val="20"/>
              </w:rPr>
              <w:t>еление</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/п.п. 2 пр. 298/П-22 от </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25.10.74 г./</w:t>
            </w:r>
          </w:p>
        </w:tc>
        <w:tc>
          <w:tcPr>
            <w:tcW w:w="2410" w:type="dxa"/>
          </w:tcPr>
          <w:p w:rsidR="009A7E53" w:rsidRPr="00596BD1" w:rsidRDefault="00762F20" w:rsidP="00042BD2">
            <w:pPr>
              <w:rPr>
                <w:rFonts w:ascii="Times New Roman" w:hAnsi="Times New Roman" w:cs="Times New Roman"/>
                <w:sz w:val="20"/>
                <w:szCs w:val="20"/>
              </w:rPr>
            </w:pPr>
            <w:r>
              <w:rPr>
                <w:rFonts w:ascii="Times New Roman" w:hAnsi="Times New Roman" w:cs="Times New Roman"/>
                <w:sz w:val="20"/>
                <w:szCs w:val="20"/>
              </w:rPr>
              <w:t>Заведующий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врач, старшая медицинская сестра, медицинская сестра процедурной </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CE7D89" w:rsidP="00042BD2">
            <w:pPr>
              <w:jc w:val="center"/>
              <w:rPr>
                <w:rFonts w:ascii="Times New Roman" w:hAnsi="Times New Roman" w:cs="Times New Roman"/>
                <w:sz w:val="20"/>
                <w:szCs w:val="20"/>
              </w:rPr>
            </w:pPr>
            <w:r w:rsidRPr="00596BD1">
              <w:rPr>
                <w:rFonts w:ascii="Times New Roman" w:hAnsi="Times New Roman" w:cs="Times New Roman"/>
                <w:sz w:val="20"/>
                <w:szCs w:val="20"/>
              </w:rPr>
              <w:t>7-</w:t>
            </w:r>
            <w:r w:rsidR="002043BF">
              <w:rPr>
                <w:rFonts w:ascii="Times New Roman" w:hAnsi="Times New Roman" w:cs="Times New Roman"/>
                <w:sz w:val="20"/>
                <w:szCs w:val="20"/>
              </w:rPr>
              <w:t>12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Старшая медицинская сестра, </w:t>
            </w: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/сестры</w:t>
            </w:r>
          </w:p>
        </w:tc>
        <w:tc>
          <w:tcPr>
            <w:tcW w:w="1559" w:type="dxa"/>
          </w:tcPr>
          <w:p w:rsidR="009A7E53" w:rsidRPr="00596BD1" w:rsidRDefault="00CE7D89"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9A7E53" w:rsidRPr="00596BD1">
              <w:rPr>
                <w:rFonts w:ascii="Times New Roman" w:hAnsi="Times New Roman" w:cs="Times New Roman"/>
                <w:sz w:val="20"/>
                <w:szCs w:val="20"/>
              </w:rPr>
              <w:t>2</w:t>
            </w:r>
          </w:p>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Пост. 101</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c>
          <w:tcPr>
            <w:tcW w:w="3261"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 п. № 168 пр. № 298/П-22 от 25.10.74 г./</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санитарки-буфетчицы,</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сестра-хозяйка</w:t>
            </w:r>
          </w:p>
        </w:tc>
        <w:tc>
          <w:tcPr>
            <w:tcW w:w="1559" w:type="dxa"/>
          </w:tcPr>
          <w:p w:rsidR="009A7E53" w:rsidRDefault="00CE7D89"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9A7E53" w:rsidRPr="00596BD1">
              <w:rPr>
                <w:rFonts w:ascii="Times New Roman" w:hAnsi="Times New Roman" w:cs="Times New Roman"/>
                <w:sz w:val="20"/>
                <w:szCs w:val="20"/>
              </w:rPr>
              <w:t>2</w:t>
            </w:r>
          </w:p>
          <w:p w:rsidR="007D4E91" w:rsidRDefault="007D4E91" w:rsidP="00042BD2">
            <w:pPr>
              <w:jc w:val="center"/>
              <w:rPr>
                <w:rFonts w:ascii="Times New Roman" w:hAnsi="Times New Roman" w:cs="Times New Roman"/>
                <w:sz w:val="20"/>
                <w:szCs w:val="20"/>
              </w:rPr>
            </w:pPr>
          </w:p>
          <w:p w:rsidR="007D4E91" w:rsidRPr="00596BD1" w:rsidRDefault="007D4E91"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c>
          <w:tcPr>
            <w:tcW w:w="3261" w:type="dxa"/>
          </w:tcPr>
          <w:p w:rsidR="009A7E53" w:rsidRPr="00596BD1" w:rsidRDefault="009A7E53"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Отделение анестезиологии реанимации</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 166 пр. 298/П-22</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от 25.10.74 г./</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w:t>
            </w:r>
            <w:proofErr w:type="spellStart"/>
            <w:r w:rsidRPr="00596BD1">
              <w:rPr>
                <w:rFonts w:ascii="Times New Roman" w:hAnsi="Times New Roman" w:cs="Times New Roman"/>
                <w:sz w:val="20"/>
                <w:szCs w:val="20"/>
              </w:rPr>
              <w:t>зав</w:t>
            </w:r>
            <w:proofErr w:type="gramStart"/>
            <w:r w:rsidRPr="00596BD1">
              <w:rPr>
                <w:rFonts w:ascii="Times New Roman" w:hAnsi="Times New Roman" w:cs="Times New Roman"/>
                <w:sz w:val="20"/>
                <w:szCs w:val="20"/>
              </w:rPr>
              <w:t>.о</w:t>
            </w:r>
            <w:proofErr w:type="gramEnd"/>
            <w:r w:rsidRPr="00596BD1">
              <w:rPr>
                <w:rFonts w:ascii="Times New Roman" w:hAnsi="Times New Roman" w:cs="Times New Roman"/>
                <w:sz w:val="20"/>
                <w:szCs w:val="20"/>
              </w:rPr>
              <w:t>тд</w:t>
            </w:r>
            <w:proofErr w:type="spellEnd"/>
            <w:r w:rsidRPr="00596BD1">
              <w:rPr>
                <w:rFonts w:ascii="Times New Roman" w:hAnsi="Times New Roman" w:cs="Times New Roman"/>
                <w:sz w:val="20"/>
                <w:szCs w:val="20"/>
              </w:rPr>
              <w:t>.</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врачи-</w:t>
            </w:r>
            <w:proofErr w:type="spellStart"/>
            <w:r w:rsidRPr="00596BD1">
              <w:rPr>
                <w:rFonts w:ascii="Times New Roman" w:hAnsi="Times New Roman" w:cs="Times New Roman"/>
                <w:sz w:val="20"/>
                <w:szCs w:val="20"/>
              </w:rPr>
              <w:t>анестезисты</w:t>
            </w:r>
            <w:proofErr w:type="spellEnd"/>
            <w:r w:rsidRPr="00596BD1">
              <w:rPr>
                <w:rFonts w:ascii="Times New Roman" w:hAnsi="Times New Roman" w:cs="Times New Roman"/>
                <w:sz w:val="20"/>
                <w:szCs w:val="20"/>
              </w:rPr>
              <w:t>,</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реаниматологи</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21</w:t>
            </w:r>
          </w:p>
        </w:tc>
      </w:tr>
      <w:tr w:rsidR="009A7E53" w:rsidRPr="00596BD1" w:rsidTr="0052728D">
        <w:trPr>
          <w:cantSplit/>
        </w:trPr>
        <w:tc>
          <w:tcPr>
            <w:tcW w:w="3261" w:type="dxa"/>
            <w:vMerge w:val="restart"/>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166/см. стр. 67 сноску/  16.06.78 г.</w:t>
            </w:r>
          </w:p>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167</w:t>
            </w:r>
          </w:p>
        </w:tc>
        <w:tc>
          <w:tcPr>
            <w:tcW w:w="2410"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/сестра-</w:t>
            </w:r>
            <w:proofErr w:type="spellStart"/>
            <w:r w:rsidRPr="00596BD1">
              <w:rPr>
                <w:rFonts w:ascii="Times New Roman" w:hAnsi="Times New Roman" w:cs="Times New Roman"/>
                <w:sz w:val="20"/>
                <w:szCs w:val="20"/>
              </w:rPr>
              <w:t>анестезист</w:t>
            </w:r>
            <w:proofErr w:type="spellEnd"/>
            <w:r w:rsidRPr="00596BD1">
              <w:rPr>
                <w:rFonts w:ascii="Times New Roman" w:hAnsi="Times New Roman" w:cs="Times New Roman"/>
                <w:sz w:val="20"/>
                <w:szCs w:val="20"/>
              </w:rPr>
              <w:t>,</w:t>
            </w:r>
          </w:p>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/сестры</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21</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proofErr w:type="spellStart"/>
            <w:r w:rsidRPr="00596BD1">
              <w:rPr>
                <w:rFonts w:ascii="Times New Roman" w:hAnsi="Times New Roman" w:cs="Times New Roman"/>
                <w:sz w:val="20"/>
                <w:szCs w:val="20"/>
              </w:rPr>
              <w:t>ст</w:t>
            </w: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едсестра</w:t>
            </w:r>
            <w:proofErr w:type="spellEnd"/>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7D4E91">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21</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санитарки-буфетчицы,</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сестра-хозяйка</w:t>
            </w:r>
          </w:p>
        </w:tc>
        <w:tc>
          <w:tcPr>
            <w:tcW w:w="1559"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p w:rsidR="007D4E91" w:rsidRDefault="007D4E91" w:rsidP="00042BD2">
            <w:pPr>
              <w:jc w:val="center"/>
              <w:rPr>
                <w:rFonts w:ascii="Times New Roman" w:hAnsi="Times New Roman" w:cs="Times New Roman"/>
                <w:sz w:val="20"/>
                <w:szCs w:val="20"/>
              </w:rPr>
            </w:pPr>
          </w:p>
          <w:p w:rsidR="007D4E91" w:rsidRPr="00596BD1" w:rsidRDefault="007D4E91"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8411CF"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DE0BD9">
        <w:trPr>
          <w:trHeight w:val="1437"/>
        </w:trPr>
        <w:tc>
          <w:tcPr>
            <w:tcW w:w="3261" w:type="dxa"/>
          </w:tcPr>
          <w:p w:rsidR="009A7E53" w:rsidRPr="00596BD1" w:rsidRDefault="009A7E53"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Стоматологический кабинет</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/п.п. 83/стр. 72/</w:t>
            </w:r>
          </w:p>
        </w:tc>
        <w:tc>
          <w:tcPr>
            <w:tcW w:w="2410" w:type="dxa"/>
          </w:tcPr>
          <w:p w:rsidR="009A7E53" w:rsidRPr="00596BD1" w:rsidRDefault="007D4E91" w:rsidP="00042BD2">
            <w:pPr>
              <w:rPr>
                <w:rFonts w:ascii="Times New Roman" w:hAnsi="Times New Roman" w:cs="Times New Roman"/>
                <w:sz w:val="20"/>
                <w:szCs w:val="20"/>
              </w:rPr>
            </w:pPr>
            <w:r>
              <w:rPr>
                <w:rFonts w:ascii="Times New Roman" w:hAnsi="Times New Roman" w:cs="Times New Roman"/>
                <w:sz w:val="20"/>
                <w:szCs w:val="20"/>
              </w:rPr>
              <w:t xml:space="preserve">зав. кабинета </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врач-стоматолог,</w:t>
            </w:r>
          </w:p>
          <w:p w:rsidR="009A7E53" w:rsidRPr="00596BD1" w:rsidRDefault="007D4E91" w:rsidP="00042BD2">
            <w:pPr>
              <w:rPr>
                <w:rFonts w:ascii="Times New Roman" w:hAnsi="Times New Roman" w:cs="Times New Roman"/>
                <w:sz w:val="20"/>
                <w:szCs w:val="20"/>
              </w:rPr>
            </w:pPr>
            <w:r>
              <w:rPr>
                <w:rFonts w:ascii="Times New Roman" w:hAnsi="Times New Roman" w:cs="Times New Roman"/>
                <w:sz w:val="20"/>
                <w:szCs w:val="20"/>
              </w:rPr>
              <w:t>зубной врач</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6-36</w:t>
            </w:r>
          </w:p>
        </w:tc>
        <w:tc>
          <w:tcPr>
            <w:tcW w:w="992" w:type="dxa"/>
          </w:tcPr>
          <w:p w:rsidR="009A7E53" w:rsidRPr="00596BD1" w:rsidRDefault="009A7E53" w:rsidP="007D4E91">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7D4E91" w:rsidP="00042BD2">
            <w:pPr>
              <w:rPr>
                <w:rFonts w:ascii="Times New Roman" w:hAnsi="Times New Roman" w:cs="Times New Roman"/>
                <w:sz w:val="20"/>
                <w:szCs w:val="20"/>
              </w:rPr>
            </w:pPr>
            <w:r>
              <w:rPr>
                <w:rFonts w:ascii="Times New Roman" w:hAnsi="Times New Roman" w:cs="Times New Roman"/>
                <w:sz w:val="20"/>
                <w:szCs w:val="20"/>
              </w:rPr>
              <w:t>Медицинские сестры</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CE7D89" w:rsidP="00042BD2">
            <w:pPr>
              <w:jc w:val="center"/>
              <w:rPr>
                <w:rFonts w:ascii="Times New Roman" w:hAnsi="Times New Roman" w:cs="Times New Roman"/>
                <w:sz w:val="20"/>
                <w:szCs w:val="20"/>
              </w:rPr>
            </w:pPr>
            <w:r w:rsidRPr="00596BD1">
              <w:rPr>
                <w:rFonts w:ascii="Times New Roman" w:hAnsi="Times New Roman" w:cs="Times New Roman"/>
                <w:sz w:val="20"/>
                <w:szCs w:val="20"/>
              </w:rPr>
              <w:t>6-36</w:t>
            </w:r>
          </w:p>
        </w:tc>
        <w:tc>
          <w:tcPr>
            <w:tcW w:w="992" w:type="dxa"/>
          </w:tcPr>
          <w:p w:rsidR="009A7E53" w:rsidRPr="00596BD1" w:rsidRDefault="009A7E53" w:rsidP="007D4E91">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9A7E53" w:rsidRPr="00596BD1" w:rsidRDefault="009A7E53" w:rsidP="00042BD2">
            <w:pPr>
              <w:rPr>
                <w:rFonts w:ascii="Times New Roman" w:hAnsi="Times New Roman" w:cs="Times New Roman"/>
                <w:sz w:val="20"/>
                <w:szCs w:val="20"/>
              </w:rPr>
            </w:pP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7D4E91"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7D4E91">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9A7E53"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Патологоанатомическое отделение</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/п.п. 86/стр. 26/ пр. 298/П-22 от 25.10.74 г./</w:t>
            </w:r>
          </w:p>
        </w:tc>
        <w:tc>
          <w:tcPr>
            <w:tcW w:w="2410" w:type="dxa"/>
          </w:tcPr>
          <w:p w:rsidR="009A7E53" w:rsidRPr="00596BD1" w:rsidRDefault="000C07AC" w:rsidP="00042BD2">
            <w:pPr>
              <w:rPr>
                <w:rFonts w:ascii="Times New Roman" w:hAnsi="Times New Roman" w:cs="Times New Roman"/>
                <w:sz w:val="20"/>
                <w:szCs w:val="20"/>
              </w:rPr>
            </w:pPr>
            <w:r w:rsidRPr="00596BD1">
              <w:rPr>
                <w:rFonts w:ascii="Times New Roman" w:hAnsi="Times New Roman" w:cs="Times New Roman"/>
                <w:sz w:val="20"/>
                <w:szCs w:val="20"/>
              </w:rPr>
              <w:t>В</w:t>
            </w:r>
            <w:r w:rsidR="009A7E53" w:rsidRPr="00596BD1">
              <w:rPr>
                <w:rFonts w:ascii="Times New Roman" w:hAnsi="Times New Roman" w:cs="Times New Roman"/>
                <w:sz w:val="20"/>
                <w:szCs w:val="20"/>
              </w:rPr>
              <w:t>рач</w:t>
            </w:r>
            <w:r>
              <w:rPr>
                <w:rFonts w:ascii="Times New Roman" w:hAnsi="Times New Roman" w:cs="Times New Roman"/>
                <w:sz w:val="20"/>
                <w:szCs w:val="20"/>
              </w:rPr>
              <w:t xml:space="preserve"> патологоанатом </w:t>
            </w:r>
          </w:p>
          <w:p w:rsidR="009A7E53" w:rsidRPr="00596BD1" w:rsidRDefault="009A7E53" w:rsidP="00042BD2">
            <w:pPr>
              <w:rPr>
                <w:rFonts w:ascii="Times New Roman" w:hAnsi="Times New Roman" w:cs="Times New Roman"/>
                <w:sz w:val="20"/>
                <w:szCs w:val="20"/>
              </w:rPr>
            </w:pP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6</w:t>
            </w:r>
          </w:p>
          <w:p w:rsidR="009A7E53" w:rsidRPr="00596BD1" w:rsidRDefault="009A7E53" w:rsidP="00042BD2">
            <w:pPr>
              <w:jc w:val="center"/>
              <w:rPr>
                <w:rFonts w:ascii="Times New Roman" w:hAnsi="Times New Roman" w:cs="Times New Roman"/>
                <w:sz w:val="20"/>
                <w:szCs w:val="20"/>
              </w:rPr>
            </w:pPr>
          </w:p>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Пост.101 от 14.02.2003</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0C07AC"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фельдшер-лаборант, </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санитарка</w:t>
            </w:r>
          </w:p>
        </w:tc>
        <w:tc>
          <w:tcPr>
            <w:tcW w:w="1559"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6</w:t>
            </w:r>
          </w:p>
          <w:p w:rsidR="000C07AC" w:rsidRPr="00596BD1" w:rsidRDefault="00741530" w:rsidP="00042BD2">
            <w:pPr>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p w:rsidR="000C07AC" w:rsidRPr="00596BD1" w:rsidRDefault="000C07AC"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p w:rsidR="000C07AC" w:rsidRPr="00596BD1" w:rsidRDefault="000C07AC"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c>
          <w:tcPr>
            <w:tcW w:w="3261" w:type="dxa"/>
          </w:tcPr>
          <w:p w:rsidR="009A7E53" w:rsidRPr="00596BD1" w:rsidRDefault="009A7E53" w:rsidP="009A7E53">
            <w:pPr>
              <w:numPr>
                <w:ilvl w:val="0"/>
                <w:numId w:val="7"/>
              </w:numPr>
              <w:spacing w:after="0" w:line="240" w:lineRule="auto"/>
              <w:rPr>
                <w:rFonts w:ascii="Times New Roman" w:hAnsi="Times New Roman" w:cs="Times New Roman"/>
                <w:b/>
                <w:sz w:val="20"/>
                <w:szCs w:val="20"/>
              </w:rPr>
            </w:pPr>
            <w:r w:rsidRPr="00596BD1">
              <w:rPr>
                <w:rFonts w:ascii="Times New Roman" w:hAnsi="Times New Roman" w:cs="Times New Roman"/>
                <w:b/>
                <w:sz w:val="20"/>
                <w:szCs w:val="20"/>
              </w:rPr>
              <w:t>Кабинет трансфузионной терапии</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86/стр. 26/</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пр. 298/</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 xml:space="preserve"> –22 </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от 25.10.74 г.</w:t>
            </w:r>
          </w:p>
        </w:tc>
        <w:tc>
          <w:tcPr>
            <w:tcW w:w="2410" w:type="dxa"/>
          </w:tcPr>
          <w:p w:rsidR="009A7E53" w:rsidRDefault="00BA0219" w:rsidP="00042BD2">
            <w:pPr>
              <w:rPr>
                <w:rFonts w:ascii="Times New Roman" w:hAnsi="Times New Roman" w:cs="Times New Roman"/>
                <w:sz w:val="20"/>
                <w:szCs w:val="20"/>
              </w:rPr>
            </w:pPr>
            <w:r>
              <w:rPr>
                <w:rFonts w:ascii="Times New Roman" w:hAnsi="Times New Roman" w:cs="Times New Roman"/>
                <w:sz w:val="20"/>
                <w:szCs w:val="20"/>
              </w:rPr>
              <w:t>Врач, медицинская сестра,</w:t>
            </w:r>
          </w:p>
          <w:p w:rsidR="000C07AC" w:rsidRDefault="000C07AC" w:rsidP="00042BD2">
            <w:pPr>
              <w:rPr>
                <w:rFonts w:ascii="Times New Roman" w:hAnsi="Times New Roman" w:cs="Times New Roman"/>
                <w:sz w:val="20"/>
                <w:szCs w:val="20"/>
              </w:rPr>
            </w:pPr>
          </w:p>
          <w:p w:rsidR="000C07AC" w:rsidRPr="00596BD1" w:rsidRDefault="000C07AC" w:rsidP="00042BD2">
            <w:pPr>
              <w:rPr>
                <w:rFonts w:ascii="Times New Roman" w:hAnsi="Times New Roman" w:cs="Times New Roman"/>
                <w:sz w:val="20"/>
                <w:szCs w:val="20"/>
              </w:rPr>
            </w:pPr>
            <w:r>
              <w:rPr>
                <w:rFonts w:ascii="Times New Roman" w:hAnsi="Times New Roman" w:cs="Times New Roman"/>
                <w:sz w:val="20"/>
                <w:szCs w:val="20"/>
              </w:rPr>
              <w:t xml:space="preserve">санитарка </w:t>
            </w:r>
          </w:p>
        </w:tc>
        <w:tc>
          <w:tcPr>
            <w:tcW w:w="1559" w:type="dxa"/>
          </w:tcPr>
          <w:p w:rsidR="009A7E53" w:rsidRDefault="000C07AC" w:rsidP="00042BD2">
            <w:pPr>
              <w:jc w:val="center"/>
              <w:rPr>
                <w:rFonts w:ascii="Times New Roman" w:hAnsi="Times New Roman" w:cs="Times New Roman"/>
                <w:sz w:val="20"/>
                <w:szCs w:val="20"/>
              </w:rPr>
            </w:pPr>
            <w:r>
              <w:rPr>
                <w:rFonts w:ascii="Times New Roman" w:hAnsi="Times New Roman" w:cs="Times New Roman"/>
                <w:sz w:val="20"/>
                <w:szCs w:val="20"/>
              </w:rPr>
              <w:t>3</w:t>
            </w:r>
            <w:r w:rsidR="00CE7D89" w:rsidRPr="00596BD1">
              <w:rPr>
                <w:rFonts w:ascii="Times New Roman" w:hAnsi="Times New Roman" w:cs="Times New Roman"/>
                <w:sz w:val="20"/>
                <w:szCs w:val="20"/>
              </w:rPr>
              <w:t>-36</w:t>
            </w:r>
          </w:p>
          <w:p w:rsidR="000C07AC" w:rsidRDefault="000C07AC" w:rsidP="00042BD2">
            <w:pPr>
              <w:jc w:val="center"/>
              <w:rPr>
                <w:rFonts w:ascii="Times New Roman" w:hAnsi="Times New Roman" w:cs="Times New Roman"/>
                <w:sz w:val="20"/>
                <w:szCs w:val="20"/>
              </w:rPr>
            </w:pPr>
          </w:p>
          <w:p w:rsidR="00BA0219" w:rsidRDefault="00BA0219" w:rsidP="00042BD2">
            <w:pPr>
              <w:jc w:val="center"/>
              <w:rPr>
                <w:rFonts w:ascii="Times New Roman" w:hAnsi="Times New Roman" w:cs="Times New Roman"/>
                <w:sz w:val="20"/>
                <w:szCs w:val="20"/>
              </w:rPr>
            </w:pPr>
          </w:p>
          <w:p w:rsidR="000C07AC" w:rsidRPr="00596BD1" w:rsidRDefault="000C07AC"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AA6265" w:rsidP="00042BD2">
            <w:pPr>
              <w:rPr>
                <w:rFonts w:ascii="Times New Roman" w:hAnsi="Times New Roman" w:cs="Times New Roman"/>
                <w:b/>
                <w:sz w:val="20"/>
                <w:szCs w:val="20"/>
              </w:rPr>
            </w:pPr>
            <w:r>
              <w:rPr>
                <w:rFonts w:ascii="Times New Roman" w:hAnsi="Times New Roman" w:cs="Times New Roman"/>
                <w:b/>
                <w:sz w:val="20"/>
                <w:szCs w:val="20"/>
              </w:rPr>
              <w:t>13</w:t>
            </w:r>
            <w:r w:rsidR="009A7E53" w:rsidRPr="00596BD1">
              <w:rPr>
                <w:rFonts w:ascii="Times New Roman" w:hAnsi="Times New Roman" w:cs="Times New Roman"/>
                <w:b/>
                <w:sz w:val="20"/>
                <w:szCs w:val="20"/>
              </w:rPr>
              <w:t xml:space="preserve">.Станция скорой медицинской помощи </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/п.п. № 92, 93/</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/стр. 72/</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пр. 298/П-22 от 25.10.74 г.</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w:t>
            </w:r>
          </w:p>
          <w:p w:rsidR="009A7E53" w:rsidRPr="00596BD1" w:rsidRDefault="009A7E53" w:rsidP="00042BD2">
            <w:pPr>
              <w:rPr>
                <w:rFonts w:ascii="Times New Roman" w:hAnsi="Times New Roman" w:cs="Times New Roman"/>
                <w:sz w:val="20"/>
                <w:szCs w:val="20"/>
              </w:rPr>
            </w:pP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Пост. Прав. РФ 101 от 14.02.2003</w:t>
            </w:r>
          </w:p>
        </w:tc>
        <w:tc>
          <w:tcPr>
            <w:tcW w:w="1559" w:type="dxa"/>
          </w:tcPr>
          <w:p w:rsidR="009A7E53" w:rsidRPr="00596BD1" w:rsidRDefault="00741530" w:rsidP="00741530">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9A7E53" w:rsidRPr="00596BD1" w:rsidRDefault="009A7E53" w:rsidP="00042BD2">
            <w:pPr>
              <w:rPr>
                <w:rFonts w:ascii="Times New Roman" w:hAnsi="Times New Roman" w:cs="Times New Roman"/>
                <w:sz w:val="20"/>
                <w:szCs w:val="20"/>
              </w:rPr>
            </w:pPr>
          </w:p>
        </w:tc>
        <w:tc>
          <w:tcPr>
            <w:tcW w:w="1276" w:type="dxa"/>
          </w:tcPr>
          <w:p w:rsidR="009A7E53" w:rsidRPr="00596BD1" w:rsidRDefault="009A7E53" w:rsidP="000C07AC">
            <w:pP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17</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фельдшер или медсестра по приему вызовов и передаче их выездной бригаде ССМП</w:t>
            </w:r>
          </w:p>
        </w:tc>
        <w:tc>
          <w:tcPr>
            <w:tcW w:w="1559" w:type="dxa"/>
          </w:tcPr>
          <w:p w:rsidR="009A7E53" w:rsidRDefault="00741530" w:rsidP="00741530">
            <w:pPr>
              <w:jc w:val="center"/>
              <w:rPr>
                <w:rFonts w:ascii="Times New Roman" w:hAnsi="Times New Roman" w:cs="Times New Roman"/>
                <w:sz w:val="20"/>
                <w:szCs w:val="20"/>
              </w:rPr>
            </w:pPr>
            <w:r>
              <w:rPr>
                <w:rFonts w:ascii="Times New Roman" w:hAnsi="Times New Roman" w:cs="Times New Roman"/>
                <w:sz w:val="20"/>
                <w:szCs w:val="20"/>
              </w:rPr>
              <w:t>6,5 город</w:t>
            </w:r>
          </w:p>
          <w:p w:rsidR="00741530" w:rsidRDefault="00741530" w:rsidP="00741530">
            <w:pPr>
              <w:jc w:val="center"/>
              <w:rPr>
                <w:rFonts w:ascii="Times New Roman" w:hAnsi="Times New Roman" w:cs="Times New Roman"/>
                <w:sz w:val="20"/>
                <w:szCs w:val="20"/>
              </w:rPr>
            </w:pPr>
            <w:r>
              <w:rPr>
                <w:rFonts w:ascii="Times New Roman" w:hAnsi="Times New Roman" w:cs="Times New Roman"/>
                <w:sz w:val="20"/>
                <w:szCs w:val="20"/>
              </w:rPr>
              <w:t xml:space="preserve">6ч.  село </w:t>
            </w:r>
          </w:p>
          <w:p w:rsidR="00741530" w:rsidRPr="00596BD1" w:rsidRDefault="00741530" w:rsidP="00741530">
            <w:pPr>
              <w:jc w:val="center"/>
              <w:rPr>
                <w:rFonts w:ascii="Times New Roman" w:hAnsi="Times New Roman" w:cs="Times New Roman"/>
                <w:sz w:val="20"/>
                <w:szCs w:val="20"/>
              </w:rPr>
            </w:pPr>
            <w:r>
              <w:rPr>
                <w:rFonts w:ascii="Times New Roman" w:hAnsi="Times New Roman" w:cs="Times New Roman"/>
                <w:sz w:val="20"/>
                <w:szCs w:val="20"/>
              </w:rPr>
              <w:t>6,5 мужчины</w:t>
            </w:r>
          </w:p>
        </w:tc>
        <w:tc>
          <w:tcPr>
            <w:tcW w:w="992" w:type="dxa"/>
          </w:tcPr>
          <w:p w:rsidR="009A7E53" w:rsidRPr="00596BD1" w:rsidRDefault="009A7E53" w:rsidP="00042BD2">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17</w:t>
            </w:r>
          </w:p>
        </w:tc>
      </w:tr>
      <w:tr w:rsidR="009A7E53" w:rsidRPr="00596BD1" w:rsidTr="0052728D">
        <w:tc>
          <w:tcPr>
            <w:tcW w:w="3261"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 91/стр. 26/</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водитель автомобиля</w:t>
            </w:r>
            <w:r w:rsidR="008411CF">
              <w:rPr>
                <w:rFonts w:ascii="Times New Roman" w:hAnsi="Times New Roman" w:cs="Times New Roman"/>
                <w:sz w:val="20"/>
                <w:szCs w:val="20"/>
              </w:rPr>
              <w:t xml:space="preserve"> (стаж работы более 3-х лет) </w:t>
            </w:r>
          </w:p>
        </w:tc>
        <w:tc>
          <w:tcPr>
            <w:tcW w:w="1559" w:type="dxa"/>
          </w:tcPr>
          <w:p w:rsidR="009A7E53" w:rsidRPr="00596BD1" w:rsidRDefault="00741530" w:rsidP="00042BD2">
            <w:pPr>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B811F2" w:rsidP="00042BD2">
            <w:pPr>
              <w:jc w:val="center"/>
              <w:rPr>
                <w:rFonts w:ascii="Times New Roman" w:hAnsi="Times New Roman" w:cs="Times New Roman"/>
                <w:sz w:val="20"/>
                <w:szCs w:val="20"/>
              </w:rPr>
            </w:pPr>
            <w:r>
              <w:rPr>
                <w:rFonts w:ascii="Times New Roman" w:hAnsi="Times New Roman" w:cs="Times New Roman"/>
                <w:sz w:val="20"/>
                <w:szCs w:val="20"/>
              </w:rPr>
              <w:t>10</w:t>
            </w:r>
          </w:p>
        </w:tc>
      </w:tr>
      <w:tr w:rsidR="009A7E53" w:rsidRPr="00596BD1" w:rsidTr="0052728D">
        <w:tc>
          <w:tcPr>
            <w:tcW w:w="3261"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95 (стр.72)</w:t>
            </w:r>
          </w:p>
        </w:tc>
        <w:tc>
          <w:tcPr>
            <w:tcW w:w="2410" w:type="dxa"/>
          </w:tcPr>
          <w:p w:rsidR="009A7E53" w:rsidRPr="00596BD1" w:rsidRDefault="009A7E53" w:rsidP="00042BD2">
            <w:pPr>
              <w:rPr>
                <w:rFonts w:ascii="Times New Roman" w:hAnsi="Times New Roman" w:cs="Times New Roman"/>
                <w:sz w:val="20"/>
                <w:szCs w:val="20"/>
              </w:rPr>
            </w:pPr>
            <w:proofErr w:type="spellStart"/>
            <w:r w:rsidRPr="00596BD1">
              <w:rPr>
                <w:rFonts w:ascii="Times New Roman" w:hAnsi="Times New Roman" w:cs="Times New Roman"/>
                <w:sz w:val="20"/>
                <w:szCs w:val="20"/>
              </w:rPr>
              <w:t>младший</w:t>
            </w:r>
            <w:proofErr w:type="gramStart"/>
            <w:r w:rsidR="00741530">
              <w:rPr>
                <w:rFonts w:ascii="Times New Roman" w:hAnsi="Times New Roman" w:cs="Times New Roman"/>
                <w:sz w:val="20"/>
                <w:szCs w:val="20"/>
              </w:rPr>
              <w:t>,м</w:t>
            </w:r>
            <w:proofErr w:type="gramEnd"/>
            <w:r w:rsidR="00741530">
              <w:rPr>
                <w:rFonts w:ascii="Times New Roman" w:hAnsi="Times New Roman" w:cs="Times New Roman"/>
                <w:sz w:val="20"/>
                <w:szCs w:val="20"/>
              </w:rPr>
              <w:t>ед</w:t>
            </w:r>
            <w:proofErr w:type="spellEnd"/>
            <w:r w:rsidR="00741530">
              <w:rPr>
                <w:rFonts w:ascii="Times New Roman" w:hAnsi="Times New Roman" w:cs="Times New Roman"/>
                <w:sz w:val="20"/>
                <w:szCs w:val="20"/>
              </w:rPr>
              <w:t>. персонал</w:t>
            </w:r>
          </w:p>
        </w:tc>
        <w:tc>
          <w:tcPr>
            <w:tcW w:w="1559" w:type="dxa"/>
          </w:tcPr>
          <w:p w:rsidR="009A7E53" w:rsidRDefault="00741530" w:rsidP="00042BD2">
            <w:pPr>
              <w:jc w:val="center"/>
              <w:rPr>
                <w:rFonts w:ascii="Times New Roman" w:hAnsi="Times New Roman" w:cs="Times New Roman"/>
                <w:sz w:val="20"/>
                <w:szCs w:val="20"/>
              </w:rPr>
            </w:pPr>
            <w:r>
              <w:rPr>
                <w:rFonts w:ascii="Times New Roman" w:hAnsi="Times New Roman" w:cs="Times New Roman"/>
                <w:sz w:val="20"/>
                <w:szCs w:val="20"/>
              </w:rPr>
              <w:t>6,7 город</w:t>
            </w:r>
          </w:p>
          <w:p w:rsidR="00741530" w:rsidRPr="00596BD1" w:rsidRDefault="00741530" w:rsidP="00042BD2">
            <w:pPr>
              <w:jc w:val="center"/>
              <w:rPr>
                <w:rFonts w:ascii="Times New Roman" w:hAnsi="Times New Roman" w:cs="Times New Roman"/>
                <w:sz w:val="20"/>
                <w:szCs w:val="20"/>
              </w:rPr>
            </w:pPr>
            <w:r>
              <w:rPr>
                <w:rFonts w:ascii="Times New Roman" w:hAnsi="Times New Roman" w:cs="Times New Roman"/>
                <w:sz w:val="20"/>
                <w:szCs w:val="20"/>
              </w:rPr>
              <w:t>6,5 село</w:t>
            </w:r>
          </w:p>
        </w:tc>
        <w:tc>
          <w:tcPr>
            <w:tcW w:w="992" w:type="dxa"/>
          </w:tcPr>
          <w:p w:rsidR="009A7E53" w:rsidRPr="00596BD1" w:rsidRDefault="009A7E53" w:rsidP="00F5680F">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AA6265" w:rsidP="00042BD2">
            <w:pPr>
              <w:rPr>
                <w:rFonts w:ascii="Times New Roman" w:hAnsi="Times New Roman" w:cs="Times New Roman"/>
                <w:b/>
                <w:sz w:val="20"/>
                <w:szCs w:val="20"/>
              </w:rPr>
            </w:pPr>
            <w:r>
              <w:rPr>
                <w:rFonts w:ascii="Times New Roman" w:hAnsi="Times New Roman" w:cs="Times New Roman"/>
                <w:b/>
                <w:sz w:val="20"/>
                <w:szCs w:val="20"/>
              </w:rPr>
              <w:lastRenderedPageBreak/>
              <w:t>14</w:t>
            </w:r>
            <w:r w:rsidR="009A7E53" w:rsidRPr="00596BD1">
              <w:rPr>
                <w:rFonts w:ascii="Times New Roman" w:hAnsi="Times New Roman" w:cs="Times New Roman"/>
                <w:b/>
                <w:sz w:val="20"/>
                <w:szCs w:val="20"/>
              </w:rPr>
              <w:t>. Женская консультация</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168 (стр. 32) пр. 298/П-22 от 25.10.74</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см. стр. № 33 </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170</w:t>
            </w:r>
          </w:p>
        </w:tc>
        <w:tc>
          <w:tcPr>
            <w:tcW w:w="2410" w:type="dxa"/>
          </w:tcPr>
          <w:p w:rsidR="009A7E53" w:rsidRPr="00596BD1" w:rsidRDefault="00377A4E" w:rsidP="00042BD2">
            <w:pPr>
              <w:rPr>
                <w:rFonts w:ascii="Times New Roman" w:hAnsi="Times New Roman" w:cs="Times New Roman"/>
                <w:sz w:val="20"/>
                <w:szCs w:val="20"/>
              </w:rPr>
            </w:pPr>
            <w:r w:rsidRPr="00596BD1">
              <w:rPr>
                <w:rFonts w:ascii="Times New Roman" w:hAnsi="Times New Roman" w:cs="Times New Roman"/>
                <w:sz w:val="20"/>
                <w:szCs w:val="20"/>
              </w:rPr>
              <w:t>В</w:t>
            </w:r>
            <w:r w:rsidR="009A7E53" w:rsidRPr="00596BD1">
              <w:rPr>
                <w:rFonts w:ascii="Times New Roman" w:hAnsi="Times New Roman" w:cs="Times New Roman"/>
                <w:sz w:val="20"/>
                <w:szCs w:val="20"/>
              </w:rPr>
              <w:t>рач</w:t>
            </w:r>
            <w:r>
              <w:rPr>
                <w:rFonts w:ascii="Times New Roman" w:hAnsi="Times New Roman" w:cs="Times New Roman"/>
                <w:sz w:val="20"/>
                <w:szCs w:val="20"/>
              </w:rPr>
              <w:t xml:space="preserve"> </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аведующая</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врачи</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377A4E">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все акушерки</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медсестры</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F5680F">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регистратор</w:t>
            </w:r>
          </w:p>
        </w:tc>
        <w:tc>
          <w:tcPr>
            <w:tcW w:w="1559" w:type="dxa"/>
          </w:tcPr>
          <w:p w:rsidR="009A7E53" w:rsidRPr="00596BD1" w:rsidRDefault="00377A4E"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Старшая акушерка</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F5680F">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377A4E"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AA6265" w:rsidP="00042BD2">
            <w:pPr>
              <w:rPr>
                <w:rFonts w:ascii="Times New Roman" w:hAnsi="Times New Roman" w:cs="Times New Roman"/>
                <w:b/>
                <w:sz w:val="20"/>
                <w:szCs w:val="20"/>
              </w:rPr>
            </w:pPr>
            <w:r>
              <w:rPr>
                <w:rFonts w:ascii="Times New Roman" w:hAnsi="Times New Roman" w:cs="Times New Roman"/>
                <w:b/>
                <w:sz w:val="20"/>
                <w:szCs w:val="20"/>
              </w:rPr>
              <w:t>15</w:t>
            </w:r>
            <w:r w:rsidR="009A7E53" w:rsidRPr="00596BD1">
              <w:rPr>
                <w:rFonts w:ascii="Times New Roman" w:hAnsi="Times New Roman" w:cs="Times New Roman"/>
                <w:b/>
                <w:sz w:val="20"/>
                <w:szCs w:val="20"/>
              </w:rPr>
              <w:t>. Педиатрическое отделение поликлиники</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168 стр. 32/</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врач-зав. отд.,</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врачи</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 xml:space="preserve"> 173 стр. 33 пр. 298/П-22 от 25.10.74</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фельдшера,</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медсестры</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F5680F">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CC1E23" w:rsidRPr="00596BD1" w:rsidTr="0052728D">
        <w:trPr>
          <w:cantSplit/>
        </w:trPr>
        <w:tc>
          <w:tcPr>
            <w:tcW w:w="3261" w:type="dxa"/>
            <w:vMerge/>
          </w:tcPr>
          <w:p w:rsidR="00CC1E23" w:rsidRPr="00596BD1" w:rsidRDefault="00CC1E23" w:rsidP="00042BD2">
            <w:pPr>
              <w:rPr>
                <w:rFonts w:ascii="Times New Roman" w:hAnsi="Times New Roman" w:cs="Times New Roman"/>
                <w:sz w:val="20"/>
                <w:szCs w:val="20"/>
              </w:rPr>
            </w:pPr>
          </w:p>
        </w:tc>
        <w:tc>
          <w:tcPr>
            <w:tcW w:w="2410" w:type="dxa"/>
          </w:tcPr>
          <w:p w:rsidR="00CC1E23" w:rsidRPr="00596BD1" w:rsidRDefault="00CC1E23" w:rsidP="00042BD2">
            <w:pPr>
              <w:rPr>
                <w:rFonts w:ascii="Times New Roman" w:hAnsi="Times New Roman" w:cs="Times New Roman"/>
                <w:sz w:val="20"/>
                <w:szCs w:val="20"/>
              </w:rPr>
            </w:pPr>
            <w:r>
              <w:rPr>
                <w:rFonts w:ascii="Times New Roman" w:hAnsi="Times New Roman" w:cs="Times New Roman"/>
                <w:sz w:val="20"/>
                <w:szCs w:val="20"/>
              </w:rPr>
              <w:t xml:space="preserve">Врачи участковые, Фельдшера участковые, медицинские сестры участковые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 дня дополнительно за стаж работы более 3 –х лет)</w:t>
            </w:r>
          </w:p>
        </w:tc>
        <w:tc>
          <w:tcPr>
            <w:tcW w:w="1559" w:type="dxa"/>
          </w:tcPr>
          <w:p w:rsidR="00CC1E2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CC1E23" w:rsidRPr="00596BD1" w:rsidRDefault="00CC1E23" w:rsidP="00CC1E23">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CC1E2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CC1E2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 xml:space="preserve">14 (3) </w:t>
            </w:r>
          </w:p>
        </w:tc>
      </w:tr>
      <w:tr w:rsidR="00CC1E23" w:rsidRPr="00596BD1" w:rsidTr="0052728D">
        <w:trPr>
          <w:cantSplit/>
        </w:trPr>
        <w:tc>
          <w:tcPr>
            <w:tcW w:w="3261" w:type="dxa"/>
            <w:vMerge/>
          </w:tcPr>
          <w:p w:rsidR="00CC1E23" w:rsidRPr="00596BD1" w:rsidRDefault="00CC1E23" w:rsidP="00042BD2">
            <w:pPr>
              <w:rPr>
                <w:rFonts w:ascii="Times New Roman" w:hAnsi="Times New Roman" w:cs="Times New Roman"/>
                <w:sz w:val="20"/>
                <w:szCs w:val="20"/>
              </w:rPr>
            </w:pPr>
          </w:p>
        </w:tc>
        <w:tc>
          <w:tcPr>
            <w:tcW w:w="2410" w:type="dxa"/>
          </w:tcPr>
          <w:p w:rsidR="00CC1E23" w:rsidRPr="00596BD1" w:rsidRDefault="00CC1E23"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по физиотерапии </w:t>
            </w:r>
          </w:p>
        </w:tc>
        <w:tc>
          <w:tcPr>
            <w:tcW w:w="1559" w:type="dxa"/>
          </w:tcPr>
          <w:p w:rsidR="00CC1E2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6-36</w:t>
            </w:r>
          </w:p>
        </w:tc>
        <w:tc>
          <w:tcPr>
            <w:tcW w:w="992" w:type="dxa"/>
          </w:tcPr>
          <w:p w:rsidR="00CC1E23" w:rsidRPr="00596BD1" w:rsidRDefault="00CC1E23" w:rsidP="00CC1E23">
            <w:pPr>
              <w:jc w:val="center"/>
              <w:rPr>
                <w:rFonts w:ascii="Times New Roman" w:hAnsi="Times New Roman" w:cs="Times New Roman"/>
                <w:sz w:val="20"/>
                <w:szCs w:val="20"/>
              </w:rPr>
            </w:pPr>
          </w:p>
        </w:tc>
        <w:tc>
          <w:tcPr>
            <w:tcW w:w="1276" w:type="dxa"/>
          </w:tcPr>
          <w:p w:rsidR="00CC1E2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CC1E2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 регистратор</w:t>
            </w:r>
          </w:p>
        </w:tc>
        <w:tc>
          <w:tcPr>
            <w:tcW w:w="1559" w:type="dxa"/>
          </w:tcPr>
          <w:p w:rsidR="009A7E5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88594B" w:rsidRDefault="009A7E53" w:rsidP="00042BD2">
            <w:pPr>
              <w:rPr>
                <w:rFonts w:ascii="Times New Roman" w:hAnsi="Times New Roman" w:cs="Times New Roman"/>
                <w:b/>
                <w:i/>
                <w:sz w:val="20"/>
                <w:szCs w:val="20"/>
                <w:u w:val="single"/>
              </w:rPr>
            </w:pPr>
            <w:r w:rsidRPr="00596BD1">
              <w:rPr>
                <w:rFonts w:ascii="Times New Roman" w:hAnsi="Times New Roman" w:cs="Times New Roman"/>
                <w:sz w:val="20"/>
                <w:szCs w:val="20"/>
              </w:rPr>
              <w:t>санитарки,</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F5680F">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F6370D" w:rsidRPr="00596BD1" w:rsidTr="0052728D">
        <w:trPr>
          <w:cantSplit/>
        </w:trPr>
        <w:tc>
          <w:tcPr>
            <w:tcW w:w="3261" w:type="dxa"/>
          </w:tcPr>
          <w:p w:rsidR="00F6370D" w:rsidRPr="00596BD1" w:rsidRDefault="00F6370D" w:rsidP="00042BD2">
            <w:pPr>
              <w:rPr>
                <w:rFonts w:ascii="Times New Roman" w:hAnsi="Times New Roman" w:cs="Times New Roman"/>
                <w:sz w:val="20"/>
                <w:szCs w:val="20"/>
              </w:rPr>
            </w:pPr>
          </w:p>
        </w:tc>
        <w:tc>
          <w:tcPr>
            <w:tcW w:w="2410" w:type="dxa"/>
          </w:tcPr>
          <w:p w:rsidR="00F6370D" w:rsidRPr="00F6370D" w:rsidRDefault="00F6370D" w:rsidP="00042BD2">
            <w:pPr>
              <w:rPr>
                <w:rFonts w:ascii="Times New Roman" w:hAnsi="Times New Roman" w:cs="Times New Roman"/>
                <w:sz w:val="20"/>
                <w:szCs w:val="20"/>
              </w:rPr>
            </w:pPr>
            <w:r w:rsidRPr="00F6370D">
              <w:rPr>
                <w:rFonts w:ascii="Times New Roman" w:hAnsi="Times New Roman" w:cs="Times New Roman"/>
                <w:sz w:val="20"/>
                <w:szCs w:val="20"/>
              </w:rPr>
              <w:t>уборщицы</w:t>
            </w:r>
          </w:p>
        </w:tc>
        <w:tc>
          <w:tcPr>
            <w:tcW w:w="1559" w:type="dxa"/>
          </w:tcPr>
          <w:p w:rsidR="00F6370D" w:rsidRDefault="00F6370D"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F6370D" w:rsidRPr="00596BD1" w:rsidRDefault="00F6370D" w:rsidP="00F5680F">
            <w:pPr>
              <w:rPr>
                <w:rFonts w:ascii="Times New Roman" w:hAnsi="Times New Roman" w:cs="Times New Roman"/>
                <w:sz w:val="20"/>
                <w:szCs w:val="20"/>
              </w:rPr>
            </w:pPr>
          </w:p>
        </w:tc>
        <w:tc>
          <w:tcPr>
            <w:tcW w:w="1276" w:type="dxa"/>
          </w:tcPr>
          <w:p w:rsidR="00F6370D" w:rsidRPr="00596BD1"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Pr="00596BD1" w:rsidRDefault="00F6370D" w:rsidP="00042BD2">
            <w:pPr>
              <w:jc w:val="center"/>
              <w:rPr>
                <w:rFonts w:ascii="Times New Roman" w:hAnsi="Times New Roman" w:cs="Times New Roman"/>
                <w:sz w:val="20"/>
                <w:szCs w:val="20"/>
              </w:rPr>
            </w:pPr>
          </w:p>
        </w:tc>
      </w:tr>
      <w:tr w:rsidR="00CC1E23" w:rsidRPr="00596BD1" w:rsidTr="0052728D">
        <w:trPr>
          <w:cantSplit/>
        </w:trPr>
        <w:tc>
          <w:tcPr>
            <w:tcW w:w="3261" w:type="dxa"/>
          </w:tcPr>
          <w:p w:rsidR="00CC1E23" w:rsidRPr="00596BD1" w:rsidRDefault="00CC1E23" w:rsidP="00042BD2">
            <w:pPr>
              <w:rPr>
                <w:rFonts w:ascii="Times New Roman" w:hAnsi="Times New Roman" w:cs="Times New Roman"/>
                <w:sz w:val="20"/>
                <w:szCs w:val="20"/>
              </w:rPr>
            </w:pPr>
          </w:p>
        </w:tc>
        <w:tc>
          <w:tcPr>
            <w:tcW w:w="2410" w:type="dxa"/>
          </w:tcPr>
          <w:p w:rsidR="00CC1E23" w:rsidRPr="00596BD1" w:rsidRDefault="00CC1E23" w:rsidP="00042BD2">
            <w:pPr>
              <w:rPr>
                <w:rFonts w:ascii="Times New Roman" w:hAnsi="Times New Roman" w:cs="Times New Roman"/>
                <w:sz w:val="20"/>
                <w:szCs w:val="20"/>
              </w:rPr>
            </w:pPr>
            <w:r>
              <w:rPr>
                <w:rFonts w:ascii="Times New Roman" w:hAnsi="Times New Roman" w:cs="Times New Roman"/>
                <w:sz w:val="20"/>
                <w:szCs w:val="20"/>
              </w:rPr>
              <w:t>Фельдшер ДДУ</w:t>
            </w:r>
          </w:p>
        </w:tc>
        <w:tc>
          <w:tcPr>
            <w:tcW w:w="1559" w:type="dxa"/>
          </w:tcPr>
          <w:p w:rsidR="00CC1E23" w:rsidRDefault="00CC1E23"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CC1E23" w:rsidRPr="00596BD1" w:rsidRDefault="00CC1E23" w:rsidP="00F5680F">
            <w:pPr>
              <w:rPr>
                <w:rFonts w:ascii="Times New Roman" w:hAnsi="Times New Roman" w:cs="Times New Roman"/>
                <w:sz w:val="20"/>
                <w:szCs w:val="20"/>
              </w:rPr>
            </w:pPr>
          </w:p>
        </w:tc>
        <w:tc>
          <w:tcPr>
            <w:tcW w:w="1276" w:type="dxa"/>
          </w:tcPr>
          <w:p w:rsidR="00CC1E2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CC1E23" w:rsidRPr="00596BD1" w:rsidRDefault="00CC1E23"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CC1E23" w:rsidRPr="00596BD1" w:rsidTr="0052728D">
        <w:trPr>
          <w:cantSplit/>
        </w:trPr>
        <w:tc>
          <w:tcPr>
            <w:tcW w:w="3261" w:type="dxa"/>
          </w:tcPr>
          <w:p w:rsidR="00CC1E23" w:rsidRPr="00596BD1" w:rsidRDefault="00CC1E23" w:rsidP="00042BD2">
            <w:pPr>
              <w:rPr>
                <w:rFonts w:ascii="Times New Roman" w:hAnsi="Times New Roman" w:cs="Times New Roman"/>
                <w:sz w:val="20"/>
                <w:szCs w:val="20"/>
              </w:rPr>
            </w:pPr>
          </w:p>
        </w:tc>
        <w:tc>
          <w:tcPr>
            <w:tcW w:w="2410" w:type="dxa"/>
          </w:tcPr>
          <w:p w:rsidR="00CC1E23" w:rsidRDefault="00CC1E23" w:rsidP="00042BD2">
            <w:pPr>
              <w:rPr>
                <w:rFonts w:ascii="Times New Roman" w:hAnsi="Times New Roman" w:cs="Times New Roman"/>
                <w:sz w:val="20"/>
                <w:szCs w:val="20"/>
              </w:rPr>
            </w:pPr>
            <w:r>
              <w:rPr>
                <w:rFonts w:ascii="Times New Roman" w:hAnsi="Times New Roman" w:cs="Times New Roman"/>
                <w:sz w:val="20"/>
                <w:szCs w:val="20"/>
              </w:rPr>
              <w:t>Фельдшер ДЮСШ</w:t>
            </w:r>
          </w:p>
        </w:tc>
        <w:tc>
          <w:tcPr>
            <w:tcW w:w="1559" w:type="dxa"/>
          </w:tcPr>
          <w:p w:rsidR="00CC1E23" w:rsidRDefault="00CC1E23" w:rsidP="00042BD2">
            <w:pPr>
              <w:jc w:val="center"/>
              <w:rPr>
                <w:rFonts w:ascii="Times New Roman" w:hAnsi="Times New Roman" w:cs="Times New Roman"/>
                <w:sz w:val="20"/>
                <w:szCs w:val="20"/>
              </w:rPr>
            </w:pPr>
            <w:r>
              <w:rPr>
                <w:rFonts w:ascii="Times New Roman" w:hAnsi="Times New Roman" w:cs="Times New Roman"/>
                <w:sz w:val="20"/>
                <w:szCs w:val="20"/>
              </w:rPr>
              <w:t>6,3</w:t>
            </w:r>
          </w:p>
        </w:tc>
        <w:tc>
          <w:tcPr>
            <w:tcW w:w="992" w:type="dxa"/>
          </w:tcPr>
          <w:p w:rsidR="00CC1E23" w:rsidRPr="00596BD1" w:rsidRDefault="00CC1E23" w:rsidP="00F5680F">
            <w:pPr>
              <w:rPr>
                <w:rFonts w:ascii="Times New Roman" w:hAnsi="Times New Roman" w:cs="Times New Roman"/>
                <w:sz w:val="20"/>
                <w:szCs w:val="20"/>
              </w:rPr>
            </w:pPr>
          </w:p>
        </w:tc>
        <w:tc>
          <w:tcPr>
            <w:tcW w:w="1276" w:type="dxa"/>
          </w:tcPr>
          <w:p w:rsidR="00CC1E23" w:rsidRDefault="00CC1E23"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CC1E23" w:rsidRDefault="00CC1E23"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AA6265" w:rsidP="00042BD2">
            <w:pPr>
              <w:rPr>
                <w:rFonts w:ascii="Times New Roman" w:hAnsi="Times New Roman" w:cs="Times New Roman"/>
                <w:b/>
                <w:sz w:val="20"/>
                <w:szCs w:val="20"/>
              </w:rPr>
            </w:pPr>
            <w:r>
              <w:rPr>
                <w:rFonts w:ascii="Times New Roman" w:hAnsi="Times New Roman" w:cs="Times New Roman"/>
                <w:b/>
                <w:sz w:val="20"/>
                <w:szCs w:val="20"/>
              </w:rPr>
              <w:t>16</w:t>
            </w:r>
            <w:r w:rsidR="009A7E53" w:rsidRPr="00596BD1">
              <w:rPr>
                <w:rFonts w:ascii="Times New Roman" w:hAnsi="Times New Roman" w:cs="Times New Roman"/>
                <w:b/>
                <w:sz w:val="20"/>
                <w:szCs w:val="20"/>
              </w:rPr>
              <w:t>. Молочно раздаточный пункт</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lastRenderedPageBreak/>
              <w:t>/п./</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 xml:space="preserve"> 182 стр. 74</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/пр. 298/П-22 </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от 25.10.74 г.</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пр. 524 от 04.07.88</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lastRenderedPageBreak/>
              <w:t>заведующая</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медсестра по диетпитанию</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tc>
        <w:tc>
          <w:tcPr>
            <w:tcW w:w="1559" w:type="dxa"/>
          </w:tcPr>
          <w:p w:rsidR="009A7E53" w:rsidRPr="00596BD1" w:rsidRDefault="00DE3226"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C7F05">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AA6265" w:rsidP="00042BD2">
            <w:pPr>
              <w:rPr>
                <w:rFonts w:ascii="Times New Roman" w:hAnsi="Times New Roman" w:cs="Times New Roman"/>
                <w:b/>
                <w:sz w:val="20"/>
                <w:szCs w:val="20"/>
              </w:rPr>
            </w:pPr>
            <w:r>
              <w:rPr>
                <w:rFonts w:ascii="Times New Roman" w:hAnsi="Times New Roman" w:cs="Times New Roman"/>
                <w:b/>
                <w:sz w:val="20"/>
                <w:szCs w:val="20"/>
              </w:rPr>
              <w:t>17</w:t>
            </w:r>
            <w:r w:rsidR="009A7E53" w:rsidRPr="00596BD1">
              <w:rPr>
                <w:rFonts w:ascii="Times New Roman" w:hAnsi="Times New Roman" w:cs="Times New Roman"/>
                <w:b/>
                <w:sz w:val="20"/>
                <w:szCs w:val="20"/>
              </w:rPr>
              <w:t>. Приемное отделение</w:t>
            </w:r>
          </w:p>
        </w:tc>
        <w:tc>
          <w:tcPr>
            <w:tcW w:w="2410" w:type="dxa"/>
          </w:tcPr>
          <w:p w:rsidR="009A7E53" w:rsidRPr="00596BD1" w:rsidRDefault="009A7E53" w:rsidP="00042BD2">
            <w:pPr>
              <w:rPr>
                <w:rFonts w:ascii="Times New Roman" w:hAnsi="Times New Roman" w:cs="Times New Roman"/>
                <w:sz w:val="20"/>
                <w:szCs w:val="20"/>
              </w:rPr>
            </w:pPr>
            <w:proofErr w:type="spellStart"/>
            <w:r w:rsidRPr="00596BD1">
              <w:rPr>
                <w:rFonts w:ascii="Times New Roman" w:hAnsi="Times New Roman" w:cs="Times New Roman"/>
                <w:sz w:val="20"/>
                <w:szCs w:val="20"/>
              </w:rPr>
              <w:t>ст</w:t>
            </w: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едсестра</w:t>
            </w:r>
            <w:proofErr w:type="spellEnd"/>
          </w:p>
          <w:p w:rsidR="009A7E53" w:rsidRPr="00596BD1" w:rsidRDefault="00DE3226" w:rsidP="00042BD2">
            <w:pPr>
              <w:rPr>
                <w:rFonts w:ascii="Times New Roman" w:hAnsi="Times New Roman" w:cs="Times New Roman"/>
                <w:sz w:val="20"/>
                <w:szCs w:val="20"/>
              </w:rPr>
            </w:pPr>
            <w:r>
              <w:rPr>
                <w:rFonts w:ascii="Times New Roman" w:hAnsi="Times New Roman" w:cs="Times New Roman"/>
                <w:sz w:val="20"/>
                <w:szCs w:val="20"/>
              </w:rPr>
              <w:t>медицинские сестры</w:t>
            </w:r>
          </w:p>
        </w:tc>
        <w:tc>
          <w:tcPr>
            <w:tcW w:w="1559"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p w:rsidR="00DE3226" w:rsidRPr="00596BD1" w:rsidRDefault="00DE3226" w:rsidP="00042BD2">
            <w:pPr>
              <w:jc w:val="center"/>
              <w:rPr>
                <w:rFonts w:ascii="Times New Roman" w:hAnsi="Times New Roman" w:cs="Times New Roman"/>
                <w:sz w:val="20"/>
                <w:szCs w:val="20"/>
              </w:rPr>
            </w:pPr>
            <w:r>
              <w:rPr>
                <w:rFonts w:ascii="Times New Roman" w:hAnsi="Times New Roman" w:cs="Times New Roman"/>
                <w:sz w:val="20"/>
                <w:szCs w:val="20"/>
              </w:rPr>
              <w:t xml:space="preserve">Круглосуточно </w:t>
            </w:r>
          </w:p>
        </w:tc>
        <w:tc>
          <w:tcPr>
            <w:tcW w:w="992" w:type="dxa"/>
          </w:tcPr>
          <w:p w:rsidR="009A7E53" w:rsidRPr="00596BD1" w:rsidRDefault="009A7E53" w:rsidP="00DE3226">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сестра-хозяйка,</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tc>
        <w:tc>
          <w:tcPr>
            <w:tcW w:w="1559" w:type="dxa"/>
          </w:tcPr>
          <w:p w:rsidR="009A7E53" w:rsidRPr="00596BD1" w:rsidRDefault="00DE3226" w:rsidP="00042BD2">
            <w:pPr>
              <w:jc w:val="center"/>
              <w:rPr>
                <w:rFonts w:ascii="Times New Roman" w:hAnsi="Times New Roman" w:cs="Times New Roman"/>
                <w:sz w:val="20"/>
                <w:szCs w:val="20"/>
              </w:rPr>
            </w:pPr>
            <w:r>
              <w:rPr>
                <w:rFonts w:ascii="Times New Roman" w:hAnsi="Times New Roman" w:cs="Times New Roman"/>
                <w:sz w:val="20"/>
                <w:szCs w:val="20"/>
              </w:rPr>
              <w:t>8</w:t>
            </w:r>
          </w:p>
          <w:p w:rsidR="009A7E53" w:rsidRPr="00596BD1" w:rsidRDefault="00DE3226"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p w:rsidR="009A7E53" w:rsidRPr="00596BD1" w:rsidRDefault="009A7E53" w:rsidP="00042BD2">
            <w:pPr>
              <w:jc w:val="center"/>
              <w:rPr>
                <w:rFonts w:ascii="Times New Roman" w:hAnsi="Times New Roman" w:cs="Times New Roman"/>
                <w:sz w:val="20"/>
                <w:szCs w:val="20"/>
              </w:rPr>
            </w:pP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p w:rsidR="009A7E53" w:rsidRPr="00596BD1" w:rsidRDefault="009A7E53" w:rsidP="00042BD2">
            <w:pPr>
              <w:jc w:val="center"/>
              <w:rPr>
                <w:rFonts w:ascii="Times New Roman" w:hAnsi="Times New Roman" w:cs="Times New Roman"/>
                <w:sz w:val="20"/>
                <w:szCs w:val="20"/>
              </w:rPr>
            </w:pPr>
          </w:p>
        </w:tc>
      </w:tr>
      <w:tr w:rsidR="00DE3226" w:rsidRPr="00596BD1" w:rsidTr="00DE3226">
        <w:trPr>
          <w:cantSplit/>
          <w:trHeight w:val="939"/>
        </w:trPr>
        <w:tc>
          <w:tcPr>
            <w:tcW w:w="3261" w:type="dxa"/>
            <w:vMerge/>
          </w:tcPr>
          <w:p w:rsidR="00DE3226" w:rsidRPr="00596BD1" w:rsidRDefault="00DE3226" w:rsidP="00042BD2">
            <w:pPr>
              <w:rPr>
                <w:rFonts w:ascii="Times New Roman" w:hAnsi="Times New Roman" w:cs="Times New Roman"/>
                <w:b/>
                <w:sz w:val="20"/>
                <w:szCs w:val="20"/>
              </w:rPr>
            </w:pPr>
          </w:p>
        </w:tc>
        <w:tc>
          <w:tcPr>
            <w:tcW w:w="2410" w:type="dxa"/>
          </w:tcPr>
          <w:p w:rsidR="00DE3226" w:rsidRPr="00596BD1" w:rsidRDefault="00DE3226" w:rsidP="00042BD2">
            <w:pPr>
              <w:rPr>
                <w:rFonts w:ascii="Times New Roman" w:hAnsi="Times New Roman" w:cs="Times New Roman"/>
                <w:sz w:val="20"/>
                <w:szCs w:val="20"/>
              </w:rPr>
            </w:pPr>
            <w:r w:rsidRPr="00596BD1">
              <w:rPr>
                <w:rFonts w:ascii="Times New Roman" w:hAnsi="Times New Roman" w:cs="Times New Roman"/>
                <w:sz w:val="20"/>
                <w:szCs w:val="20"/>
              </w:rPr>
              <w:t>гардеробщик</w:t>
            </w:r>
          </w:p>
        </w:tc>
        <w:tc>
          <w:tcPr>
            <w:tcW w:w="1559" w:type="dxa"/>
          </w:tcPr>
          <w:p w:rsidR="00DE3226" w:rsidRPr="00596BD1" w:rsidRDefault="00DE3226"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DE3226" w:rsidRPr="00596BD1" w:rsidRDefault="00DE3226" w:rsidP="00042BD2">
            <w:pPr>
              <w:jc w:val="center"/>
              <w:rPr>
                <w:rFonts w:ascii="Times New Roman" w:hAnsi="Times New Roman" w:cs="Times New Roman"/>
                <w:sz w:val="20"/>
                <w:szCs w:val="20"/>
              </w:rPr>
            </w:pPr>
          </w:p>
        </w:tc>
        <w:tc>
          <w:tcPr>
            <w:tcW w:w="1276" w:type="dxa"/>
          </w:tcPr>
          <w:p w:rsidR="00DE3226" w:rsidRPr="00596BD1" w:rsidRDefault="00DE3226"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DE3226" w:rsidRPr="00596BD1" w:rsidRDefault="00DE3226" w:rsidP="00042BD2">
            <w:pPr>
              <w:jc w:val="center"/>
              <w:rPr>
                <w:rFonts w:ascii="Times New Roman" w:hAnsi="Times New Roman" w:cs="Times New Roman"/>
                <w:sz w:val="20"/>
                <w:szCs w:val="20"/>
              </w:rPr>
            </w:pP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регистратор</w:t>
            </w:r>
          </w:p>
        </w:tc>
        <w:tc>
          <w:tcPr>
            <w:tcW w:w="1559" w:type="dxa"/>
          </w:tcPr>
          <w:p w:rsidR="009A7E53" w:rsidRPr="00596BD1" w:rsidRDefault="00DE3226" w:rsidP="00042BD2">
            <w:pPr>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9A7E53" w:rsidRPr="00596BD1" w:rsidRDefault="009A7E53" w:rsidP="00DE3226">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AA6265" w:rsidP="00042BD2">
            <w:pPr>
              <w:rPr>
                <w:rFonts w:ascii="Times New Roman" w:hAnsi="Times New Roman" w:cs="Times New Roman"/>
                <w:b/>
                <w:sz w:val="20"/>
                <w:szCs w:val="20"/>
              </w:rPr>
            </w:pPr>
            <w:r>
              <w:rPr>
                <w:rFonts w:ascii="Times New Roman" w:hAnsi="Times New Roman" w:cs="Times New Roman"/>
                <w:b/>
                <w:sz w:val="20"/>
                <w:szCs w:val="20"/>
              </w:rPr>
              <w:t>18</w:t>
            </w:r>
            <w:r w:rsidR="009A7E53" w:rsidRPr="00596BD1">
              <w:rPr>
                <w:rFonts w:ascii="Times New Roman" w:hAnsi="Times New Roman" w:cs="Times New Roman"/>
                <w:b/>
                <w:sz w:val="20"/>
                <w:szCs w:val="20"/>
              </w:rPr>
              <w:t xml:space="preserve">. Дневной стационар </w:t>
            </w:r>
          </w:p>
        </w:tc>
        <w:tc>
          <w:tcPr>
            <w:tcW w:w="2410" w:type="dxa"/>
          </w:tcPr>
          <w:p w:rsidR="009A7E53" w:rsidRPr="00596BD1" w:rsidRDefault="00AA6265" w:rsidP="00042BD2">
            <w:pPr>
              <w:rPr>
                <w:rFonts w:ascii="Times New Roman" w:hAnsi="Times New Roman" w:cs="Times New Roman"/>
                <w:sz w:val="20"/>
                <w:szCs w:val="20"/>
              </w:rPr>
            </w:pPr>
            <w:r>
              <w:rPr>
                <w:rFonts w:ascii="Times New Roman" w:hAnsi="Times New Roman" w:cs="Times New Roman"/>
                <w:sz w:val="20"/>
                <w:szCs w:val="20"/>
              </w:rPr>
              <w:t>врач</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CE7D89"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AA6265" w:rsidRPr="00596BD1" w:rsidTr="0052728D">
        <w:trPr>
          <w:cantSplit/>
        </w:trPr>
        <w:tc>
          <w:tcPr>
            <w:tcW w:w="3261" w:type="dxa"/>
            <w:vMerge/>
          </w:tcPr>
          <w:p w:rsidR="00AA6265" w:rsidRDefault="00AA6265" w:rsidP="00042BD2">
            <w:pPr>
              <w:rPr>
                <w:rFonts w:ascii="Times New Roman" w:hAnsi="Times New Roman" w:cs="Times New Roman"/>
                <w:b/>
                <w:sz w:val="20"/>
                <w:szCs w:val="20"/>
              </w:rPr>
            </w:pPr>
          </w:p>
        </w:tc>
        <w:tc>
          <w:tcPr>
            <w:tcW w:w="2410" w:type="dxa"/>
          </w:tcPr>
          <w:p w:rsidR="00AA6265" w:rsidRPr="00F6370D" w:rsidRDefault="00F6370D" w:rsidP="00F6370D">
            <w:pPr>
              <w:rPr>
                <w:rFonts w:ascii="Times New Roman" w:hAnsi="Times New Roman" w:cs="Times New Roman"/>
                <w:sz w:val="20"/>
                <w:szCs w:val="20"/>
              </w:rPr>
            </w:pPr>
            <w:r>
              <w:rPr>
                <w:rFonts w:ascii="Times New Roman" w:hAnsi="Times New Roman" w:cs="Times New Roman"/>
                <w:sz w:val="20"/>
                <w:szCs w:val="20"/>
              </w:rPr>
              <w:t>Старшая медицинская сестра</w:t>
            </w:r>
          </w:p>
        </w:tc>
        <w:tc>
          <w:tcPr>
            <w:tcW w:w="1559" w:type="dxa"/>
          </w:tcPr>
          <w:p w:rsidR="00AA6265" w:rsidRPr="00596BD1" w:rsidRDefault="00AA6265"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AA6265" w:rsidRPr="00596BD1" w:rsidRDefault="00AA6265" w:rsidP="00042BD2">
            <w:pPr>
              <w:jc w:val="center"/>
              <w:rPr>
                <w:rFonts w:ascii="Times New Roman" w:hAnsi="Times New Roman" w:cs="Times New Roman"/>
                <w:sz w:val="20"/>
                <w:szCs w:val="20"/>
              </w:rPr>
            </w:pPr>
          </w:p>
        </w:tc>
        <w:tc>
          <w:tcPr>
            <w:tcW w:w="1276" w:type="dxa"/>
          </w:tcPr>
          <w:p w:rsidR="00AA6265" w:rsidRPr="00596BD1" w:rsidRDefault="00AA6265"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AA6265" w:rsidRPr="00596BD1" w:rsidRDefault="00AA6265" w:rsidP="00042BD2">
            <w:pPr>
              <w:jc w:val="center"/>
              <w:rPr>
                <w:rFonts w:ascii="Times New Roman" w:hAnsi="Times New Roman" w:cs="Times New Roman"/>
                <w:sz w:val="20"/>
                <w:szCs w:val="20"/>
              </w:rPr>
            </w:pPr>
          </w:p>
        </w:tc>
      </w:tr>
      <w:tr w:rsidR="00F6370D" w:rsidRPr="00596BD1" w:rsidTr="0052728D">
        <w:trPr>
          <w:cantSplit/>
        </w:trPr>
        <w:tc>
          <w:tcPr>
            <w:tcW w:w="3261" w:type="dxa"/>
            <w:vMerge/>
          </w:tcPr>
          <w:p w:rsidR="00F6370D" w:rsidRDefault="00F6370D" w:rsidP="00042BD2">
            <w:pPr>
              <w:rPr>
                <w:rFonts w:ascii="Times New Roman" w:hAnsi="Times New Roman" w:cs="Times New Roman"/>
                <w:b/>
                <w:sz w:val="20"/>
                <w:szCs w:val="20"/>
              </w:rPr>
            </w:pPr>
          </w:p>
        </w:tc>
        <w:tc>
          <w:tcPr>
            <w:tcW w:w="2410" w:type="dxa"/>
          </w:tcPr>
          <w:p w:rsidR="00F6370D" w:rsidRPr="00194342" w:rsidRDefault="00F6370D" w:rsidP="00042BD2">
            <w:pPr>
              <w:rPr>
                <w:rFonts w:ascii="Times New Roman" w:hAnsi="Times New Roman" w:cs="Times New Roman"/>
                <w:b/>
                <w:i/>
                <w:sz w:val="20"/>
                <w:szCs w:val="20"/>
                <w:u w:val="single"/>
              </w:rPr>
            </w:pPr>
            <w:r>
              <w:rPr>
                <w:rFonts w:ascii="Times New Roman" w:hAnsi="Times New Roman" w:cs="Times New Roman"/>
                <w:sz w:val="20"/>
                <w:szCs w:val="20"/>
              </w:rPr>
              <w:t>медицинская сестра</w:t>
            </w:r>
          </w:p>
        </w:tc>
        <w:tc>
          <w:tcPr>
            <w:tcW w:w="1559" w:type="dxa"/>
          </w:tcPr>
          <w:p w:rsidR="00F6370D" w:rsidRDefault="00F6370D"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F6370D" w:rsidRPr="00596BD1" w:rsidRDefault="00F6370D" w:rsidP="00042BD2">
            <w:pPr>
              <w:jc w:val="center"/>
              <w:rPr>
                <w:rFonts w:ascii="Times New Roman" w:hAnsi="Times New Roman" w:cs="Times New Roman"/>
                <w:sz w:val="20"/>
                <w:szCs w:val="20"/>
              </w:rPr>
            </w:pPr>
          </w:p>
        </w:tc>
        <w:tc>
          <w:tcPr>
            <w:tcW w:w="1276" w:type="dxa"/>
          </w:tcPr>
          <w:p w:rsidR="00F6370D" w:rsidRDefault="00F6370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F6370D" w:rsidRDefault="00F6370D"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Сестра-хозяйка санитарки</w:t>
            </w:r>
          </w:p>
        </w:tc>
        <w:tc>
          <w:tcPr>
            <w:tcW w:w="1559" w:type="dxa"/>
          </w:tcPr>
          <w:p w:rsidR="009A7E53" w:rsidRPr="00596BD1" w:rsidRDefault="00AA6265"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BC1D60" w:rsidP="00042BD2">
            <w:pPr>
              <w:rPr>
                <w:rFonts w:ascii="Times New Roman" w:hAnsi="Times New Roman" w:cs="Times New Roman"/>
                <w:b/>
                <w:sz w:val="20"/>
                <w:szCs w:val="20"/>
              </w:rPr>
            </w:pPr>
            <w:r>
              <w:rPr>
                <w:rFonts w:ascii="Times New Roman" w:hAnsi="Times New Roman" w:cs="Times New Roman"/>
                <w:b/>
                <w:sz w:val="20"/>
                <w:szCs w:val="20"/>
              </w:rPr>
              <w:t>19</w:t>
            </w:r>
            <w:r w:rsidR="009A7E53" w:rsidRPr="00596BD1">
              <w:rPr>
                <w:rFonts w:ascii="Times New Roman" w:hAnsi="Times New Roman" w:cs="Times New Roman"/>
                <w:b/>
                <w:sz w:val="20"/>
                <w:szCs w:val="20"/>
              </w:rPr>
              <w:t>. СПИД-лаборатория</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весь персонал</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7-12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AA6265" w:rsidRPr="00596BD1" w:rsidTr="0052728D">
        <w:trPr>
          <w:cantSplit/>
        </w:trPr>
        <w:tc>
          <w:tcPr>
            <w:tcW w:w="3261" w:type="dxa"/>
          </w:tcPr>
          <w:p w:rsidR="00AA6265" w:rsidRDefault="00AA6265" w:rsidP="00042BD2">
            <w:pPr>
              <w:rPr>
                <w:rFonts w:ascii="Times New Roman" w:hAnsi="Times New Roman" w:cs="Times New Roman"/>
                <w:b/>
                <w:sz w:val="20"/>
                <w:szCs w:val="20"/>
              </w:rPr>
            </w:pPr>
          </w:p>
        </w:tc>
        <w:tc>
          <w:tcPr>
            <w:tcW w:w="2410" w:type="dxa"/>
          </w:tcPr>
          <w:p w:rsidR="00AA6265" w:rsidRPr="00596BD1" w:rsidRDefault="00AA6265" w:rsidP="00042BD2">
            <w:pPr>
              <w:rPr>
                <w:rFonts w:ascii="Times New Roman" w:hAnsi="Times New Roman" w:cs="Times New Roman"/>
                <w:sz w:val="20"/>
                <w:szCs w:val="20"/>
              </w:rPr>
            </w:pPr>
            <w:r>
              <w:rPr>
                <w:rFonts w:ascii="Times New Roman" w:hAnsi="Times New Roman" w:cs="Times New Roman"/>
                <w:sz w:val="20"/>
                <w:szCs w:val="20"/>
              </w:rPr>
              <w:t>Оператор ЭВМ</w:t>
            </w:r>
          </w:p>
        </w:tc>
        <w:tc>
          <w:tcPr>
            <w:tcW w:w="1559" w:type="dxa"/>
          </w:tcPr>
          <w:p w:rsidR="00AA6265" w:rsidRPr="00596BD1" w:rsidRDefault="00AA6265"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AA6265" w:rsidRPr="00596BD1" w:rsidRDefault="00AA6265" w:rsidP="00042BD2">
            <w:pPr>
              <w:jc w:val="center"/>
              <w:rPr>
                <w:rFonts w:ascii="Times New Roman" w:hAnsi="Times New Roman" w:cs="Times New Roman"/>
                <w:sz w:val="20"/>
                <w:szCs w:val="20"/>
              </w:rPr>
            </w:pPr>
          </w:p>
        </w:tc>
        <w:tc>
          <w:tcPr>
            <w:tcW w:w="1276" w:type="dxa"/>
          </w:tcPr>
          <w:p w:rsidR="00AA6265" w:rsidRPr="00596BD1" w:rsidRDefault="00AA6265"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AA6265" w:rsidRPr="00596BD1" w:rsidRDefault="00AA6265"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9A7E53" w:rsidRPr="00596BD1" w:rsidTr="0052728D">
        <w:trPr>
          <w:cantSplit/>
        </w:trPr>
        <w:tc>
          <w:tcPr>
            <w:tcW w:w="3261" w:type="dxa"/>
            <w:vMerge w:val="restart"/>
          </w:tcPr>
          <w:p w:rsidR="009A7E53" w:rsidRPr="00596BD1" w:rsidRDefault="00BC1D60" w:rsidP="00042BD2">
            <w:pPr>
              <w:rPr>
                <w:rFonts w:ascii="Times New Roman" w:hAnsi="Times New Roman" w:cs="Times New Roman"/>
                <w:b/>
                <w:sz w:val="20"/>
                <w:szCs w:val="20"/>
              </w:rPr>
            </w:pPr>
            <w:r>
              <w:rPr>
                <w:rFonts w:ascii="Times New Roman" w:hAnsi="Times New Roman" w:cs="Times New Roman"/>
                <w:b/>
                <w:sz w:val="20"/>
                <w:szCs w:val="20"/>
              </w:rPr>
              <w:t>20</w:t>
            </w:r>
            <w:r w:rsidR="009A7E53" w:rsidRPr="00596BD1">
              <w:rPr>
                <w:rFonts w:ascii="Times New Roman" w:hAnsi="Times New Roman" w:cs="Times New Roman"/>
                <w:b/>
                <w:sz w:val="20"/>
                <w:szCs w:val="20"/>
              </w:rPr>
              <w:t xml:space="preserve">. </w:t>
            </w:r>
            <w:r w:rsidR="007C397F">
              <w:rPr>
                <w:rFonts w:ascii="Times New Roman" w:hAnsi="Times New Roman" w:cs="Times New Roman"/>
                <w:b/>
                <w:sz w:val="20"/>
                <w:szCs w:val="20"/>
              </w:rPr>
              <w:t xml:space="preserve">Клиническая лабораторная диагностика </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Врачи</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7-12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Фельдшера-лаборанты</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w:t>
            </w:r>
            <w:r w:rsidR="00B4741D" w:rsidRPr="00596BD1">
              <w:rPr>
                <w:rFonts w:ascii="Times New Roman" w:hAnsi="Times New Roman" w:cs="Times New Roman"/>
                <w:sz w:val="20"/>
                <w:szCs w:val="20"/>
              </w:rPr>
              <w:t>12</w:t>
            </w:r>
          </w:p>
        </w:tc>
        <w:tc>
          <w:tcPr>
            <w:tcW w:w="992" w:type="dxa"/>
          </w:tcPr>
          <w:p w:rsidR="009A7E53" w:rsidRPr="00596BD1" w:rsidRDefault="009A7E53" w:rsidP="00AA6265">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лаборанты</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w:t>
            </w:r>
            <w:r w:rsidR="00B4741D" w:rsidRPr="00596BD1">
              <w:rPr>
                <w:rFonts w:ascii="Times New Roman" w:hAnsi="Times New Roman" w:cs="Times New Roman"/>
                <w:sz w:val="20"/>
                <w:szCs w:val="20"/>
              </w:rPr>
              <w:t>12</w:t>
            </w:r>
          </w:p>
        </w:tc>
        <w:tc>
          <w:tcPr>
            <w:tcW w:w="992" w:type="dxa"/>
          </w:tcPr>
          <w:p w:rsidR="009A7E53" w:rsidRPr="00596BD1" w:rsidRDefault="009A7E53" w:rsidP="00AA6265">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tc>
        <w:tc>
          <w:tcPr>
            <w:tcW w:w="1559" w:type="dxa"/>
          </w:tcPr>
          <w:p w:rsidR="009A7E53" w:rsidRPr="00596BD1" w:rsidRDefault="00AA6265"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AA6265">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BC1D60" w:rsidP="00042BD2">
            <w:pPr>
              <w:rPr>
                <w:rFonts w:ascii="Times New Roman" w:hAnsi="Times New Roman" w:cs="Times New Roman"/>
                <w:b/>
                <w:sz w:val="20"/>
                <w:szCs w:val="20"/>
              </w:rPr>
            </w:pPr>
            <w:r>
              <w:rPr>
                <w:rFonts w:ascii="Times New Roman" w:hAnsi="Times New Roman" w:cs="Times New Roman"/>
                <w:b/>
                <w:sz w:val="20"/>
                <w:szCs w:val="20"/>
              </w:rPr>
              <w:t>21</w:t>
            </w:r>
            <w:r w:rsidR="009A7E53" w:rsidRPr="00596BD1">
              <w:rPr>
                <w:rFonts w:ascii="Times New Roman" w:hAnsi="Times New Roman" w:cs="Times New Roman"/>
                <w:b/>
                <w:sz w:val="20"/>
                <w:szCs w:val="20"/>
              </w:rPr>
              <w:t>. Туберкулезный кабинет</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 фтизиатр</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6-00</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B811F2"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весь персонал</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6-00</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10 стр. 20</w:t>
            </w:r>
          </w:p>
        </w:tc>
        <w:tc>
          <w:tcPr>
            <w:tcW w:w="2410" w:type="dxa"/>
          </w:tcPr>
          <w:p w:rsidR="009A7E53" w:rsidRPr="00596BD1" w:rsidRDefault="00B811F2" w:rsidP="00042BD2">
            <w:pPr>
              <w:rPr>
                <w:rFonts w:ascii="Times New Roman" w:hAnsi="Times New Roman" w:cs="Times New Roman"/>
                <w:sz w:val="20"/>
                <w:szCs w:val="20"/>
              </w:rPr>
            </w:pPr>
            <w:r>
              <w:rPr>
                <w:rFonts w:ascii="Times New Roman" w:hAnsi="Times New Roman" w:cs="Times New Roman"/>
                <w:sz w:val="20"/>
                <w:szCs w:val="20"/>
              </w:rPr>
              <w:t>сторож</w:t>
            </w:r>
          </w:p>
        </w:tc>
        <w:tc>
          <w:tcPr>
            <w:tcW w:w="1559" w:type="dxa"/>
          </w:tcPr>
          <w:p w:rsidR="009A7E53" w:rsidRDefault="000E3492" w:rsidP="00042BD2">
            <w:pPr>
              <w:jc w:val="center"/>
              <w:rPr>
                <w:rFonts w:ascii="Times New Roman" w:hAnsi="Times New Roman" w:cs="Times New Roman"/>
                <w:sz w:val="20"/>
                <w:szCs w:val="20"/>
              </w:rPr>
            </w:pPr>
            <w:r>
              <w:rPr>
                <w:rFonts w:ascii="Times New Roman" w:hAnsi="Times New Roman" w:cs="Times New Roman"/>
                <w:sz w:val="20"/>
                <w:szCs w:val="20"/>
              </w:rPr>
              <w:t>18ч.</w:t>
            </w:r>
          </w:p>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24ч.</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B811F2" w:rsidP="00042BD2">
            <w:pPr>
              <w:jc w:val="center"/>
              <w:rPr>
                <w:rFonts w:ascii="Times New Roman" w:hAnsi="Times New Roman" w:cs="Times New Roman"/>
                <w:sz w:val="20"/>
                <w:szCs w:val="20"/>
              </w:rPr>
            </w:pPr>
            <w:r>
              <w:rPr>
                <w:rFonts w:ascii="Times New Roman" w:hAnsi="Times New Roman" w:cs="Times New Roman"/>
                <w:sz w:val="20"/>
                <w:szCs w:val="20"/>
              </w:rPr>
              <w:t>6</w:t>
            </w:r>
          </w:p>
        </w:tc>
      </w:tr>
      <w:tr w:rsidR="009A7E53" w:rsidRPr="00596BD1" w:rsidTr="0052728D">
        <w:trPr>
          <w:cantSplit/>
        </w:trPr>
        <w:tc>
          <w:tcPr>
            <w:tcW w:w="3261" w:type="dxa"/>
            <w:vMerge w:val="restart"/>
          </w:tcPr>
          <w:p w:rsidR="009A7E53" w:rsidRPr="00596BD1" w:rsidRDefault="00BC1D60" w:rsidP="00042BD2">
            <w:pPr>
              <w:rPr>
                <w:rFonts w:ascii="Times New Roman" w:hAnsi="Times New Roman" w:cs="Times New Roman"/>
                <w:b/>
                <w:sz w:val="20"/>
                <w:szCs w:val="20"/>
              </w:rPr>
            </w:pPr>
            <w:r>
              <w:rPr>
                <w:rFonts w:ascii="Times New Roman" w:hAnsi="Times New Roman" w:cs="Times New Roman"/>
                <w:b/>
                <w:sz w:val="20"/>
                <w:szCs w:val="20"/>
              </w:rPr>
              <w:t>22</w:t>
            </w:r>
            <w:r w:rsidR="009A7E53" w:rsidRPr="00596BD1">
              <w:rPr>
                <w:rFonts w:ascii="Times New Roman" w:hAnsi="Times New Roman" w:cs="Times New Roman"/>
                <w:b/>
                <w:sz w:val="20"/>
                <w:szCs w:val="20"/>
              </w:rPr>
              <w:t>. Дерматовенерологический кабинет</w:t>
            </w:r>
          </w:p>
          <w:p w:rsidR="009A7E53" w:rsidRPr="00596BD1" w:rsidRDefault="009A7E53" w:rsidP="00042BD2">
            <w:pPr>
              <w:rPr>
                <w:rFonts w:ascii="Times New Roman" w:hAnsi="Times New Roman" w:cs="Times New Roman"/>
                <w:b/>
                <w:sz w:val="20"/>
                <w:szCs w:val="20"/>
              </w:rPr>
            </w:pPr>
            <w:r w:rsidRPr="00596BD1">
              <w:rPr>
                <w:rFonts w:ascii="Times New Roman" w:hAnsi="Times New Roman" w:cs="Times New Roman"/>
                <w:b/>
                <w:sz w:val="20"/>
                <w:szCs w:val="20"/>
              </w:rPr>
              <w:t>/</w:t>
            </w:r>
            <w:proofErr w:type="spellStart"/>
            <w:proofErr w:type="gramStart"/>
            <w:r w:rsidRPr="00596BD1">
              <w:rPr>
                <w:rFonts w:ascii="Times New Roman" w:hAnsi="Times New Roman" w:cs="Times New Roman"/>
                <w:b/>
                <w:sz w:val="20"/>
                <w:szCs w:val="20"/>
              </w:rPr>
              <w:t>стр</w:t>
            </w:r>
            <w:proofErr w:type="spellEnd"/>
            <w:proofErr w:type="gramEnd"/>
            <w:r w:rsidRPr="00596BD1">
              <w:rPr>
                <w:rFonts w:ascii="Times New Roman" w:hAnsi="Times New Roman" w:cs="Times New Roman"/>
                <w:b/>
                <w:sz w:val="20"/>
                <w:szCs w:val="20"/>
              </w:rPr>
              <w:t>, 74 п./п 162/</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фельдшер</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w:t>
            </w:r>
          </w:p>
        </w:tc>
        <w:tc>
          <w:tcPr>
            <w:tcW w:w="1559" w:type="dxa"/>
          </w:tcPr>
          <w:p w:rsidR="009A7E53" w:rsidRPr="00596BD1" w:rsidRDefault="00AA6265"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BC1D60" w:rsidP="00042BD2">
            <w:pPr>
              <w:rPr>
                <w:rFonts w:ascii="Times New Roman" w:hAnsi="Times New Roman" w:cs="Times New Roman"/>
                <w:b/>
                <w:sz w:val="20"/>
                <w:szCs w:val="20"/>
              </w:rPr>
            </w:pPr>
            <w:r>
              <w:rPr>
                <w:rFonts w:ascii="Times New Roman" w:hAnsi="Times New Roman" w:cs="Times New Roman"/>
                <w:b/>
                <w:sz w:val="20"/>
                <w:szCs w:val="20"/>
              </w:rPr>
              <w:t>23</w:t>
            </w:r>
            <w:r w:rsidR="009A7E53" w:rsidRPr="00596BD1">
              <w:rPr>
                <w:rFonts w:ascii="Times New Roman" w:hAnsi="Times New Roman" w:cs="Times New Roman"/>
                <w:b/>
                <w:sz w:val="20"/>
                <w:szCs w:val="20"/>
              </w:rPr>
              <w:t xml:space="preserve">. </w:t>
            </w:r>
            <w:proofErr w:type="spellStart"/>
            <w:r w:rsidR="009A7E53" w:rsidRPr="00596BD1">
              <w:rPr>
                <w:rFonts w:ascii="Times New Roman" w:hAnsi="Times New Roman" w:cs="Times New Roman"/>
                <w:b/>
                <w:sz w:val="20"/>
                <w:szCs w:val="20"/>
              </w:rPr>
              <w:t>Физкабинет</w:t>
            </w:r>
            <w:proofErr w:type="spellEnd"/>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при мощности УВЧ до 200 Вт</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весь персонал</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val="restart"/>
          </w:tcPr>
          <w:p w:rsidR="009A7E53" w:rsidRPr="00596BD1" w:rsidRDefault="00BC1D60" w:rsidP="00042BD2">
            <w:pPr>
              <w:rPr>
                <w:rFonts w:ascii="Times New Roman" w:hAnsi="Times New Roman" w:cs="Times New Roman"/>
                <w:b/>
                <w:sz w:val="20"/>
                <w:szCs w:val="20"/>
              </w:rPr>
            </w:pPr>
            <w:r>
              <w:rPr>
                <w:rFonts w:ascii="Times New Roman" w:hAnsi="Times New Roman" w:cs="Times New Roman"/>
                <w:b/>
                <w:sz w:val="20"/>
                <w:szCs w:val="20"/>
              </w:rPr>
              <w:t>24</w:t>
            </w:r>
            <w:r w:rsidR="009A7E53" w:rsidRPr="00596BD1">
              <w:rPr>
                <w:rFonts w:ascii="Times New Roman" w:hAnsi="Times New Roman" w:cs="Times New Roman"/>
                <w:b/>
                <w:sz w:val="20"/>
                <w:szCs w:val="20"/>
              </w:rPr>
              <w:t>. Поликлин</w:t>
            </w:r>
            <w:r w:rsidR="007C397F">
              <w:rPr>
                <w:rFonts w:ascii="Times New Roman" w:hAnsi="Times New Roman" w:cs="Times New Roman"/>
                <w:b/>
                <w:sz w:val="20"/>
                <w:szCs w:val="20"/>
              </w:rPr>
              <w:t xml:space="preserve">ическое отделение </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врачи</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24605C" w:rsidP="00042BD2">
            <w:pPr>
              <w:rPr>
                <w:rFonts w:ascii="Times New Roman" w:hAnsi="Times New Roman" w:cs="Times New Roman"/>
                <w:sz w:val="20"/>
                <w:szCs w:val="20"/>
              </w:rPr>
            </w:pPr>
            <w:r w:rsidRPr="00596BD1">
              <w:rPr>
                <w:rFonts w:ascii="Times New Roman" w:hAnsi="Times New Roman" w:cs="Times New Roman"/>
                <w:sz w:val="20"/>
                <w:szCs w:val="20"/>
              </w:rPr>
              <w:t>В</w:t>
            </w:r>
            <w:r w:rsidR="009A7E53" w:rsidRPr="00596BD1">
              <w:rPr>
                <w:rFonts w:ascii="Times New Roman" w:hAnsi="Times New Roman" w:cs="Times New Roman"/>
                <w:sz w:val="20"/>
                <w:szCs w:val="20"/>
              </w:rPr>
              <w:t>рач</w:t>
            </w:r>
            <w:r>
              <w:rPr>
                <w:rFonts w:ascii="Times New Roman" w:hAnsi="Times New Roman" w:cs="Times New Roman"/>
                <w:sz w:val="20"/>
                <w:szCs w:val="20"/>
              </w:rPr>
              <w:t xml:space="preserve">–терапевт участковый </w:t>
            </w:r>
            <w:r w:rsidR="008411CF">
              <w:rPr>
                <w:rFonts w:ascii="Times New Roman" w:hAnsi="Times New Roman" w:cs="Times New Roman"/>
                <w:sz w:val="20"/>
                <w:szCs w:val="20"/>
              </w:rPr>
              <w:t xml:space="preserve"> (более 3-х лет стажа участкового) </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врач-терапевт цехового врачебного участка</w:t>
            </w:r>
          </w:p>
        </w:tc>
        <w:tc>
          <w:tcPr>
            <w:tcW w:w="1559" w:type="dxa"/>
          </w:tcPr>
          <w:p w:rsidR="00B4741D" w:rsidRPr="00596BD1" w:rsidRDefault="00B4741D" w:rsidP="00042BD2">
            <w:pPr>
              <w:jc w:val="center"/>
              <w:rPr>
                <w:rFonts w:ascii="Times New Roman" w:hAnsi="Times New Roman" w:cs="Times New Roman"/>
                <w:sz w:val="20"/>
                <w:szCs w:val="20"/>
              </w:rPr>
            </w:pPr>
            <w:r w:rsidRPr="00596BD1">
              <w:rPr>
                <w:rFonts w:ascii="Times New Roman" w:hAnsi="Times New Roman" w:cs="Times New Roman"/>
                <w:sz w:val="20"/>
                <w:szCs w:val="20"/>
              </w:rPr>
              <w:t>6-36</w:t>
            </w:r>
          </w:p>
          <w:p w:rsidR="00B4741D" w:rsidRPr="00596BD1" w:rsidRDefault="00B4741D" w:rsidP="00042BD2">
            <w:pPr>
              <w:jc w:val="center"/>
              <w:rPr>
                <w:rFonts w:ascii="Times New Roman" w:hAnsi="Times New Roman" w:cs="Times New Roman"/>
                <w:sz w:val="20"/>
                <w:szCs w:val="20"/>
              </w:rPr>
            </w:pPr>
          </w:p>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p w:rsidR="0024605C" w:rsidRDefault="0024605C" w:rsidP="00042BD2">
            <w:pPr>
              <w:jc w:val="center"/>
              <w:rPr>
                <w:rFonts w:ascii="Times New Roman" w:hAnsi="Times New Roman" w:cs="Times New Roman"/>
                <w:sz w:val="20"/>
                <w:szCs w:val="20"/>
              </w:rPr>
            </w:pPr>
          </w:p>
          <w:p w:rsidR="0024605C" w:rsidRPr="00596BD1" w:rsidRDefault="0024605C"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r w:rsidR="00413A49">
              <w:rPr>
                <w:rFonts w:ascii="Times New Roman" w:hAnsi="Times New Roman" w:cs="Times New Roman"/>
                <w:sz w:val="20"/>
                <w:szCs w:val="20"/>
              </w:rPr>
              <w:t xml:space="preserve">+3 </w:t>
            </w:r>
          </w:p>
          <w:p w:rsidR="0024605C" w:rsidRDefault="0024605C" w:rsidP="00042BD2">
            <w:pPr>
              <w:jc w:val="center"/>
              <w:rPr>
                <w:rFonts w:ascii="Times New Roman" w:hAnsi="Times New Roman" w:cs="Times New Roman"/>
                <w:sz w:val="20"/>
                <w:szCs w:val="20"/>
              </w:rPr>
            </w:pPr>
          </w:p>
          <w:p w:rsidR="0024605C" w:rsidRPr="00596BD1" w:rsidRDefault="0024605C"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511B75" w:rsidRPr="00596BD1" w:rsidTr="00DE0BD9">
        <w:trPr>
          <w:cantSplit/>
          <w:trHeight w:val="1200"/>
        </w:trPr>
        <w:tc>
          <w:tcPr>
            <w:tcW w:w="3261" w:type="dxa"/>
            <w:vMerge/>
          </w:tcPr>
          <w:p w:rsidR="00511B75" w:rsidRPr="00596BD1" w:rsidRDefault="00511B75" w:rsidP="00042BD2">
            <w:pPr>
              <w:rPr>
                <w:rFonts w:ascii="Times New Roman" w:hAnsi="Times New Roman" w:cs="Times New Roman"/>
                <w:b/>
                <w:sz w:val="20"/>
                <w:szCs w:val="20"/>
              </w:rPr>
            </w:pPr>
          </w:p>
        </w:tc>
        <w:tc>
          <w:tcPr>
            <w:tcW w:w="2410" w:type="dxa"/>
          </w:tcPr>
          <w:p w:rsidR="00511B75" w:rsidRDefault="00511B75" w:rsidP="006D7005">
            <w:pPr>
              <w:rPr>
                <w:rFonts w:ascii="Times New Roman" w:hAnsi="Times New Roman" w:cs="Times New Roman"/>
                <w:sz w:val="20"/>
                <w:szCs w:val="20"/>
              </w:rPr>
            </w:pPr>
            <w:r>
              <w:rPr>
                <w:rFonts w:ascii="Times New Roman" w:hAnsi="Times New Roman" w:cs="Times New Roman"/>
                <w:sz w:val="20"/>
                <w:szCs w:val="20"/>
              </w:rPr>
              <w:t xml:space="preserve">Врач эпидемиолог, врач </w:t>
            </w:r>
            <w:proofErr w:type="spellStart"/>
            <w:r>
              <w:rPr>
                <w:rFonts w:ascii="Times New Roman" w:hAnsi="Times New Roman" w:cs="Times New Roman"/>
                <w:sz w:val="20"/>
                <w:szCs w:val="20"/>
              </w:rPr>
              <w:t>профпатолог</w:t>
            </w:r>
            <w:proofErr w:type="spellEnd"/>
            <w:r>
              <w:rPr>
                <w:rFonts w:ascii="Times New Roman" w:hAnsi="Times New Roman" w:cs="Times New Roman"/>
                <w:sz w:val="20"/>
                <w:szCs w:val="20"/>
              </w:rPr>
              <w:t>, врач эксперт ЭВН</w:t>
            </w:r>
          </w:p>
          <w:p w:rsidR="00DE0BD9" w:rsidRPr="00596BD1" w:rsidRDefault="00DE0BD9" w:rsidP="006D7005">
            <w:pPr>
              <w:rPr>
                <w:rFonts w:ascii="Times New Roman" w:hAnsi="Times New Roman" w:cs="Times New Roman"/>
                <w:sz w:val="20"/>
                <w:szCs w:val="20"/>
              </w:rPr>
            </w:pPr>
          </w:p>
        </w:tc>
        <w:tc>
          <w:tcPr>
            <w:tcW w:w="1559" w:type="dxa"/>
          </w:tcPr>
          <w:p w:rsidR="00511B75" w:rsidRPr="00596BD1" w:rsidRDefault="006D7005" w:rsidP="00042BD2">
            <w:pPr>
              <w:jc w:val="center"/>
              <w:rPr>
                <w:rFonts w:ascii="Times New Roman" w:hAnsi="Times New Roman" w:cs="Times New Roman"/>
                <w:sz w:val="20"/>
                <w:szCs w:val="20"/>
              </w:rPr>
            </w:pPr>
            <w:r>
              <w:rPr>
                <w:rFonts w:ascii="Times New Roman" w:hAnsi="Times New Roman" w:cs="Times New Roman"/>
                <w:sz w:val="20"/>
                <w:szCs w:val="20"/>
              </w:rPr>
              <w:t>6-36</w:t>
            </w:r>
          </w:p>
        </w:tc>
        <w:tc>
          <w:tcPr>
            <w:tcW w:w="992" w:type="dxa"/>
          </w:tcPr>
          <w:p w:rsidR="00511B75" w:rsidRPr="00596BD1" w:rsidRDefault="00511B75" w:rsidP="00042BD2">
            <w:pPr>
              <w:jc w:val="center"/>
              <w:rPr>
                <w:rFonts w:ascii="Times New Roman" w:hAnsi="Times New Roman" w:cs="Times New Roman"/>
                <w:sz w:val="20"/>
                <w:szCs w:val="20"/>
              </w:rPr>
            </w:pPr>
          </w:p>
        </w:tc>
        <w:tc>
          <w:tcPr>
            <w:tcW w:w="1276" w:type="dxa"/>
          </w:tcPr>
          <w:p w:rsidR="00511B75" w:rsidRPr="00596BD1" w:rsidRDefault="00511B75"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511B75" w:rsidRPr="00596BD1" w:rsidRDefault="00511B75"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6D7005" w:rsidRPr="00596BD1" w:rsidTr="00DE0BD9">
        <w:trPr>
          <w:cantSplit/>
          <w:trHeight w:val="1858"/>
        </w:trPr>
        <w:tc>
          <w:tcPr>
            <w:tcW w:w="3261" w:type="dxa"/>
          </w:tcPr>
          <w:p w:rsidR="006D7005" w:rsidRPr="00596BD1" w:rsidRDefault="006D7005" w:rsidP="00042BD2">
            <w:pPr>
              <w:rPr>
                <w:rFonts w:ascii="Times New Roman" w:hAnsi="Times New Roman" w:cs="Times New Roman"/>
                <w:b/>
                <w:sz w:val="20"/>
                <w:szCs w:val="20"/>
              </w:rPr>
            </w:pPr>
          </w:p>
        </w:tc>
        <w:tc>
          <w:tcPr>
            <w:tcW w:w="2410" w:type="dxa"/>
          </w:tcPr>
          <w:p w:rsidR="006D7005" w:rsidRDefault="006D7005" w:rsidP="00DE0BD9">
            <w:pPr>
              <w:rPr>
                <w:rFonts w:ascii="Times New Roman" w:hAnsi="Times New Roman" w:cs="Times New Roman"/>
                <w:sz w:val="20"/>
                <w:szCs w:val="20"/>
              </w:rPr>
            </w:pPr>
            <w:r>
              <w:rPr>
                <w:rFonts w:ascii="Times New Roman" w:hAnsi="Times New Roman" w:cs="Times New Roman"/>
                <w:sz w:val="20"/>
                <w:szCs w:val="20"/>
              </w:rPr>
              <w:t>врач хирург, в</w:t>
            </w:r>
            <w:r w:rsidR="00DE0BD9">
              <w:rPr>
                <w:rFonts w:ascii="Times New Roman" w:hAnsi="Times New Roman" w:cs="Times New Roman"/>
                <w:sz w:val="20"/>
                <w:szCs w:val="20"/>
              </w:rPr>
              <w:t>рач хирург детский, врач уролог</w:t>
            </w:r>
            <w:r>
              <w:rPr>
                <w:rFonts w:ascii="Times New Roman" w:hAnsi="Times New Roman" w:cs="Times New Roman"/>
                <w:sz w:val="20"/>
                <w:szCs w:val="20"/>
              </w:rPr>
              <w:t>, врач отоларинголог, врач офтальмолог  врач инфекционист, врач невролог</w:t>
            </w:r>
          </w:p>
          <w:p w:rsidR="00DE0BD9" w:rsidRDefault="00DE0BD9" w:rsidP="00DE0BD9">
            <w:pPr>
              <w:rPr>
                <w:rFonts w:ascii="Times New Roman" w:hAnsi="Times New Roman" w:cs="Times New Roman"/>
                <w:sz w:val="20"/>
                <w:szCs w:val="20"/>
              </w:rPr>
            </w:pPr>
          </w:p>
        </w:tc>
        <w:tc>
          <w:tcPr>
            <w:tcW w:w="1559" w:type="dxa"/>
          </w:tcPr>
          <w:p w:rsidR="006D7005" w:rsidRDefault="006D7005"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6D7005" w:rsidRPr="00596BD1" w:rsidRDefault="006D7005" w:rsidP="00042BD2">
            <w:pPr>
              <w:jc w:val="center"/>
              <w:rPr>
                <w:rFonts w:ascii="Times New Roman" w:hAnsi="Times New Roman" w:cs="Times New Roman"/>
                <w:sz w:val="20"/>
                <w:szCs w:val="20"/>
              </w:rPr>
            </w:pPr>
          </w:p>
        </w:tc>
        <w:tc>
          <w:tcPr>
            <w:tcW w:w="1276" w:type="dxa"/>
          </w:tcPr>
          <w:p w:rsidR="006D7005" w:rsidRPr="00596BD1" w:rsidRDefault="006D7005"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6D7005" w:rsidRPr="00596BD1" w:rsidRDefault="006D7005"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AD165D" w:rsidRPr="00413A49" w:rsidTr="00DE0BD9">
        <w:trPr>
          <w:cantSplit/>
          <w:trHeight w:val="870"/>
        </w:trPr>
        <w:tc>
          <w:tcPr>
            <w:tcW w:w="3261" w:type="dxa"/>
          </w:tcPr>
          <w:p w:rsidR="00AD165D" w:rsidRPr="00596BD1" w:rsidRDefault="00AD165D" w:rsidP="00042BD2">
            <w:pPr>
              <w:rPr>
                <w:rFonts w:ascii="Times New Roman" w:hAnsi="Times New Roman" w:cs="Times New Roman"/>
                <w:b/>
                <w:sz w:val="20"/>
                <w:szCs w:val="20"/>
              </w:rPr>
            </w:pPr>
          </w:p>
        </w:tc>
        <w:tc>
          <w:tcPr>
            <w:tcW w:w="2410" w:type="dxa"/>
          </w:tcPr>
          <w:p w:rsidR="00AD165D" w:rsidRDefault="00AD165D" w:rsidP="00042BD2">
            <w:pPr>
              <w:rPr>
                <w:rFonts w:ascii="Times New Roman" w:hAnsi="Times New Roman" w:cs="Times New Roman"/>
                <w:sz w:val="20"/>
                <w:szCs w:val="20"/>
              </w:rPr>
            </w:pPr>
            <w:r>
              <w:rPr>
                <w:rFonts w:ascii="Times New Roman" w:hAnsi="Times New Roman" w:cs="Times New Roman"/>
                <w:sz w:val="20"/>
                <w:szCs w:val="20"/>
              </w:rPr>
              <w:t>Операторы</w:t>
            </w:r>
          </w:p>
        </w:tc>
        <w:tc>
          <w:tcPr>
            <w:tcW w:w="1559" w:type="dxa"/>
          </w:tcPr>
          <w:p w:rsidR="00AD165D" w:rsidRDefault="006D7005"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AD165D" w:rsidRPr="00596BD1" w:rsidRDefault="00AD165D" w:rsidP="00042BD2">
            <w:pPr>
              <w:jc w:val="center"/>
              <w:rPr>
                <w:rFonts w:ascii="Times New Roman" w:hAnsi="Times New Roman" w:cs="Times New Roman"/>
                <w:sz w:val="20"/>
                <w:szCs w:val="20"/>
              </w:rPr>
            </w:pPr>
          </w:p>
        </w:tc>
        <w:tc>
          <w:tcPr>
            <w:tcW w:w="1276" w:type="dxa"/>
          </w:tcPr>
          <w:p w:rsidR="00AD165D" w:rsidRPr="00596BD1" w:rsidRDefault="00AD165D"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AD165D" w:rsidRPr="00576A37" w:rsidRDefault="008411CF"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9A7E53" w:rsidRPr="00596BD1" w:rsidTr="0052728D">
        <w:trPr>
          <w:cantSplit/>
          <w:trHeight w:val="1639"/>
        </w:trPr>
        <w:tc>
          <w:tcPr>
            <w:tcW w:w="3261" w:type="dxa"/>
          </w:tcPr>
          <w:p w:rsidR="009A7E53" w:rsidRPr="00596BD1" w:rsidRDefault="009A7E53" w:rsidP="005C66D2">
            <w:pPr>
              <w:rPr>
                <w:rFonts w:ascii="Times New Roman" w:hAnsi="Times New Roman" w:cs="Times New Roman"/>
                <w:sz w:val="20"/>
                <w:szCs w:val="20"/>
              </w:rPr>
            </w:pPr>
            <w:r w:rsidRPr="00596BD1">
              <w:rPr>
                <w:rFonts w:ascii="Times New Roman" w:hAnsi="Times New Roman" w:cs="Times New Roman"/>
                <w:sz w:val="20"/>
                <w:szCs w:val="20"/>
              </w:rPr>
              <w:lastRenderedPageBreak/>
              <w:t>стр. 21 п./</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 xml:space="preserve"> 25/</w:t>
            </w:r>
            <w:proofErr w:type="spellStart"/>
            <w:r w:rsidRPr="00596BD1">
              <w:rPr>
                <w:rFonts w:ascii="Times New Roman" w:hAnsi="Times New Roman" w:cs="Times New Roman"/>
                <w:sz w:val="20"/>
                <w:szCs w:val="20"/>
              </w:rPr>
              <w:t>допол</w:t>
            </w:r>
            <w:proofErr w:type="spellEnd"/>
            <w:r w:rsidRPr="00596BD1">
              <w:rPr>
                <w:rFonts w:ascii="Times New Roman" w:hAnsi="Times New Roman" w:cs="Times New Roman"/>
                <w:sz w:val="20"/>
                <w:szCs w:val="20"/>
              </w:rPr>
              <w:t xml:space="preserve">. стр. 67 </w:t>
            </w:r>
            <w:r w:rsidR="00C85B6F">
              <w:rPr>
                <w:rFonts w:ascii="Times New Roman" w:hAnsi="Times New Roman" w:cs="Times New Roman"/>
                <w:sz w:val="20"/>
                <w:szCs w:val="20"/>
              </w:rPr>
              <w:t xml:space="preserve">Постановление правительства РФ от 14.02.2003г. № 101 </w:t>
            </w:r>
            <w:r w:rsidR="005C66D2">
              <w:rPr>
                <w:rFonts w:ascii="Times New Roman" w:hAnsi="Times New Roman" w:cs="Times New Roman"/>
                <w:sz w:val="20"/>
                <w:szCs w:val="20"/>
              </w:rPr>
              <w:t>Приложение № 2</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врач-психиатр,</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 психиатр-нарколог</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психолог</w:t>
            </w:r>
          </w:p>
          <w:p w:rsidR="009A7E53" w:rsidRPr="00596BD1" w:rsidRDefault="009A7E53" w:rsidP="00042BD2">
            <w:pPr>
              <w:rPr>
                <w:rFonts w:ascii="Times New Roman" w:hAnsi="Times New Roman" w:cs="Times New Roman"/>
                <w:sz w:val="20"/>
                <w:szCs w:val="20"/>
              </w:rPr>
            </w:pP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6D7005" w:rsidP="00042BD2">
            <w:pPr>
              <w:jc w:val="center"/>
              <w:rPr>
                <w:rFonts w:ascii="Times New Roman" w:hAnsi="Times New Roman" w:cs="Times New Roman"/>
                <w:sz w:val="20"/>
                <w:szCs w:val="20"/>
              </w:rPr>
            </w:pPr>
            <w:r>
              <w:rPr>
                <w:rFonts w:ascii="Times New Roman" w:hAnsi="Times New Roman" w:cs="Times New Roman"/>
                <w:sz w:val="20"/>
                <w:szCs w:val="20"/>
              </w:rPr>
              <w:t>6-</w:t>
            </w:r>
            <w:r w:rsidR="0044208D">
              <w:rPr>
                <w:rFonts w:ascii="Times New Roman" w:hAnsi="Times New Roman" w:cs="Times New Roman"/>
                <w:sz w:val="20"/>
                <w:szCs w:val="20"/>
              </w:rPr>
              <w:t>3</w:t>
            </w:r>
            <w:r>
              <w:rPr>
                <w:rFonts w:ascii="Times New Roman" w:hAnsi="Times New Roman" w:cs="Times New Roman"/>
                <w:sz w:val="20"/>
                <w:szCs w:val="20"/>
              </w:rPr>
              <w:t>6</w:t>
            </w:r>
          </w:p>
          <w:p w:rsidR="009A7E53" w:rsidRPr="00596BD1" w:rsidRDefault="009A7E53" w:rsidP="00042BD2">
            <w:pPr>
              <w:jc w:val="center"/>
              <w:rPr>
                <w:rFonts w:ascii="Times New Roman" w:hAnsi="Times New Roman" w:cs="Times New Roman"/>
                <w:sz w:val="20"/>
                <w:szCs w:val="20"/>
              </w:rPr>
            </w:pPr>
          </w:p>
          <w:p w:rsidR="009A7E53" w:rsidRPr="00596BD1" w:rsidRDefault="005C66D2"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9A7E53" w:rsidRPr="00596BD1" w:rsidRDefault="009A7E53" w:rsidP="00042BD2">
            <w:pPr>
              <w:jc w:val="center"/>
              <w:rPr>
                <w:rFonts w:ascii="Times New Roman" w:hAnsi="Times New Roman" w:cs="Times New Roman"/>
                <w:sz w:val="20"/>
                <w:szCs w:val="20"/>
              </w:rPr>
            </w:pPr>
          </w:p>
          <w:p w:rsidR="009A7E53" w:rsidRPr="00596BD1" w:rsidRDefault="009A7E53" w:rsidP="00042BD2">
            <w:pPr>
              <w:jc w:val="center"/>
              <w:rPr>
                <w:rFonts w:ascii="Times New Roman" w:hAnsi="Times New Roman" w:cs="Times New Roman"/>
                <w:sz w:val="20"/>
                <w:szCs w:val="20"/>
              </w:rPr>
            </w:pPr>
          </w:p>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p w:rsidR="009A7E53" w:rsidRPr="00596BD1" w:rsidRDefault="009A7E53" w:rsidP="00042BD2">
            <w:pPr>
              <w:jc w:val="center"/>
              <w:rPr>
                <w:rFonts w:ascii="Times New Roman" w:hAnsi="Times New Roman" w:cs="Times New Roman"/>
                <w:sz w:val="20"/>
                <w:szCs w:val="20"/>
              </w:rPr>
            </w:pPr>
          </w:p>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24605C" w:rsidP="00042BD2">
            <w:pPr>
              <w:jc w:val="center"/>
              <w:rPr>
                <w:rFonts w:ascii="Times New Roman" w:hAnsi="Times New Roman" w:cs="Times New Roman"/>
                <w:sz w:val="20"/>
                <w:szCs w:val="20"/>
              </w:rPr>
            </w:pPr>
            <w:r>
              <w:rPr>
                <w:rFonts w:ascii="Times New Roman" w:hAnsi="Times New Roman" w:cs="Times New Roman"/>
                <w:sz w:val="20"/>
                <w:szCs w:val="20"/>
              </w:rPr>
              <w:t>35</w:t>
            </w:r>
          </w:p>
          <w:p w:rsidR="009A7E53" w:rsidRPr="00576A37" w:rsidRDefault="009A7E53" w:rsidP="00042BD2">
            <w:pPr>
              <w:jc w:val="center"/>
              <w:rPr>
                <w:rFonts w:ascii="Times New Roman" w:hAnsi="Times New Roman" w:cs="Times New Roman"/>
                <w:sz w:val="20"/>
                <w:szCs w:val="20"/>
              </w:rPr>
            </w:pPr>
          </w:p>
          <w:p w:rsidR="009A7E53" w:rsidRPr="00576A37" w:rsidRDefault="0024605C" w:rsidP="00042BD2">
            <w:pPr>
              <w:jc w:val="center"/>
              <w:rPr>
                <w:rFonts w:ascii="Times New Roman" w:hAnsi="Times New Roman" w:cs="Times New Roman"/>
                <w:sz w:val="20"/>
                <w:szCs w:val="20"/>
              </w:rPr>
            </w:pPr>
            <w:r>
              <w:rPr>
                <w:rFonts w:ascii="Times New Roman" w:hAnsi="Times New Roman" w:cs="Times New Roman"/>
                <w:sz w:val="20"/>
                <w:szCs w:val="20"/>
              </w:rPr>
              <w:t>35</w:t>
            </w:r>
          </w:p>
          <w:p w:rsidR="009A7E53" w:rsidRPr="00576A37" w:rsidRDefault="009A7E53" w:rsidP="00042BD2">
            <w:pPr>
              <w:jc w:val="center"/>
              <w:rPr>
                <w:rFonts w:ascii="Times New Roman" w:hAnsi="Times New Roman" w:cs="Times New Roman"/>
                <w:sz w:val="20"/>
                <w:szCs w:val="20"/>
              </w:rPr>
            </w:pPr>
          </w:p>
          <w:p w:rsidR="009A7E53" w:rsidRPr="00596BD1" w:rsidRDefault="009A7E53" w:rsidP="00042BD2">
            <w:pPr>
              <w:jc w:val="center"/>
              <w:rPr>
                <w:rFonts w:ascii="Times New Roman" w:hAnsi="Times New Roman" w:cs="Times New Roman"/>
                <w:sz w:val="20"/>
                <w:szCs w:val="20"/>
              </w:rPr>
            </w:pPr>
          </w:p>
        </w:tc>
      </w:tr>
      <w:tr w:rsidR="009A7E53" w:rsidRPr="00596BD1" w:rsidTr="0052728D">
        <w:trPr>
          <w:cantSplit/>
        </w:trPr>
        <w:tc>
          <w:tcPr>
            <w:tcW w:w="3261" w:type="dxa"/>
          </w:tcPr>
          <w:p w:rsidR="009A7E53" w:rsidRPr="00596BD1" w:rsidRDefault="00680FEC" w:rsidP="00042BD2">
            <w:pPr>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w:t>
            </w:r>
            <w:r w:rsidR="00D31EE7">
              <w:rPr>
                <w:rFonts w:ascii="Times New Roman" w:hAnsi="Times New Roman" w:cs="Times New Roman"/>
                <w:sz w:val="20"/>
                <w:szCs w:val="20"/>
              </w:rPr>
              <w:t>4.02.2003г. № 101 Приложение № 1</w:t>
            </w:r>
          </w:p>
        </w:tc>
        <w:tc>
          <w:tcPr>
            <w:tcW w:w="2410"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/сестра</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психиатрического кабинета</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7-12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35</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/сестры участковые,</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фельдшера,</w:t>
            </w:r>
          </w:p>
          <w:p w:rsidR="009A7E53" w:rsidRPr="00596BD1" w:rsidRDefault="009A7E53" w:rsidP="00042BD2">
            <w:pPr>
              <w:rPr>
                <w:rFonts w:ascii="Times New Roman" w:hAnsi="Times New Roman" w:cs="Times New Roman"/>
                <w:sz w:val="20"/>
                <w:szCs w:val="20"/>
              </w:rPr>
            </w:pPr>
            <w:proofErr w:type="spellStart"/>
            <w:r w:rsidRPr="00596BD1">
              <w:rPr>
                <w:rFonts w:ascii="Times New Roman" w:hAnsi="Times New Roman" w:cs="Times New Roman"/>
                <w:sz w:val="20"/>
                <w:szCs w:val="20"/>
              </w:rPr>
              <w:t>ст</w:t>
            </w:r>
            <w:proofErr w:type="gramStart"/>
            <w:r w:rsidRPr="00596BD1">
              <w:rPr>
                <w:rFonts w:ascii="Times New Roman" w:hAnsi="Times New Roman" w:cs="Times New Roman"/>
                <w:sz w:val="20"/>
                <w:szCs w:val="20"/>
              </w:rPr>
              <w:t>.м</w:t>
            </w:r>
            <w:proofErr w:type="spellEnd"/>
            <w:proofErr w:type="gramEnd"/>
            <w:r w:rsidRPr="00596BD1">
              <w:rPr>
                <w:rFonts w:ascii="Times New Roman" w:hAnsi="Times New Roman" w:cs="Times New Roman"/>
                <w:sz w:val="20"/>
                <w:szCs w:val="20"/>
              </w:rPr>
              <w:t>/сестра поликлиники</w:t>
            </w:r>
          </w:p>
        </w:tc>
        <w:tc>
          <w:tcPr>
            <w:tcW w:w="1559" w:type="dxa"/>
          </w:tcPr>
          <w:p w:rsidR="009A7E53" w:rsidRPr="00596BD1" w:rsidRDefault="006D7005" w:rsidP="00042BD2">
            <w:pPr>
              <w:jc w:val="center"/>
              <w:rPr>
                <w:rFonts w:ascii="Times New Roman" w:hAnsi="Times New Roman" w:cs="Times New Roman"/>
                <w:sz w:val="20"/>
                <w:szCs w:val="20"/>
              </w:rPr>
            </w:pPr>
            <w:r>
              <w:rPr>
                <w:rFonts w:ascii="Times New Roman" w:hAnsi="Times New Roman" w:cs="Times New Roman"/>
                <w:sz w:val="20"/>
                <w:szCs w:val="20"/>
              </w:rPr>
              <w:t>7-42</w:t>
            </w:r>
          </w:p>
          <w:p w:rsidR="00B4741D" w:rsidRPr="00596BD1" w:rsidRDefault="00B4741D" w:rsidP="00042BD2">
            <w:pPr>
              <w:jc w:val="center"/>
              <w:rPr>
                <w:rFonts w:ascii="Times New Roman" w:hAnsi="Times New Roman" w:cs="Times New Roman"/>
                <w:sz w:val="20"/>
                <w:szCs w:val="20"/>
              </w:rPr>
            </w:pPr>
          </w:p>
          <w:p w:rsidR="00B4741D" w:rsidRPr="00596BD1" w:rsidRDefault="00B4741D"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9A7E53" w:rsidRPr="00596BD1" w:rsidRDefault="009A7E53" w:rsidP="006D7005">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r w:rsidR="006D7005">
              <w:rPr>
                <w:rFonts w:ascii="Times New Roman" w:hAnsi="Times New Roman" w:cs="Times New Roman"/>
                <w:sz w:val="20"/>
                <w:szCs w:val="20"/>
              </w:rPr>
              <w:t xml:space="preserve"> (3)</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174 стр.33</w:t>
            </w:r>
          </w:p>
        </w:tc>
        <w:tc>
          <w:tcPr>
            <w:tcW w:w="2410" w:type="dxa"/>
          </w:tcPr>
          <w:p w:rsidR="009A7E53" w:rsidRPr="00596BD1" w:rsidRDefault="00251A53" w:rsidP="00042BD2">
            <w:pPr>
              <w:rPr>
                <w:rFonts w:ascii="Times New Roman" w:hAnsi="Times New Roman" w:cs="Times New Roman"/>
                <w:sz w:val="20"/>
                <w:szCs w:val="20"/>
              </w:rPr>
            </w:pPr>
            <w:r w:rsidRPr="00596BD1">
              <w:rPr>
                <w:rFonts w:ascii="Times New Roman" w:hAnsi="Times New Roman" w:cs="Times New Roman"/>
                <w:sz w:val="20"/>
                <w:szCs w:val="20"/>
              </w:rPr>
              <w:t>М</w:t>
            </w:r>
            <w:r>
              <w:rPr>
                <w:rFonts w:ascii="Times New Roman" w:hAnsi="Times New Roman" w:cs="Times New Roman"/>
                <w:sz w:val="20"/>
                <w:szCs w:val="20"/>
              </w:rPr>
              <w:t>ед</w:t>
            </w:r>
            <w:proofErr w:type="gramStart"/>
            <w:r>
              <w:rPr>
                <w:rFonts w:ascii="Times New Roman" w:hAnsi="Times New Roman" w:cs="Times New Roman"/>
                <w:sz w:val="20"/>
                <w:szCs w:val="20"/>
              </w:rPr>
              <w:t>.</w:t>
            </w:r>
            <w:proofErr w:type="gramEnd"/>
            <w:r w:rsidR="009A7E53" w:rsidRPr="00596BD1">
              <w:rPr>
                <w:rFonts w:ascii="Times New Roman" w:hAnsi="Times New Roman" w:cs="Times New Roman"/>
                <w:sz w:val="20"/>
                <w:szCs w:val="20"/>
              </w:rPr>
              <w:t>/</w:t>
            </w:r>
            <w:proofErr w:type="gramStart"/>
            <w:r w:rsidR="009A7E53" w:rsidRPr="00596BD1">
              <w:rPr>
                <w:rFonts w:ascii="Times New Roman" w:hAnsi="Times New Roman" w:cs="Times New Roman"/>
                <w:sz w:val="20"/>
                <w:szCs w:val="20"/>
              </w:rPr>
              <w:t>с</w:t>
            </w:r>
            <w:proofErr w:type="gramEnd"/>
            <w:r w:rsidR="009A7E53" w:rsidRPr="00596BD1">
              <w:rPr>
                <w:rFonts w:ascii="Times New Roman" w:hAnsi="Times New Roman" w:cs="Times New Roman"/>
                <w:sz w:val="20"/>
                <w:szCs w:val="20"/>
              </w:rPr>
              <w:t xml:space="preserve">естры кабинета КИЗ </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w:t>
            </w:r>
            <w:r w:rsidR="006D7005">
              <w:rPr>
                <w:rFonts w:ascii="Times New Roman" w:hAnsi="Times New Roman" w:cs="Times New Roman"/>
                <w:sz w:val="20"/>
                <w:szCs w:val="20"/>
              </w:rPr>
              <w:t>12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п./п. 174 стр. 33 </w:t>
            </w:r>
          </w:p>
        </w:tc>
        <w:tc>
          <w:tcPr>
            <w:tcW w:w="2410"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/сестры всех др. кабинетов поликлиники</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 т.ч. процедурного/</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w:t>
            </w:r>
            <w:r w:rsidR="00B4741D" w:rsidRPr="00596BD1">
              <w:rPr>
                <w:rFonts w:ascii="Times New Roman" w:hAnsi="Times New Roman" w:cs="Times New Roman"/>
                <w:sz w:val="20"/>
                <w:szCs w:val="20"/>
              </w:rPr>
              <w:t>42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стр. 72 </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54</w:t>
            </w:r>
          </w:p>
        </w:tc>
        <w:tc>
          <w:tcPr>
            <w:tcW w:w="2410" w:type="dxa"/>
          </w:tcPr>
          <w:p w:rsidR="009A7E53" w:rsidRPr="00596BD1" w:rsidRDefault="009A7E53" w:rsidP="00042BD2">
            <w:pPr>
              <w:rPr>
                <w:rFonts w:ascii="Times New Roman" w:hAnsi="Times New Roman" w:cs="Times New Roman"/>
                <w:sz w:val="20"/>
                <w:szCs w:val="20"/>
              </w:rPr>
            </w:pPr>
            <w:proofErr w:type="spellStart"/>
            <w:r w:rsidRPr="00596BD1">
              <w:rPr>
                <w:rFonts w:ascii="Times New Roman" w:hAnsi="Times New Roman" w:cs="Times New Roman"/>
                <w:sz w:val="20"/>
                <w:szCs w:val="20"/>
              </w:rPr>
              <w:t>мед</w:t>
            </w:r>
            <w:proofErr w:type="gramStart"/>
            <w:r w:rsidRPr="00596BD1">
              <w:rPr>
                <w:rFonts w:ascii="Times New Roman" w:hAnsi="Times New Roman" w:cs="Times New Roman"/>
                <w:sz w:val="20"/>
                <w:szCs w:val="20"/>
              </w:rPr>
              <w:t>.р</w:t>
            </w:r>
            <w:proofErr w:type="gramEnd"/>
            <w:r w:rsidRPr="00596BD1">
              <w:rPr>
                <w:rFonts w:ascii="Times New Roman" w:hAnsi="Times New Roman" w:cs="Times New Roman"/>
                <w:sz w:val="20"/>
                <w:szCs w:val="20"/>
              </w:rPr>
              <w:t>егистратор</w:t>
            </w:r>
            <w:proofErr w:type="spellEnd"/>
            <w:r w:rsidRPr="00596BD1">
              <w:rPr>
                <w:rFonts w:ascii="Times New Roman" w:hAnsi="Times New Roman" w:cs="Times New Roman"/>
                <w:sz w:val="20"/>
                <w:szCs w:val="20"/>
              </w:rPr>
              <w:t>,</w:t>
            </w:r>
            <w:r w:rsidR="00E84D3C">
              <w:rPr>
                <w:rFonts w:ascii="Times New Roman" w:hAnsi="Times New Roman" w:cs="Times New Roman"/>
                <w:sz w:val="20"/>
                <w:szCs w:val="20"/>
              </w:rPr>
              <w:t xml:space="preserve"> регистратор </w:t>
            </w:r>
          </w:p>
          <w:p w:rsidR="009A7E53" w:rsidRPr="00596BD1" w:rsidRDefault="00E84D3C" w:rsidP="00042BD2">
            <w:pPr>
              <w:rPr>
                <w:rFonts w:ascii="Times New Roman" w:hAnsi="Times New Roman" w:cs="Times New Roman"/>
                <w:sz w:val="20"/>
                <w:szCs w:val="20"/>
              </w:rPr>
            </w:pPr>
            <w:proofErr w:type="spellStart"/>
            <w:r>
              <w:rPr>
                <w:rFonts w:ascii="Times New Roman" w:hAnsi="Times New Roman" w:cs="Times New Roman"/>
                <w:sz w:val="20"/>
                <w:szCs w:val="20"/>
              </w:rPr>
              <w:t>медицинский</w:t>
            </w:r>
            <w:proofErr w:type="gramStart"/>
            <w:r w:rsidR="009A7E53" w:rsidRPr="00596BD1">
              <w:rPr>
                <w:rFonts w:ascii="Times New Roman" w:hAnsi="Times New Roman" w:cs="Times New Roman"/>
                <w:sz w:val="20"/>
                <w:szCs w:val="20"/>
              </w:rPr>
              <w:t>.с</w:t>
            </w:r>
            <w:proofErr w:type="gramEnd"/>
            <w:r w:rsidR="009A7E53" w:rsidRPr="00596BD1">
              <w:rPr>
                <w:rFonts w:ascii="Times New Roman" w:hAnsi="Times New Roman" w:cs="Times New Roman"/>
                <w:sz w:val="20"/>
                <w:szCs w:val="20"/>
              </w:rPr>
              <w:t>татист</w:t>
            </w:r>
            <w:proofErr w:type="spellEnd"/>
          </w:p>
        </w:tc>
        <w:tc>
          <w:tcPr>
            <w:tcW w:w="1559" w:type="dxa"/>
          </w:tcPr>
          <w:p w:rsidR="009A7E53" w:rsidRDefault="006D7005" w:rsidP="00042BD2">
            <w:pPr>
              <w:jc w:val="center"/>
              <w:rPr>
                <w:rFonts w:ascii="Times New Roman" w:hAnsi="Times New Roman" w:cs="Times New Roman"/>
                <w:sz w:val="20"/>
                <w:szCs w:val="20"/>
              </w:rPr>
            </w:pPr>
            <w:r>
              <w:rPr>
                <w:rFonts w:ascii="Times New Roman" w:hAnsi="Times New Roman" w:cs="Times New Roman"/>
                <w:sz w:val="20"/>
                <w:szCs w:val="20"/>
              </w:rPr>
              <w:t>8</w:t>
            </w:r>
          </w:p>
          <w:p w:rsidR="006D7005" w:rsidRDefault="006D7005" w:rsidP="00042BD2">
            <w:pPr>
              <w:jc w:val="center"/>
              <w:rPr>
                <w:rFonts w:ascii="Times New Roman" w:hAnsi="Times New Roman" w:cs="Times New Roman"/>
                <w:sz w:val="20"/>
                <w:szCs w:val="20"/>
              </w:rPr>
            </w:pPr>
          </w:p>
          <w:p w:rsidR="00E84D3C" w:rsidRPr="00596BD1" w:rsidRDefault="00E84D3C"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9A7E53" w:rsidRPr="00596BD1" w:rsidRDefault="006D7005" w:rsidP="00042BD2">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p w:rsidR="006D7005" w:rsidRPr="00596BD1" w:rsidRDefault="006D7005"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9A7E53"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p w:rsidR="006D7005" w:rsidRPr="00596BD1" w:rsidRDefault="006D7005"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стр. 74 </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173</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гардеробщик</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p>
        </w:tc>
      </w:tr>
      <w:tr w:rsidR="00E84D3C" w:rsidRPr="00596BD1" w:rsidTr="0052728D">
        <w:trPr>
          <w:cantSplit/>
        </w:trPr>
        <w:tc>
          <w:tcPr>
            <w:tcW w:w="3261" w:type="dxa"/>
          </w:tcPr>
          <w:p w:rsidR="00E84D3C" w:rsidRPr="00596BD1" w:rsidRDefault="00E84D3C" w:rsidP="00042BD2">
            <w:pPr>
              <w:rPr>
                <w:rFonts w:ascii="Times New Roman" w:hAnsi="Times New Roman" w:cs="Times New Roman"/>
                <w:sz w:val="20"/>
                <w:szCs w:val="20"/>
              </w:rPr>
            </w:pPr>
          </w:p>
        </w:tc>
        <w:tc>
          <w:tcPr>
            <w:tcW w:w="2410" w:type="dxa"/>
          </w:tcPr>
          <w:p w:rsidR="00E84D3C" w:rsidRPr="00596BD1" w:rsidRDefault="00E84D3C" w:rsidP="00042BD2">
            <w:pPr>
              <w:rPr>
                <w:rFonts w:ascii="Times New Roman" w:hAnsi="Times New Roman" w:cs="Times New Roman"/>
                <w:sz w:val="20"/>
                <w:szCs w:val="20"/>
              </w:rPr>
            </w:pPr>
            <w:r>
              <w:rPr>
                <w:rFonts w:ascii="Times New Roman" w:hAnsi="Times New Roman" w:cs="Times New Roman"/>
                <w:sz w:val="20"/>
                <w:szCs w:val="20"/>
              </w:rPr>
              <w:t>Сестра-хозяйка</w:t>
            </w:r>
          </w:p>
        </w:tc>
        <w:tc>
          <w:tcPr>
            <w:tcW w:w="1559" w:type="dxa"/>
          </w:tcPr>
          <w:p w:rsidR="00E84D3C" w:rsidRPr="00596BD1" w:rsidRDefault="00E84D3C"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E84D3C" w:rsidRPr="00596BD1" w:rsidRDefault="00E84D3C" w:rsidP="00042BD2">
            <w:pPr>
              <w:jc w:val="center"/>
              <w:rPr>
                <w:rFonts w:ascii="Times New Roman" w:hAnsi="Times New Roman" w:cs="Times New Roman"/>
                <w:sz w:val="20"/>
                <w:szCs w:val="20"/>
              </w:rPr>
            </w:pPr>
          </w:p>
        </w:tc>
        <w:tc>
          <w:tcPr>
            <w:tcW w:w="1276" w:type="dxa"/>
          </w:tcPr>
          <w:p w:rsidR="00E84D3C" w:rsidRPr="00596BD1" w:rsidRDefault="00E84D3C"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E84D3C" w:rsidRPr="00596BD1" w:rsidRDefault="00E84D3C"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санитарки кабинетов</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E84D3C" w:rsidRPr="00596BD1" w:rsidTr="0052728D">
        <w:trPr>
          <w:cantSplit/>
        </w:trPr>
        <w:tc>
          <w:tcPr>
            <w:tcW w:w="3261" w:type="dxa"/>
          </w:tcPr>
          <w:p w:rsidR="00E84D3C" w:rsidRPr="00596BD1" w:rsidRDefault="00E84D3C" w:rsidP="00042BD2">
            <w:pPr>
              <w:rPr>
                <w:rFonts w:ascii="Times New Roman" w:hAnsi="Times New Roman" w:cs="Times New Roman"/>
                <w:sz w:val="20"/>
                <w:szCs w:val="20"/>
              </w:rPr>
            </w:pPr>
          </w:p>
        </w:tc>
        <w:tc>
          <w:tcPr>
            <w:tcW w:w="2410" w:type="dxa"/>
          </w:tcPr>
          <w:p w:rsidR="00E84D3C" w:rsidRPr="00032C92" w:rsidRDefault="00E84D3C" w:rsidP="00042BD2">
            <w:pPr>
              <w:rPr>
                <w:rFonts w:ascii="Times New Roman" w:hAnsi="Times New Roman" w:cs="Times New Roman"/>
                <w:sz w:val="20"/>
                <w:szCs w:val="20"/>
              </w:rPr>
            </w:pPr>
            <w:r w:rsidRPr="00032C92">
              <w:rPr>
                <w:rFonts w:ascii="Times New Roman" w:hAnsi="Times New Roman" w:cs="Times New Roman"/>
                <w:sz w:val="20"/>
                <w:szCs w:val="20"/>
              </w:rPr>
              <w:t>Уборщик в выходной день</w:t>
            </w:r>
          </w:p>
        </w:tc>
        <w:tc>
          <w:tcPr>
            <w:tcW w:w="1559" w:type="dxa"/>
          </w:tcPr>
          <w:p w:rsidR="00E84D3C" w:rsidRPr="00596BD1" w:rsidRDefault="00E84D3C"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E84D3C" w:rsidRPr="00596BD1" w:rsidRDefault="00E84D3C" w:rsidP="00042BD2">
            <w:pPr>
              <w:jc w:val="center"/>
              <w:rPr>
                <w:rFonts w:ascii="Times New Roman" w:hAnsi="Times New Roman" w:cs="Times New Roman"/>
                <w:sz w:val="20"/>
                <w:szCs w:val="20"/>
              </w:rPr>
            </w:pPr>
            <w:r>
              <w:rPr>
                <w:rFonts w:ascii="Times New Roman" w:hAnsi="Times New Roman" w:cs="Times New Roman"/>
                <w:sz w:val="20"/>
                <w:szCs w:val="20"/>
              </w:rPr>
              <w:t>6-42</w:t>
            </w:r>
          </w:p>
        </w:tc>
        <w:tc>
          <w:tcPr>
            <w:tcW w:w="1276" w:type="dxa"/>
          </w:tcPr>
          <w:p w:rsidR="00E84D3C" w:rsidRPr="00596BD1" w:rsidRDefault="00E84D3C"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E84D3C" w:rsidRPr="00596BD1" w:rsidRDefault="00E84D3C" w:rsidP="00042BD2">
            <w:pPr>
              <w:jc w:val="center"/>
              <w:rPr>
                <w:rFonts w:ascii="Times New Roman" w:hAnsi="Times New Roman" w:cs="Times New Roman"/>
                <w:sz w:val="20"/>
                <w:szCs w:val="20"/>
              </w:rPr>
            </w:pPr>
          </w:p>
        </w:tc>
      </w:tr>
      <w:tr w:rsidR="00576B12" w:rsidRPr="00596BD1" w:rsidTr="0052728D">
        <w:trPr>
          <w:cantSplit/>
        </w:trPr>
        <w:tc>
          <w:tcPr>
            <w:tcW w:w="3261" w:type="dxa"/>
          </w:tcPr>
          <w:p w:rsidR="00576B12" w:rsidRPr="00576B12" w:rsidRDefault="00E84D3C" w:rsidP="00042BD2">
            <w:pPr>
              <w:rPr>
                <w:rFonts w:ascii="Times New Roman" w:hAnsi="Times New Roman" w:cs="Times New Roman"/>
                <w:b/>
                <w:sz w:val="20"/>
                <w:szCs w:val="20"/>
              </w:rPr>
            </w:pPr>
            <w:r>
              <w:rPr>
                <w:rFonts w:ascii="Times New Roman" w:hAnsi="Times New Roman" w:cs="Times New Roman"/>
                <w:b/>
                <w:sz w:val="20"/>
                <w:szCs w:val="20"/>
              </w:rPr>
              <w:t>25.</w:t>
            </w:r>
            <w:r w:rsidR="00576B12" w:rsidRPr="00576B12">
              <w:rPr>
                <w:rFonts w:ascii="Times New Roman" w:hAnsi="Times New Roman" w:cs="Times New Roman"/>
                <w:b/>
                <w:sz w:val="20"/>
                <w:szCs w:val="20"/>
              </w:rPr>
              <w:t xml:space="preserve">Флюорографический кабинет </w:t>
            </w:r>
          </w:p>
        </w:tc>
        <w:tc>
          <w:tcPr>
            <w:tcW w:w="2410" w:type="dxa"/>
          </w:tcPr>
          <w:p w:rsidR="00576B12" w:rsidRPr="00596BD1" w:rsidRDefault="00576B12" w:rsidP="00042BD2">
            <w:pPr>
              <w:rPr>
                <w:rFonts w:ascii="Times New Roman" w:hAnsi="Times New Roman" w:cs="Times New Roman"/>
                <w:sz w:val="20"/>
                <w:szCs w:val="20"/>
              </w:rPr>
            </w:pPr>
            <w:r>
              <w:rPr>
                <w:rFonts w:ascii="Times New Roman" w:hAnsi="Times New Roman" w:cs="Times New Roman"/>
                <w:sz w:val="20"/>
                <w:szCs w:val="20"/>
              </w:rPr>
              <w:t>регистратор</w:t>
            </w:r>
          </w:p>
        </w:tc>
        <w:tc>
          <w:tcPr>
            <w:tcW w:w="1559" w:type="dxa"/>
          </w:tcPr>
          <w:p w:rsidR="00576B12" w:rsidRPr="00596BD1" w:rsidRDefault="00576B12" w:rsidP="00042BD2">
            <w:pPr>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576B12" w:rsidRPr="00596BD1" w:rsidRDefault="00576B12" w:rsidP="00042BD2">
            <w:pPr>
              <w:jc w:val="center"/>
              <w:rPr>
                <w:rFonts w:ascii="Times New Roman" w:hAnsi="Times New Roman" w:cs="Times New Roman"/>
                <w:sz w:val="20"/>
                <w:szCs w:val="20"/>
              </w:rPr>
            </w:pPr>
          </w:p>
        </w:tc>
        <w:tc>
          <w:tcPr>
            <w:tcW w:w="1276" w:type="dxa"/>
          </w:tcPr>
          <w:p w:rsidR="00576B12" w:rsidRPr="00596BD1" w:rsidRDefault="00576B12"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576B12" w:rsidRPr="00596BD1" w:rsidRDefault="00576B12"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576B12" w:rsidRPr="00596BD1" w:rsidTr="0052728D">
        <w:trPr>
          <w:cantSplit/>
        </w:trPr>
        <w:tc>
          <w:tcPr>
            <w:tcW w:w="3261" w:type="dxa"/>
          </w:tcPr>
          <w:p w:rsidR="00576B12" w:rsidRPr="00576B12" w:rsidRDefault="00576B12" w:rsidP="00042BD2">
            <w:pPr>
              <w:rPr>
                <w:rFonts w:ascii="Times New Roman" w:hAnsi="Times New Roman" w:cs="Times New Roman"/>
                <w:b/>
                <w:sz w:val="20"/>
                <w:szCs w:val="20"/>
              </w:rPr>
            </w:pPr>
          </w:p>
        </w:tc>
        <w:tc>
          <w:tcPr>
            <w:tcW w:w="2410" w:type="dxa"/>
          </w:tcPr>
          <w:p w:rsidR="00576B12" w:rsidRDefault="00576B12" w:rsidP="00042BD2">
            <w:pPr>
              <w:rPr>
                <w:rFonts w:ascii="Times New Roman" w:hAnsi="Times New Roman" w:cs="Times New Roman"/>
                <w:sz w:val="20"/>
                <w:szCs w:val="20"/>
              </w:rPr>
            </w:pPr>
            <w:r>
              <w:rPr>
                <w:rFonts w:ascii="Times New Roman" w:hAnsi="Times New Roman" w:cs="Times New Roman"/>
                <w:sz w:val="20"/>
                <w:szCs w:val="20"/>
              </w:rPr>
              <w:t xml:space="preserve">Рентген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аборант</w:t>
            </w:r>
          </w:p>
        </w:tc>
        <w:tc>
          <w:tcPr>
            <w:tcW w:w="1559" w:type="dxa"/>
          </w:tcPr>
          <w:p w:rsidR="00576B12" w:rsidRDefault="00576B12" w:rsidP="00042BD2">
            <w:pPr>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576B12" w:rsidRPr="00596BD1" w:rsidRDefault="00576B12" w:rsidP="00042BD2">
            <w:pPr>
              <w:jc w:val="center"/>
              <w:rPr>
                <w:rFonts w:ascii="Times New Roman" w:hAnsi="Times New Roman" w:cs="Times New Roman"/>
                <w:sz w:val="20"/>
                <w:szCs w:val="20"/>
              </w:rPr>
            </w:pPr>
          </w:p>
        </w:tc>
        <w:tc>
          <w:tcPr>
            <w:tcW w:w="1276" w:type="dxa"/>
          </w:tcPr>
          <w:p w:rsidR="00576B12" w:rsidRDefault="00576B12"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576B12" w:rsidRDefault="00576B12" w:rsidP="00042BD2">
            <w:pPr>
              <w:jc w:val="center"/>
              <w:rPr>
                <w:rFonts w:ascii="Times New Roman" w:hAnsi="Times New Roman" w:cs="Times New Roman"/>
                <w:sz w:val="20"/>
                <w:szCs w:val="20"/>
              </w:rPr>
            </w:pPr>
            <w:r>
              <w:rPr>
                <w:rFonts w:ascii="Times New Roman" w:hAnsi="Times New Roman" w:cs="Times New Roman"/>
                <w:sz w:val="20"/>
                <w:szCs w:val="20"/>
              </w:rPr>
              <w:t>21</w:t>
            </w:r>
          </w:p>
        </w:tc>
      </w:tr>
      <w:tr w:rsidR="009A7E53" w:rsidRPr="00596BD1" w:rsidTr="0052728D">
        <w:trPr>
          <w:cantSplit/>
        </w:trPr>
        <w:tc>
          <w:tcPr>
            <w:tcW w:w="3261" w:type="dxa"/>
            <w:vMerge w:val="restart"/>
          </w:tcPr>
          <w:p w:rsidR="009A7E53" w:rsidRPr="00596BD1" w:rsidRDefault="00E84D3C" w:rsidP="00042BD2">
            <w:pPr>
              <w:rPr>
                <w:rFonts w:ascii="Times New Roman" w:hAnsi="Times New Roman" w:cs="Times New Roman"/>
                <w:b/>
                <w:sz w:val="20"/>
                <w:szCs w:val="20"/>
              </w:rPr>
            </w:pPr>
            <w:r>
              <w:rPr>
                <w:rFonts w:ascii="Times New Roman" w:hAnsi="Times New Roman" w:cs="Times New Roman"/>
                <w:b/>
                <w:sz w:val="20"/>
                <w:szCs w:val="20"/>
              </w:rPr>
              <w:lastRenderedPageBreak/>
              <w:t>26</w:t>
            </w:r>
            <w:r w:rsidR="009A7E53" w:rsidRPr="00596BD1">
              <w:rPr>
                <w:rFonts w:ascii="Times New Roman" w:hAnsi="Times New Roman" w:cs="Times New Roman"/>
                <w:b/>
                <w:sz w:val="20"/>
                <w:szCs w:val="20"/>
              </w:rPr>
              <w:t xml:space="preserve">. Общебольничный персонал </w:t>
            </w:r>
          </w:p>
          <w:p w:rsidR="009A7E53" w:rsidRPr="00596BD1" w:rsidRDefault="009A7E53" w:rsidP="00042BD2">
            <w:pPr>
              <w:rPr>
                <w:rFonts w:ascii="Times New Roman" w:hAnsi="Times New Roman" w:cs="Times New Roman"/>
                <w:b/>
                <w:sz w:val="20"/>
                <w:szCs w:val="20"/>
              </w:rPr>
            </w:pPr>
            <w:r w:rsidRPr="00596BD1">
              <w:rPr>
                <w:rFonts w:ascii="Times New Roman" w:hAnsi="Times New Roman" w:cs="Times New Roman"/>
                <w:b/>
                <w:sz w:val="20"/>
                <w:szCs w:val="20"/>
              </w:rPr>
              <w:t>/</w:t>
            </w:r>
            <w:r w:rsidRPr="00596BD1">
              <w:rPr>
                <w:rFonts w:ascii="Times New Roman" w:hAnsi="Times New Roman" w:cs="Times New Roman"/>
                <w:sz w:val="20"/>
                <w:szCs w:val="20"/>
              </w:rPr>
              <w:t>приказ № 384 стр. 82, стр. 14/</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главный врач и заместители,</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576B12">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E15137" w:rsidP="00042BD2">
            <w:pPr>
              <w:jc w:val="center"/>
              <w:rPr>
                <w:rFonts w:ascii="Times New Roman" w:hAnsi="Times New Roman" w:cs="Times New Roman"/>
                <w:sz w:val="20"/>
                <w:szCs w:val="20"/>
              </w:rPr>
            </w:pPr>
            <w:r w:rsidRPr="00576A37">
              <w:rPr>
                <w:rFonts w:ascii="Times New Roman" w:hAnsi="Times New Roman" w:cs="Times New Roman"/>
                <w:sz w:val="20"/>
                <w:szCs w:val="20"/>
              </w:rPr>
              <w:t>3</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гл. бухгалтер,</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зам. гл. бухгалтера</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E15137" w:rsidP="00042BD2">
            <w:pPr>
              <w:jc w:val="center"/>
              <w:rPr>
                <w:rFonts w:ascii="Times New Roman" w:hAnsi="Times New Roman" w:cs="Times New Roman"/>
                <w:sz w:val="20"/>
                <w:szCs w:val="20"/>
              </w:rPr>
            </w:pPr>
            <w:r w:rsidRPr="00576A37">
              <w:rPr>
                <w:rFonts w:ascii="Times New Roman" w:hAnsi="Times New Roman" w:cs="Times New Roman"/>
                <w:sz w:val="20"/>
                <w:szCs w:val="20"/>
              </w:rPr>
              <w:t>3</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бухгалтера,</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кассир</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E15137" w:rsidP="00042BD2">
            <w:pPr>
              <w:jc w:val="center"/>
              <w:rPr>
                <w:rFonts w:ascii="Times New Roman" w:hAnsi="Times New Roman" w:cs="Times New Roman"/>
                <w:sz w:val="20"/>
                <w:szCs w:val="20"/>
              </w:rPr>
            </w:pPr>
            <w:r w:rsidRPr="00576A37">
              <w:rPr>
                <w:rFonts w:ascii="Times New Roman" w:hAnsi="Times New Roman" w:cs="Times New Roman"/>
                <w:sz w:val="20"/>
                <w:szCs w:val="20"/>
              </w:rPr>
              <w:t>3</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экономисты</w:t>
            </w:r>
          </w:p>
          <w:p w:rsidR="009A7E53" w:rsidRPr="00596BD1" w:rsidRDefault="00576B12" w:rsidP="00042BD2">
            <w:pPr>
              <w:rPr>
                <w:rFonts w:ascii="Times New Roman" w:hAnsi="Times New Roman" w:cs="Times New Roman"/>
                <w:sz w:val="20"/>
                <w:szCs w:val="20"/>
              </w:rPr>
            </w:pPr>
            <w:r>
              <w:rPr>
                <w:rFonts w:ascii="Times New Roman" w:hAnsi="Times New Roman" w:cs="Times New Roman"/>
                <w:sz w:val="20"/>
                <w:szCs w:val="20"/>
              </w:rPr>
              <w:t xml:space="preserve">ведущий юрисконсульт, </w:t>
            </w:r>
            <w:r w:rsidR="009A7E53" w:rsidRPr="00596BD1">
              <w:rPr>
                <w:rFonts w:ascii="Times New Roman" w:hAnsi="Times New Roman" w:cs="Times New Roman"/>
                <w:sz w:val="20"/>
                <w:szCs w:val="20"/>
              </w:rPr>
              <w:t>юрисконсульт</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p w:rsidR="009A7E53" w:rsidRPr="00596BD1" w:rsidRDefault="009A7E53" w:rsidP="00042BD2">
            <w:pPr>
              <w:jc w:val="center"/>
              <w:rPr>
                <w:rFonts w:ascii="Times New Roman" w:hAnsi="Times New Roman" w:cs="Times New Roman"/>
                <w:sz w:val="20"/>
                <w:szCs w:val="20"/>
              </w:rPr>
            </w:pPr>
          </w:p>
        </w:tc>
        <w:tc>
          <w:tcPr>
            <w:tcW w:w="992" w:type="dxa"/>
          </w:tcPr>
          <w:p w:rsidR="009A7E53" w:rsidRPr="00596BD1" w:rsidRDefault="009A7E53" w:rsidP="00042BD2">
            <w:pPr>
              <w:jc w:val="center"/>
              <w:rPr>
                <w:rFonts w:ascii="Times New Roman" w:hAnsi="Times New Roman" w:cs="Times New Roman"/>
                <w:sz w:val="20"/>
                <w:szCs w:val="20"/>
              </w:rPr>
            </w:pPr>
          </w:p>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p w:rsidR="009A7E53" w:rsidRPr="00596BD1" w:rsidRDefault="009A7E53" w:rsidP="00042BD2">
            <w:pPr>
              <w:jc w:val="center"/>
              <w:rPr>
                <w:rFonts w:ascii="Times New Roman" w:hAnsi="Times New Roman" w:cs="Times New Roman"/>
                <w:sz w:val="20"/>
                <w:szCs w:val="20"/>
              </w:rPr>
            </w:pPr>
          </w:p>
        </w:tc>
        <w:tc>
          <w:tcPr>
            <w:tcW w:w="1097" w:type="dxa"/>
          </w:tcPr>
          <w:p w:rsidR="009A7E53" w:rsidRPr="00576A37" w:rsidRDefault="00E15137" w:rsidP="00042BD2">
            <w:pPr>
              <w:jc w:val="center"/>
              <w:rPr>
                <w:rFonts w:ascii="Times New Roman" w:hAnsi="Times New Roman" w:cs="Times New Roman"/>
                <w:sz w:val="20"/>
                <w:szCs w:val="20"/>
              </w:rPr>
            </w:pPr>
            <w:r w:rsidRPr="00576A37">
              <w:rPr>
                <w:rFonts w:ascii="Times New Roman" w:hAnsi="Times New Roman" w:cs="Times New Roman"/>
                <w:sz w:val="20"/>
                <w:szCs w:val="20"/>
              </w:rPr>
              <w:t>3</w:t>
            </w:r>
          </w:p>
          <w:p w:rsidR="009A7E53" w:rsidRPr="00576A37" w:rsidRDefault="009A7E53" w:rsidP="00042BD2">
            <w:pPr>
              <w:jc w:val="center"/>
              <w:rPr>
                <w:rFonts w:ascii="Times New Roman" w:hAnsi="Times New Roman" w:cs="Times New Roman"/>
                <w:sz w:val="20"/>
                <w:szCs w:val="20"/>
              </w:rPr>
            </w:pP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413A49" w:rsidP="00042BD2">
            <w:pPr>
              <w:rPr>
                <w:rFonts w:ascii="Times New Roman" w:hAnsi="Times New Roman" w:cs="Times New Roman"/>
                <w:sz w:val="20"/>
                <w:szCs w:val="20"/>
              </w:rPr>
            </w:pPr>
            <w:r>
              <w:rPr>
                <w:rFonts w:ascii="Times New Roman" w:hAnsi="Times New Roman" w:cs="Times New Roman"/>
                <w:sz w:val="20"/>
                <w:szCs w:val="20"/>
              </w:rPr>
              <w:t xml:space="preserve">Зав. </w:t>
            </w:r>
            <w:r w:rsidR="009A7E53" w:rsidRPr="00596BD1">
              <w:rPr>
                <w:rFonts w:ascii="Times New Roman" w:hAnsi="Times New Roman" w:cs="Times New Roman"/>
                <w:sz w:val="20"/>
                <w:szCs w:val="20"/>
              </w:rPr>
              <w:t>мед</w:t>
            </w:r>
            <w:proofErr w:type="gramStart"/>
            <w:r w:rsidR="009A7E53" w:rsidRPr="00596BD1">
              <w:rPr>
                <w:rFonts w:ascii="Times New Roman" w:hAnsi="Times New Roman" w:cs="Times New Roman"/>
                <w:sz w:val="20"/>
                <w:szCs w:val="20"/>
              </w:rPr>
              <w:t>.</w:t>
            </w:r>
            <w:proofErr w:type="gramEnd"/>
            <w:r w:rsidR="009A7E53" w:rsidRPr="00596BD1">
              <w:rPr>
                <w:rFonts w:ascii="Times New Roman" w:hAnsi="Times New Roman" w:cs="Times New Roman"/>
                <w:sz w:val="20"/>
                <w:szCs w:val="20"/>
              </w:rPr>
              <w:t xml:space="preserve"> </w:t>
            </w:r>
            <w:proofErr w:type="gramStart"/>
            <w:r w:rsidR="009A7E53" w:rsidRPr="00596BD1">
              <w:rPr>
                <w:rFonts w:ascii="Times New Roman" w:hAnsi="Times New Roman" w:cs="Times New Roman"/>
                <w:sz w:val="20"/>
                <w:szCs w:val="20"/>
              </w:rPr>
              <w:t>с</w:t>
            </w:r>
            <w:proofErr w:type="gramEnd"/>
            <w:r w:rsidR="009A7E53" w:rsidRPr="00596BD1">
              <w:rPr>
                <w:rFonts w:ascii="Times New Roman" w:hAnsi="Times New Roman" w:cs="Times New Roman"/>
                <w:sz w:val="20"/>
                <w:szCs w:val="20"/>
              </w:rPr>
              <w:t>татистик</w:t>
            </w:r>
            <w:r w:rsidR="00511B75">
              <w:rPr>
                <w:rFonts w:ascii="Times New Roman" w:hAnsi="Times New Roman" w:cs="Times New Roman"/>
                <w:sz w:val="20"/>
                <w:szCs w:val="20"/>
              </w:rPr>
              <w:t xml:space="preserve">, медицинский статистик </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413A49" w:rsidP="00042BD2">
            <w:pPr>
              <w:jc w:val="center"/>
              <w:rPr>
                <w:rFonts w:ascii="Times New Roman" w:hAnsi="Times New Roman" w:cs="Times New Roman"/>
                <w:sz w:val="20"/>
                <w:szCs w:val="20"/>
              </w:rPr>
            </w:pPr>
            <w:r w:rsidRPr="00576A37">
              <w:rPr>
                <w:rFonts w:ascii="Times New Roman" w:hAnsi="Times New Roman" w:cs="Times New Roman"/>
                <w:sz w:val="20"/>
                <w:szCs w:val="20"/>
              </w:rPr>
              <w:t>3</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врач ОМК, фельдшер ОМК</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E84D3C">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413A49" w:rsidP="00042BD2">
            <w:pPr>
              <w:jc w:val="center"/>
              <w:rPr>
                <w:rFonts w:ascii="Times New Roman" w:hAnsi="Times New Roman" w:cs="Times New Roman"/>
                <w:sz w:val="20"/>
                <w:szCs w:val="20"/>
              </w:rPr>
            </w:pPr>
            <w:r w:rsidRPr="00576A37">
              <w:rPr>
                <w:rFonts w:ascii="Times New Roman" w:hAnsi="Times New Roman" w:cs="Times New Roman"/>
                <w:sz w:val="20"/>
                <w:szCs w:val="20"/>
              </w:rPr>
              <w:t>3</w:t>
            </w:r>
          </w:p>
        </w:tc>
      </w:tr>
      <w:tr w:rsidR="009A7E53" w:rsidRPr="00596BD1" w:rsidTr="0052728D">
        <w:trPr>
          <w:cantSplit/>
        </w:trPr>
        <w:tc>
          <w:tcPr>
            <w:tcW w:w="3261" w:type="dxa"/>
            <w:vMerge w:val="restart"/>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/пр. 384 стр. 82/</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начальник отдела кадров</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E84D3C">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E15137"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секретарь-машинистка</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E84D3C">
            <w:pP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4C1530"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9A7E53" w:rsidRPr="00596BD1" w:rsidTr="0052728D">
        <w:trPr>
          <w:cantSplit/>
        </w:trPr>
        <w:tc>
          <w:tcPr>
            <w:tcW w:w="3261" w:type="dxa"/>
            <w:vMerge/>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делопроизводитель</w:t>
            </w:r>
          </w:p>
        </w:tc>
        <w:tc>
          <w:tcPr>
            <w:tcW w:w="1559" w:type="dxa"/>
          </w:tcPr>
          <w:p w:rsidR="009A7E53" w:rsidRPr="00596BD1" w:rsidRDefault="00E84D3C"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4C1530"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E84D3C" w:rsidRPr="00596BD1" w:rsidTr="00DE0BD9">
        <w:trPr>
          <w:cantSplit/>
          <w:trHeight w:val="515"/>
        </w:trPr>
        <w:tc>
          <w:tcPr>
            <w:tcW w:w="3261" w:type="dxa"/>
            <w:vMerge/>
          </w:tcPr>
          <w:p w:rsidR="00E84D3C" w:rsidRPr="00596BD1" w:rsidRDefault="00E84D3C" w:rsidP="00042BD2">
            <w:pPr>
              <w:rPr>
                <w:rFonts w:ascii="Times New Roman" w:hAnsi="Times New Roman" w:cs="Times New Roman"/>
                <w:sz w:val="20"/>
                <w:szCs w:val="20"/>
              </w:rPr>
            </w:pPr>
          </w:p>
        </w:tc>
        <w:tc>
          <w:tcPr>
            <w:tcW w:w="2410" w:type="dxa"/>
          </w:tcPr>
          <w:p w:rsidR="00E84D3C" w:rsidRPr="00596BD1" w:rsidRDefault="00E84D3C" w:rsidP="00042BD2">
            <w:pPr>
              <w:rPr>
                <w:rFonts w:ascii="Times New Roman" w:hAnsi="Times New Roman" w:cs="Times New Roman"/>
                <w:sz w:val="20"/>
                <w:szCs w:val="20"/>
              </w:rPr>
            </w:pPr>
            <w:r w:rsidRPr="00596BD1">
              <w:rPr>
                <w:rFonts w:ascii="Times New Roman" w:hAnsi="Times New Roman" w:cs="Times New Roman"/>
                <w:sz w:val="20"/>
                <w:szCs w:val="20"/>
              </w:rPr>
              <w:t>гл. медсестра</w:t>
            </w:r>
          </w:p>
        </w:tc>
        <w:tc>
          <w:tcPr>
            <w:tcW w:w="1559" w:type="dxa"/>
          </w:tcPr>
          <w:p w:rsidR="00E84D3C" w:rsidRPr="00596BD1" w:rsidRDefault="00E84D3C"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E84D3C" w:rsidRPr="00596BD1" w:rsidRDefault="00E84D3C" w:rsidP="00042BD2">
            <w:pPr>
              <w:jc w:val="center"/>
              <w:rPr>
                <w:rFonts w:ascii="Times New Roman" w:hAnsi="Times New Roman" w:cs="Times New Roman"/>
                <w:sz w:val="20"/>
                <w:szCs w:val="20"/>
              </w:rPr>
            </w:pPr>
          </w:p>
        </w:tc>
        <w:tc>
          <w:tcPr>
            <w:tcW w:w="1276" w:type="dxa"/>
          </w:tcPr>
          <w:p w:rsidR="00E84D3C" w:rsidRPr="00596BD1" w:rsidRDefault="00E84D3C"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E84D3C" w:rsidRPr="00576A37" w:rsidRDefault="00E84D3C" w:rsidP="00042BD2">
            <w:pPr>
              <w:jc w:val="center"/>
              <w:rPr>
                <w:rFonts w:ascii="Times New Roman" w:hAnsi="Times New Roman" w:cs="Times New Roman"/>
                <w:sz w:val="20"/>
                <w:szCs w:val="20"/>
              </w:rPr>
            </w:pPr>
            <w:r w:rsidRPr="00576A37">
              <w:rPr>
                <w:rFonts w:ascii="Times New Roman" w:hAnsi="Times New Roman" w:cs="Times New Roman"/>
                <w:sz w:val="20"/>
                <w:szCs w:val="20"/>
              </w:rPr>
              <w:t>3</w:t>
            </w:r>
          </w:p>
        </w:tc>
      </w:tr>
      <w:tr w:rsidR="009A7E53" w:rsidRPr="00596BD1" w:rsidTr="0052728D">
        <w:trPr>
          <w:cantSplit/>
        </w:trPr>
        <w:tc>
          <w:tcPr>
            <w:tcW w:w="3261" w:type="dxa"/>
          </w:tcPr>
          <w:p w:rsidR="009A7E53" w:rsidRPr="00596BD1" w:rsidRDefault="00E84D3C" w:rsidP="00042BD2">
            <w:pPr>
              <w:rPr>
                <w:rFonts w:ascii="Times New Roman" w:hAnsi="Times New Roman" w:cs="Times New Roman"/>
                <w:b/>
                <w:sz w:val="20"/>
                <w:szCs w:val="20"/>
              </w:rPr>
            </w:pPr>
            <w:r>
              <w:rPr>
                <w:rFonts w:ascii="Times New Roman" w:hAnsi="Times New Roman" w:cs="Times New Roman"/>
                <w:b/>
                <w:sz w:val="20"/>
                <w:szCs w:val="20"/>
              </w:rPr>
              <w:t>27</w:t>
            </w:r>
            <w:r w:rsidR="009A7E53" w:rsidRPr="00596BD1">
              <w:rPr>
                <w:rFonts w:ascii="Times New Roman" w:hAnsi="Times New Roman" w:cs="Times New Roman"/>
                <w:b/>
                <w:sz w:val="20"/>
                <w:szCs w:val="20"/>
              </w:rPr>
              <w:t>. Пищеблок</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/стр. 74 п.п.182/</w:t>
            </w:r>
          </w:p>
        </w:tc>
        <w:tc>
          <w:tcPr>
            <w:tcW w:w="2410" w:type="dxa"/>
          </w:tcPr>
          <w:p w:rsidR="009A7E53" w:rsidRPr="00596BD1" w:rsidRDefault="009A7E53" w:rsidP="00042BD2">
            <w:pPr>
              <w:rPr>
                <w:rFonts w:ascii="Times New Roman" w:hAnsi="Times New Roman" w:cs="Times New Roman"/>
                <w:sz w:val="20"/>
                <w:szCs w:val="20"/>
              </w:rPr>
            </w:pPr>
            <w:proofErr w:type="gramStart"/>
            <w:r w:rsidRPr="00596BD1">
              <w:rPr>
                <w:rFonts w:ascii="Times New Roman" w:hAnsi="Times New Roman" w:cs="Times New Roman"/>
                <w:sz w:val="20"/>
                <w:szCs w:val="20"/>
              </w:rPr>
              <w:t>м</w:t>
            </w:r>
            <w:proofErr w:type="gramEnd"/>
            <w:r w:rsidRPr="00596BD1">
              <w:rPr>
                <w:rFonts w:ascii="Times New Roman" w:hAnsi="Times New Roman" w:cs="Times New Roman"/>
                <w:sz w:val="20"/>
                <w:szCs w:val="20"/>
              </w:rPr>
              <w:t>/сестра по диетпитанию</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576A37" w:rsidP="00042BD2">
            <w:pPr>
              <w:jc w:val="center"/>
              <w:rPr>
                <w:rFonts w:ascii="Times New Roman" w:hAnsi="Times New Roman" w:cs="Times New Roman"/>
                <w:sz w:val="20"/>
                <w:szCs w:val="20"/>
              </w:rPr>
            </w:pPr>
            <w:r w:rsidRPr="00576A37">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стр. 51 п./п. 116</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повара, работающие у плиты</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7F5452" w:rsidP="00042BD2">
            <w:pPr>
              <w:jc w:val="center"/>
              <w:rPr>
                <w:rFonts w:ascii="Times New Roman" w:hAnsi="Times New Roman" w:cs="Times New Roman"/>
                <w:sz w:val="20"/>
                <w:szCs w:val="20"/>
              </w:rPr>
            </w:pPr>
            <w:r>
              <w:rPr>
                <w:rFonts w:ascii="Times New Roman" w:hAnsi="Times New Roman" w:cs="Times New Roman"/>
                <w:sz w:val="20"/>
                <w:szCs w:val="20"/>
              </w:rPr>
              <w:t>7</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кухонный рабочий</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76A37" w:rsidRDefault="007F5452" w:rsidP="00576A37">
            <w:pPr>
              <w:jc w:val="center"/>
              <w:rPr>
                <w:rFonts w:ascii="Times New Roman" w:hAnsi="Times New Roman" w:cs="Times New Roman"/>
                <w:sz w:val="20"/>
                <w:szCs w:val="20"/>
              </w:rPr>
            </w:pPr>
            <w:r>
              <w:rPr>
                <w:rFonts w:ascii="Times New Roman" w:hAnsi="Times New Roman" w:cs="Times New Roman"/>
                <w:sz w:val="20"/>
                <w:szCs w:val="20"/>
              </w:rPr>
              <w:t>7</w:t>
            </w:r>
          </w:p>
        </w:tc>
      </w:tr>
      <w:tr w:rsidR="009A7E53" w:rsidRPr="00596BD1" w:rsidTr="0052728D">
        <w:trPr>
          <w:cantSplit/>
        </w:trPr>
        <w:tc>
          <w:tcPr>
            <w:tcW w:w="3261" w:type="dxa"/>
          </w:tcPr>
          <w:p w:rsidR="009A7E53" w:rsidRPr="00596BD1" w:rsidRDefault="00E84D3C" w:rsidP="00042BD2">
            <w:pPr>
              <w:rPr>
                <w:rFonts w:ascii="Times New Roman" w:hAnsi="Times New Roman" w:cs="Times New Roman"/>
                <w:b/>
                <w:sz w:val="20"/>
                <w:szCs w:val="20"/>
              </w:rPr>
            </w:pPr>
            <w:r>
              <w:rPr>
                <w:rFonts w:ascii="Times New Roman" w:hAnsi="Times New Roman" w:cs="Times New Roman"/>
                <w:b/>
                <w:sz w:val="20"/>
                <w:szCs w:val="20"/>
              </w:rPr>
              <w:t>28</w:t>
            </w:r>
            <w:r w:rsidR="009A7E53" w:rsidRPr="00596BD1">
              <w:rPr>
                <w:rFonts w:ascii="Times New Roman" w:hAnsi="Times New Roman" w:cs="Times New Roman"/>
                <w:b/>
                <w:sz w:val="20"/>
                <w:szCs w:val="20"/>
              </w:rPr>
              <w:t xml:space="preserve">. Прачечная </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/стр. 52 </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170 а/</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зав. прачечной</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576A37" w:rsidP="00042BD2">
            <w:pPr>
              <w:jc w:val="center"/>
              <w:rPr>
                <w:rFonts w:ascii="Times New Roman" w:hAnsi="Times New Roman" w:cs="Times New Roman"/>
                <w:sz w:val="20"/>
                <w:szCs w:val="20"/>
              </w:rPr>
            </w:pPr>
            <w:r>
              <w:rPr>
                <w:rFonts w:ascii="Times New Roman" w:hAnsi="Times New Roman" w:cs="Times New Roman"/>
                <w:sz w:val="20"/>
                <w:szCs w:val="20"/>
              </w:rPr>
              <w:t>7</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машинист по стирке белья и спецодежды отделений</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576A37" w:rsidP="00042BD2">
            <w:pPr>
              <w:jc w:val="center"/>
              <w:rPr>
                <w:rFonts w:ascii="Times New Roman" w:hAnsi="Times New Roman" w:cs="Times New Roman"/>
                <w:sz w:val="20"/>
                <w:szCs w:val="20"/>
              </w:rPr>
            </w:pPr>
            <w:r>
              <w:rPr>
                <w:rFonts w:ascii="Times New Roman" w:hAnsi="Times New Roman" w:cs="Times New Roman"/>
                <w:sz w:val="20"/>
                <w:szCs w:val="20"/>
              </w:rPr>
              <w:t>7</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уборщица</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576A37" w:rsidP="00042BD2">
            <w:pPr>
              <w:jc w:val="center"/>
              <w:rPr>
                <w:rFonts w:ascii="Times New Roman" w:hAnsi="Times New Roman" w:cs="Times New Roman"/>
                <w:sz w:val="20"/>
                <w:szCs w:val="20"/>
              </w:rPr>
            </w:pPr>
            <w:r>
              <w:rPr>
                <w:rFonts w:ascii="Times New Roman" w:hAnsi="Times New Roman" w:cs="Times New Roman"/>
                <w:sz w:val="20"/>
                <w:szCs w:val="20"/>
              </w:rPr>
              <w:t>7</w:t>
            </w:r>
          </w:p>
        </w:tc>
      </w:tr>
      <w:tr w:rsidR="009A7E53" w:rsidRPr="00596BD1" w:rsidTr="0052728D">
        <w:trPr>
          <w:cantSplit/>
        </w:trPr>
        <w:tc>
          <w:tcPr>
            <w:tcW w:w="3261" w:type="dxa"/>
          </w:tcPr>
          <w:p w:rsidR="009A7E53" w:rsidRPr="00596BD1" w:rsidRDefault="00E84D3C" w:rsidP="00042BD2">
            <w:pPr>
              <w:rPr>
                <w:rFonts w:ascii="Times New Roman" w:hAnsi="Times New Roman" w:cs="Times New Roman"/>
                <w:b/>
                <w:sz w:val="20"/>
                <w:szCs w:val="20"/>
              </w:rPr>
            </w:pPr>
            <w:r>
              <w:rPr>
                <w:rFonts w:ascii="Times New Roman" w:hAnsi="Times New Roman" w:cs="Times New Roman"/>
                <w:b/>
                <w:sz w:val="20"/>
                <w:szCs w:val="20"/>
              </w:rPr>
              <w:lastRenderedPageBreak/>
              <w:t>29</w:t>
            </w:r>
            <w:r w:rsidR="009A7E53" w:rsidRPr="00596BD1">
              <w:rPr>
                <w:rFonts w:ascii="Times New Roman" w:hAnsi="Times New Roman" w:cs="Times New Roman"/>
                <w:b/>
                <w:sz w:val="20"/>
                <w:szCs w:val="20"/>
              </w:rPr>
              <w:t>. Административно-хозяйственная часть</w:t>
            </w:r>
          </w:p>
          <w:p w:rsidR="009A7E53" w:rsidRPr="00596BD1" w:rsidRDefault="009A7E53" w:rsidP="00042BD2">
            <w:pPr>
              <w:rPr>
                <w:rFonts w:ascii="Times New Roman" w:hAnsi="Times New Roman" w:cs="Times New Roman"/>
                <w:b/>
                <w:sz w:val="20"/>
                <w:szCs w:val="20"/>
              </w:rPr>
            </w:pPr>
            <w:r w:rsidRPr="00596BD1">
              <w:rPr>
                <w:rFonts w:ascii="Times New Roman" w:hAnsi="Times New Roman" w:cs="Times New Roman"/>
                <w:b/>
                <w:sz w:val="20"/>
                <w:szCs w:val="20"/>
              </w:rPr>
              <w:t>/стр. 82-83/</w:t>
            </w:r>
          </w:p>
        </w:tc>
        <w:tc>
          <w:tcPr>
            <w:tcW w:w="2410" w:type="dxa"/>
          </w:tcPr>
          <w:p w:rsidR="009A7E53" w:rsidRPr="00596BD1" w:rsidRDefault="00FE58F6" w:rsidP="00042BD2">
            <w:pPr>
              <w:rPr>
                <w:rFonts w:ascii="Times New Roman" w:hAnsi="Times New Roman" w:cs="Times New Roman"/>
                <w:sz w:val="20"/>
                <w:szCs w:val="20"/>
              </w:rPr>
            </w:pPr>
            <w:r>
              <w:rPr>
                <w:rFonts w:ascii="Times New Roman" w:hAnsi="Times New Roman" w:cs="Times New Roman"/>
                <w:sz w:val="20"/>
                <w:szCs w:val="20"/>
              </w:rPr>
              <w:t>Заместитель главного врача по АХЧ</w:t>
            </w:r>
            <w:r w:rsidR="009A7E53" w:rsidRPr="00596BD1">
              <w:rPr>
                <w:rFonts w:ascii="Times New Roman" w:hAnsi="Times New Roman" w:cs="Times New Roman"/>
                <w:sz w:val="20"/>
                <w:szCs w:val="20"/>
              </w:rPr>
              <w:t>,</w:t>
            </w:r>
          </w:p>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Главный  энергетик</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4C1530"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9A7E53" w:rsidRPr="00596BD1" w:rsidTr="00DE0BD9">
        <w:trPr>
          <w:cantSplit/>
          <w:trHeight w:val="1583"/>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Начальник отдела материально-технического снабжения, агент по снабжению</w:t>
            </w:r>
            <w:r w:rsidR="00A56328">
              <w:rPr>
                <w:rFonts w:ascii="Times New Roman" w:hAnsi="Times New Roman" w:cs="Times New Roman"/>
                <w:sz w:val="20"/>
                <w:szCs w:val="20"/>
              </w:rPr>
              <w:t xml:space="preserve">, зав. складом </w:t>
            </w:r>
          </w:p>
          <w:p w:rsidR="009A7E53" w:rsidRPr="00596BD1" w:rsidRDefault="009A7E53" w:rsidP="00042BD2">
            <w:pPr>
              <w:rPr>
                <w:rFonts w:ascii="Times New Roman" w:hAnsi="Times New Roman" w:cs="Times New Roman"/>
                <w:sz w:val="20"/>
                <w:szCs w:val="20"/>
              </w:rPr>
            </w:pP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4C1530"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слесарь-сантехник</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p>
        </w:tc>
      </w:tr>
      <w:tr w:rsidR="009A7E53" w:rsidRPr="00596BD1" w:rsidTr="0052728D">
        <w:trPr>
          <w:cantSplit/>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дворник</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p>
        </w:tc>
      </w:tr>
      <w:tr w:rsidR="009A7E53" w:rsidRPr="00596BD1" w:rsidTr="0052728D">
        <w:trPr>
          <w:cantSplit/>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уборщик производственных помещений</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p>
        </w:tc>
      </w:tr>
      <w:tr w:rsidR="009A7E53" w:rsidRPr="00596BD1" w:rsidTr="0052728D">
        <w:trPr>
          <w:cantSplit/>
        </w:trPr>
        <w:tc>
          <w:tcPr>
            <w:tcW w:w="3261" w:type="dxa"/>
          </w:tcPr>
          <w:p w:rsidR="009A7E53" w:rsidRPr="00596BD1" w:rsidRDefault="009A7E53" w:rsidP="00042BD2">
            <w:pPr>
              <w:rPr>
                <w:rFonts w:ascii="Times New Roman" w:hAnsi="Times New Roman" w:cs="Times New Roman"/>
                <w:b/>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плотник</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э/сварщик ручной сварки</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F071D" w:rsidRDefault="00576A37" w:rsidP="00042BD2">
            <w:pPr>
              <w:jc w:val="center"/>
              <w:rPr>
                <w:rFonts w:ascii="Times New Roman" w:hAnsi="Times New Roman" w:cs="Times New Roman"/>
                <w:sz w:val="20"/>
                <w:szCs w:val="20"/>
              </w:rPr>
            </w:pPr>
            <w:r w:rsidRPr="005F071D">
              <w:rPr>
                <w:rFonts w:ascii="Times New Roman" w:hAnsi="Times New Roman" w:cs="Times New Roman"/>
                <w:sz w:val="20"/>
                <w:szCs w:val="20"/>
              </w:rPr>
              <w:t>14</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слесарь гаража при работе в помещениях</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A56328" w:rsidP="00042BD2">
            <w:pPr>
              <w:rPr>
                <w:rFonts w:ascii="Times New Roman" w:hAnsi="Times New Roman" w:cs="Times New Roman"/>
                <w:sz w:val="20"/>
                <w:szCs w:val="20"/>
              </w:rPr>
            </w:pPr>
            <w:r>
              <w:rPr>
                <w:rFonts w:ascii="Times New Roman" w:hAnsi="Times New Roman" w:cs="Times New Roman"/>
                <w:sz w:val="20"/>
                <w:szCs w:val="20"/>
              </w:rPr>
              <w:t xml:space="preserve">Электрик,  </w:t>
            </w:r>
            <w:r w:rsidR="009A7E53" w:rsidRPr="00596BD1">
              <w:rPr>
                <w:rFonts w:ascii="Times New Roman" w:hAnsi="Times New Roman" w:cs="Times New Roman"/>
                <w:sz w:val="20"/>
                <w:szCs w:val="20"/>
              </w:rPr>
              <w:t>токарь</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C214CB" w:rsidP="00042BD2">
            <w:pPr>
              <w:jc w:val="center"/>
              <w:rPr>
                <w:rFonts w:ascii="Times New Roman" w:hAnsi="Times New Roman" w:cs="Times New Roman"/>
                <w:sz w:val="20"/>
                <w:szCs w:val="20"/>
              </w:rPr>
            </w:pPr>
            <w:r>
              <w:rPr>
                <w:rFonts w:ascii="Times New Roman" w:hAnsi="Times New Roman" w:cs="Times New Roman"/>
                <w:sz w:val="20"/>
                <w:szCs w:val="20"/>
              </w:rPr>
              <w:t>7</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инженер по холодильным установкам</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слесарь по ремонту автомобилей</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F4229">
            <w:pPr>
              <w:jc w:val="center"/>
              <w:rPr>
                <w:rFonts w:ascii="Times New Roman" w:hAnsi="Times New Roman" w:cs="Times New Roman"/>
                <w:sz w:val="20"/>
                <w:szCs w:val="20"/>
              </w:rPr>
            </w:pP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стр. 21   № 21</w:t>
            </w:r>
          </w:p>
        </w:tc>
        <w:tc>
          <w:tcPr>
            <w:tcW w:w="2410"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эл</w:t>
            </w:r>
            <w:r w:rsidR="005F071D">
              <w:rPr>
                <w:rFonts w:ascii="Times New Roman" w:hAnsi="Times New Roman" w:cs="Times New Roman"/>
                <w:sz w:val="20"/>
                <w:szCs w:val="20"/>
              </w:rPr>
              <w:t xml:space="preserve">ектромеханик по обслуживанию медицинской  </w:t>
            </w:r>
            <w:r w:rsidRPr="00596BD1">
              <w:rPr>
                <w:rFonts w:ascii="Times New Roman" w:hAnsi="Times New Roman" w:cs="Times New Roman"/>
                <w:sz w:val="20"/>
                <w:szCs w:val="20"/>
              </w:rPr>
              <w:t>аппаратуры</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F071D" w:rsidRDefault="005F071D" w:rsidP="00042BD2">
            <w:pPr>
              <w:jc w:val="center"/>
              <w:rPr>
                <w:rFonts w:ascii="Times New Roman" w:hAnsi="Times New Roman" w:cs="Times New Roman"/>
                <w:sz w:val="20"/>
                <w:szCs w:val="20"/>
              </w:rPr>
            </w:pPr>
            <w:r>
              <w:rPr>
                <w:rFonts w:ascii="Times New Roman" w:hAnsi="Times New Roman" w:cs="Times New Roman"/>
                <w:sz w:val="20"/>
                <w:szCs w:val="20"/>
              </w:rPr>
              <w:t>7</w:t>
            </w:r>
          </w:p>
        </w:tc>
      </w:tr>
      <w:tr w:rsidR="009A7E53" w:rsidRPr="00596BD1" w:rsidTr="0052728D">
        <w:trPr>
          <w:cantSplit/>
        </w:trPr>
        <w:tc>
          <w:tcPr>
            <w:tcW w:w="3261" w:type="dxa"/>
          </w:tcPr>
          <w:p w:rsidR="009A7E53" w:rsidRPr="00596BD1" w:rsidRDefault="009A7E53" w:rsidP="00042BD2">
            <w:pPr>
              <w:rPr>
                <w:rFonts w:ascii="Times New Roman" w:hAnsi="Times New Roman" w:cs="Times New Roman"/>
                <w:sz w:val="20"/>
                <w:szCs w:val="20"/>
              </w:rPr>
            </w:pPr>
            <w:r w:rsidRPr="00596BD1">
              <w:rPr>
                <w:rFonts w:ascii="Times New Roman" w:hAnsi="Times New Roman" w:cs="Times New Roman"/>
                <w:sz w:val="20"/>
                <w:szCs w:val="20"/>
              </w:rPr>
              <w:t xml:space="preserve">стр. 48 </w:t>
            </w:r>
            <w:proofErr w:type="gramStart"/>
            <w:r w:rsidRPr="00596BD1">
              <w:rPr>
                <w:rFonts w:ascii="Times New Roman" w:hAnsi="Times New Roman" w:cs="Times New Roman"/>
                <w:sz w:val="20"/>
                <w:szCs w:val="20"/>
              </w:rPr>
              <w:t>п</w:t>
            </w:r>
            <w:proofErr w:type="gramEnd"/>
            <w:r w:rsidRPr="00596BD1">
              <w:rPr>
                <w:rFonts w:ascii="Times New Roman" w:hAnsi="Times New Roman" w:cs="Times New Roman"/>
                <w:sz w:val="20"/>
                <w:szCs w:val="20"/>
              </w:rPr>
              <w:t>/п 35</w:t>
            </w:r>
          </w:p>
        </w:tc>
        <w:tc>
          <w:tcPr>
            <w:tcW w:w="2410" w:type="dxa"/>
          </w:tcPr>
          <w:p w:rsidR="009A7E53" w:rsidRPr="00596BD1" w:rsidRDefault="00A977FB" w:rsidP="00042BD2">
            <w:pPr>
              <w:rPr>
                <w:rFonts w:ascii="Times New Roman" w:hAnsi="Times New Roman" w:cs="Times New Roman"/>
                <w:sz w:val="20"/>
                <w:szCs w:val="20"/>
              </w:rPr>
            </w:pPr>
            <w:r w:rsidRPr="00596BD1">
              <w:rPr>
                <w:rFonts w:ascii="Times New Roman" w:hAnsi="Times New Roman" w:cs="Times New Roman"/>
                <w:sz w:val="20"/>
                <w:szCs w:val="20"/>
              </w:rPr>
              <w:t>Д</w:t>
            </w:r>
            <w:r w:rsidR="009A7E53" w:rsidRPr="00596BD1">
              <w:rPr>
                <w:rFonts w:ascii="Times New Roman" w:hAnsi="Times New Roman" w:cs="Times New Roman"/>
                <w:sz w:val="20"/>
                <w:szCs w:val="20"/>
              </w:rPr>
              <w:t>езинфектор</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7-4</w:t>
            </w:r>
            <w:r w:rsidR="00B4741D" w:rsidRPr="00596BD1">
              <w:rPr>
                <w:rFonts w:ascii="Times New Roman" w:hAnsi="Times New Roman" w:cs="Times New Roman"/>
                <w:sz w:val="20"/>
                <w:szCs w:val="20"/>
              </w:rPr>
              <w:t>2</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A977FB" w:rsidRPr="00596BD1" w:rsidTr="0052728D">
        <w:trPr>
          <w:cantSplit/>
        </w:trPr>
        <w:tc>
          <w:tcPr>
            <w:tcW w:w="3261" w:type="dxa"/>
          </w:tcPr>
          <w:p w:rsidR="00A977FB" w:rsidRPr="00596BD1" w:rsidRDefault="00A977FB" w:rsidP="00042BD2">
            <w:pPr>
              <w:rPr>
                <w:rFonts w:ascii="Times New Roman" w:hAnsi="Times New Roman" w:cs="Times New Roman"/>
                <w:sz w:val="20"/>
                <w:szCs w:val="20"/>
              </w:rPr>
            </w:pPr>
          </w:p>
        </w:tc>
        <w:tc>
          <w:tcPr>
            <w:tcW w:w="2410" w:type="dxa"/>
          </w:tcPr>
          <w:p w:rsidR="00A977FB" w:rsidRPr="00596BD1" w:rsidRDefault="00A977FB" w:rsidP="00042BD2">
            <w:pPr>
              <w:rPr>
                <w:rFonts w:ascii="Times New Roman" w:hAnsi="Times New Roman" w:cs="Times New Roman"/>
                <w:sz w:val="20"/>
                <w:szCs w:val="20"/>
              </w:rPr>
            </w:pPr>
            <w:r>
              <w:rPr>
                <w:rFonts w:ascii="Times New Roman" w:hAnsi="Times New Roman" w:cs="Times New Roman"/>
                <w:sz w:val="20"/>
                <w:szCs w:val="20"/>
              </w:rPr>
              <w:t xml:space="preserve">Штукатур маляр </w:t>
            </w:r>
          </w:p>
        </w:tc>
        <w:tc>
          <w:tcPr>
            <w:tcW w:w="1559" w:type="dxa"/>
          </w:tcPr>
          <w:p w:rsidR="00A977FB" w:rsidRPr="00596BD1" w:rsidRDefault="00A977FB"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A977FB" w:rsidRPr="00596BD1" w:rsidRDefault="00A977FB" w:rsidP="00042BD2">
            <w:pPr>
              <w:jc w:val="center"/>
              <w:rPr>
                <w:rFonts w:ascii="Times New Roman" w:hAnsi="Times New Roman" w:cs="Times New Roman"/>
                <w:sz w:val="20"/>
                <w:szCs w:val="20"/>
              </w:rPr>
            </w:pPr>
          </w:p>
        </w:tc>
        <w:tc>
          <w:tcPr>
            <w:tcW w:w="1276" w:type="dxa"/>
          </w:tcPr>
          <w:p w:rsidR="00A977FB" w:rsidRPr="00596BD1" w:rsidRDefault="00A977FB"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A977FB" w:rsidRPr="00596BD1" w:rsidRDefault="005F071D" w:rsidP="00042BD2">
            <w:pPr>
              <w:jc w:val="center"/>
              <w:rPr>
                <w:rFonts w:ascii="Times New Roman" w:hAnsi="Times New Roman" w:cs="Times New Roman"/>
                <w:sz w:val="20"/>
                <w:szCs w:val="20"/>
              </w:rPr>
            </w:pPr>
            <w:r>
              <w:rPr>
                <w:rFonts w:ascii="Times New Roman" w:hAnsi="Times New Roman" w:cs="Times New Roman"/>
                <w:sz w:val="20"/>
                <w:szCs w:val="20"/>
              </w:rPr>
              <w:t>6</w:t>
            </w:r>
          </w:p>
        </w:tc>
      </w:tr>
      <w:tr w:rsidR="00A977FB" w:rsidRPr="00596BD1" w:rsidTr="0052728D">
        <w:trPr>
          <w:cantSplit/>
        </w:trPr>
        <w:tc>
          <w:tcPr>
            <w:tcW w:w="3261" w:type="dxa"/>
          </w:tcPr>
          <w:p w:rsidR="00A977FB" w:rsidRPr="00596BD1" w:rsidRDefault="00A977FB" w:rsidP="00042BD2">
            <w:pPr>
              <w:rPr>
                <w:rFonts w:ascii="Times New Roman" w:hAnsi="Times New Roman" w:cs="Times New Roman"/>
                <w:sz w:val="20"/>
                <w:szCs w:val="20"/>
              </w:rPr>
            </w:pPr>
          </w:p>
        </w:tc>
        <w:tc>
          <w:tcPr>
            <w:tcW w:w="2410" w:type="dxa"/>
          </w:tcPr>
          <w:p w:rsidR="00A977FB" w:rsidRDefault="00A977FB" w:rsidP="00042BD2">
            <w:pPr>
              <w:rPr>
                <w:rFonts w:ascii="Times New Roman" w:hAnsi="Times New Roman" w:cs="Times New Roman"/>
                <w:sz w:val="20"/>
                <w:szCs w:val="20"/>
              </w:rPr>
            </w:pPr>
            <w:r>
              <w:rPr>
                <w:rFonts w:ascii="Times New Roman" w:hAnsi="Times New Roman" w:cs="Times New Roman"/>
                <w:sz w:val="20"/>
                <w:szCs w:val="20"/>
              </w:rPr>
              <w:t xml:space="preserve">Рабочий по ремонту зданий </w:t>
            </w:r>
          </w:p>
        </w:tc>
        <w:tc>
          <w:tcPr>
            <w:tcW w:w="1559" w:type="dxa"/>
          </w:tcPr>
          <w:p w:rsidR="00A977FB" w:rsidRDefault="00A977FB"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A977FB" w:rsidRDefault="00A977FB" w:rsidP="00042BD2">
            <w:pPr>
              <w:jc w:val="center"/>
              <w:rPr>
                <w:rFonts w:ascii="Times New Roman" w:hAnsi="Times New Roman" w:cs="Times New Roman"/>
                <w:sz w:val="20"/>
                <w:szCs w:val="20"/>
              </w:rPr>
            </w:pPr>
          </w:p>
        </w:tc>
        <w:tc>
          <w:tcPr>
            <w:tcW w:w="1276" w:type="dxa"/>
          </w:tcPr>
          <w:p w:rsidR="00A977FB" w:rsidRDefault="00A977FB"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A977FB" w:rsidRDefault="00A977FB" w:rsidP="00042BD2">
            <w:pPr>
              <w:jc w:val="center"/>
              <w:rPr>
                <w:rFonts w:ascii="Times New Roman" w:hAnsi="Times New Roman" w:cs="Times New Roman"/>
                <w:sz w:val="20"/>
                <w:szCs w:val="20"/>
              </w:rPr>
            </w:pPr>
          </w:p>
        </w:tc>
      </w:tr>
      <w:tr w:rsidR="009A7E53" w:rsidRPr="00596BD1" w:rsidTr="0052728D">
        <w:trPr>
          <w:cantSplit/>
          <w:trHeight w:val="1066"/>
        </w:trPr>
        <w:tc>
          <w:tcPr>
            <w:tcW w:w="3261" w:type="dxa"/>
          </w:tcPr>
          <w:p w:rsidR="009A7E53" w:rsidRPr="00596BD1" w:rsidRDefault="00E84D3C" w:rsidP="00BC1D60">
            <w:pPr>
              <w:rPr>
                <w:rFonts w:ascii="Times New Roman" w:hAnsi="Times New Roman" w:cs="Times New Roman"/>
                <w:b/>
                <w:sz w:val="20"/>
                <w:szCs w:val="20"/>
              </w:rPr>
            </w:pPr>
            <w:r>
              <w:rPr>
                <w:rFonts w:ascii="Times New Roman" w:hAnsi="Times New Roman" w:cs="Times New Roman"/>
                <w:b/>
                <w:sz w:val="20"/>
                <w:szCs w:val="20"/>
              </w:rPr>
              <w:lastRenderedPageBreak/>
              <w:t>30</w:t>
            </w:r>
            <w:r w:rsidR="009A7E53" w:rsidRPr="00596BD1">
              <w:rPr>
                <w:rFonts w:ascii="Times New Roman" w:hAnsi="Times New Roman" w:cs="Times New Roman"/>
                <w:b/>
                <w:sz w:val="20"/>
                <w:szCs w:val="20"/>
              </w:rPr>
              <w:t>. Гараж</w:t>
            </w:r>
          </w:p>
        </w:tc>
        <w:tc>
          <w:tcPr>
            <w:tcW w:w="2410" w:type="dxa"/>
          </w:tcPr>
          <w:p w:rsidR="009A7E53" w:rsidRPr="00596BD1" w:rsidRDefault="00A977FB" w:rsidP="00042BD2">
            <w:pPr>
              <w:rPr>
                <w:rFonts w:ascii="Times New Roman" w:hAnsi="Times New Roman" w:cs="Times New Roman"/>
                <w:sz w:val="20"/>
                <w:szCs w:val="20"/>
              </w:rPr>
            </w:pPr>
            <w:r>
              <w:rPr>
                <w:rFonts w:ascii="Times New Roman" w:hAnsi="Times New Roman" w:cs="Times New Roman"/>
                <w:sz w:val="20"/>
                <w:szCs w:val="20"/>
              </w:rPr>
              <w:t>В</w:t>
            </w:r>
            <w:r w:rsidR="009A7E53" w:rsidRPr="00596BD1">
              <w:rPr>
                <w:rFonts w:ascii="Times New Roman" w:hAnsi="Times New Roman" w:cs="Times New Roman"/>
                <w:sz w:val="20"/>
                <w:szCs w:val="20"/>
              </w:rPr>
              <w:t>одители</w:t>
            </w:r>
            <w:r>
              <w:rPr>
                <w:rFonts w:ascii="Times New Roman" w:hAnsi="Times New Roman" w:cs="Times New Roman"/>
                <w:sz w:val="20"/>
                <w:szCs w:val="20"/>
              </w:rPr>
              <w:t xml:space="preserve"> командировки не менее 3-х дней за ненормированный рабочий день ст. 119 ТК РФ</w:t>
            </w:r>
          </w:p>
        </w:tc>
        <w:tc>
          <w:tcPr>
            <w:tcW w:w="1559"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8</w:t>
            </w:r>
          </w:p>
        </w:tc>
        <w:tc>
          <w:tcPr>
            <w:tcW w:w="992" w:type="dxa"/>
          </w:tcPr>
          <w:p w:rsidR="009A7E53" w:rsidRPr="00596BD1" w:rsidRDefault="009A7E53" w:rsidP="00042BD2">
            <w:pPr>
              <w:jc w:val="center"/>
              <w:rPr>
                <w:rFonts w:ascii="Times New Roman" w:hAnsi="Times New Roman" w:cs="Times New Roman"/>
                <w:sz w:val="20"/>
                <w:szCs w:val="20"/>
              </w:rPr>
            </w:pPr>
          </w:p>
        </w:tc>
        <w:tc>
          <w:tcPr>
            <w:tcW w:w="1276" w:type="dxa"/>
          </w:tcPr>
          <w:p w:rsidR="009A7E53" w:rsidRPr="00596BD1" w:rsidRDefault="009A7E53"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9A7E53" w:rsidRPr="005F071D" w:rsidRDefault="005F071D" w:rsidP="00042BD2">
            <w:pPr>
              <w:jc w:val="center"/>
              <w:rPr>
                <w:rFonts w:ascii="Times New Roman" w:hAnsi="Times New Roman" w:cs="Times New Roman"/>
                <w:sz w:val="20"/>
                <w:szCs w:val="20"/>
              </w:rPr>
            </w:pPr>
            <w:r w:rsidRPr="005F071D">
              <w:rPr>
                <w:rFonts w:ascii="Times New Roman" w:hAnsi="Times New Roman" w:cs="Times New Roman"/>
                <w:sz w:val="20"/>
                <w:szCs w:val="20"/>
              </w:rPr>
              <w:t>3</w:t>
            </w:r>
          </w:p>
        </w:tc>
      </w:tr>
      <w:tr w:rsidR="00A977FB" w:rsidRPr="00596BD1" w:rsidTr="0052728D">
        <w:trPr>
          <w:cantSplit/>
          <w:trHeight w:val="1066"/>
        </w:trPr>
        <w:tc>
          <w:tcPr>
            <w:tcW w:w="3261" w:type="dxa"/>
          </w:tcPr>
          <w:p w:rsidR="00A977FB" w:rsidRDefault="00A977FB" w:rsidP="00BC1D60">
            <w:pPr>
              <w:rPr>
                <w:rFonts w:ascii="Times New Roman" w:hAnsi="Times New Roman" w:cs="Times New Roman"/>
                <w:b/>
                <w:sz w:val="20"/>
                <w:szCs w:val="20"/>
              </w:rPr>
            </w:pPr>
          </w:p>
        </w:tc>
        <w:tc>
          <w:tcPr>
            <w:tcW w:w="2410" w:type="dxa"/>
          </w:tcPr>
          <w:p w:rsidR="00A977FB" w:rsidRPr="00596BD1" w:rsidRDefault="00A977FB" w:rsidP="00042BD2">
            <w:pPr>
              <w:rPr>
                <w:rFonts w:ascii="Times New Roman" w:hAnsi="Times New Roman" w:cs="Times New Roman"/>
                <w:sz w:val="20"/>
                <w:szCs w:val="20"/>
              </w:rPr>
            </w:pPr>
            <w:r>
              <w:rPr>
                <w:rFonts w:ascii="Times New Roman" w:hAnsi="Times New Roman" w:cs="Times New Roman"/>
                <w:sz w:val="20"/>
                <w:szCs w:val="20"/>
              </w:rPr>
              <w:t xml:space="preserve">Водитель НЖ </w:t>
            </w:r>
          </w:p>
        </w:tc>
        <w:tc>
          <w:tcPr>
            <w:tcW w:w="1559" w:type="dxa"/>
          </w:tcPr>
          <w:p w:rsidR="00A977FB" w:rsidRPr="00596BD1" w:rsidRDefault="00A977FB"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A977FB" w:rsidRPr="00596BD1" w:rsidRDefault="00A977FB" w:rsidP="00042BD2">
            <w:pPr>
              <w:jc w:val="center"/>
              <w:rPr>
                <w:rFonts w:ascii="Times New Roman" w:hAnsi="Times New Roman" w:cs="Times New Roman"/>
                <w:sz w:val="20"/>
                <w:szCs w:val="20"/>
              </w:rPr>
            </w:pPr>
          </w:p>
        </w:tc>
        <w:tc>
          <w:tcPr>
            <w:tcW w:w="1276" w:type="dxa"/>
          </w:tcPr>
          <w:p w:rsidR="00A977FB" w:rsidRPr="00596BD1" w:rsidRDefault="00A977FB"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A977FB" w:rsidRPr="005F071D" w:rsidRDefault="00A977FB" w:rsidP="00042BD2">
            <w:pPr>
              <w:jc w:val="center"/>
              <w:rPr>
                <w:rFonts w:ascii="Times New Roman" w:hAnsi="Times New Roman" w:cs="Times New Roman"/>
                <w:sz w:val="20"/>
                <w:szCs w:val="20"/>
              </w:rPr>
            </w:pPr>
            <w:r w:rsidRPr="005F071D">
              <w:rPr>
                <w:rFonts w:ascii="Times New Roman" w:hAnsi="Times New Roman" w:cs="Times New Roman"/>
                <w:sz w:val="20"/>
                <w:szCs w:val="20"/>
              </w:rPr>
              <w:t>14</w:t>
            </w:r>
          </w:p>
        </w:tc>
      </w:tr>
      <w:tr w:rsidR="00A977FB" w:rsidRPr="00596BD1" w:rsidTr="00DE0BD9">
        <w:trPr>
          <w:cantSplit/>
          <w:trHeight w:val="864"/>
        </w:trPr>
        <w:tc>
          <w:tcPr>
            <w:tcW w:w="3261" w:type="dxa"/>
          </w:tcPr>
          <w:p w:rsidR="00A977FB" w:rsidRDefault="00A977FB" w:rsidP="00BC1D60">
            <w:pPr>
              <w:rPr>
                <w:rFonts w:ascii="Times New Roman" w:hAnsi="Times New Roman" w:cs="Times New Roman"/>
                <w:b/>
                <w:sz w:val="20"/>
                <w:szCs w:val="20"/>
              </w:rPr>
            </w:pPr>
          </w:p>
        </w:tc>
        <w:tc>
          <w:tcPr>
            <w:tcW w:w="2410" w:type="dxa"/>
          </w:tcPr>
          <w:p w:rsidR="00A977FB" w:rsidRDefault="00A977FB" w:rsidP="00042BD2">
            <w:pPr>
              <w:rPr>
                <w:rFonts w:ascii="Times New Roman" w:hAnsi="Times New Roman" w:cs="Times New Roman"/>
                <w:sz w:val="20"/>
                <w:szCs w:val="20"/>
              </w:rPr>
            </w:pPr>
            <w:r>
              <w:rPr>
                <w:rFonts w:ascii="Times New Roman" w:hAnsi="Times New Roman" w:cs="Times New Roman"/>
                <w:sz w:val="20"/>
                <w:szCs w:val="20"/>
              </w:rPr>
              <w:t xml:space="preserve">Водители </w:t>
            </w:r>
          </w:p>
          <w:p w:rsidR="00DE0BD9" w:rsidRDefault="00DE0BD9" w:rsidP="00042BD2">
            <w:pPr>
              <w:rPr>
                <w:rFonts w:ascii="Times New Roman" w:hAnsi="Times New Roman" w:cs="Times New Roman"/>
                <w:sz w:val="20"/>
                <w:szCs w:val="20"/>
              </w:rPr>
            </w:pPr>
          </w:p>
        </w:tc>
        <w:tc>
          <w:tcPr>
            <w:tcW w:w="1559" w:type="dxa"/>
          </w:tcPr>
          <w:p w:rsidR="00A977FB" w:rsidRDefault="00A977FB"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A977FB" w:rsidRDefault="00A977FB" w:rsidP="00042BD2">
            <w:pPr>
              <w:jc w:val="center"/>
              <w:rPr>
                <w:rFonts w:ascii="Times New Roman" w:hAnsi="Times New Roman" w:cs="Times New Roman"/>
                <w:sz w:val="20"/>
                <w:szCs w:val="20"/>
              </w:rPr>
            </w:pPr>
          </w:p>
        </w:tc>
        <w:tc>
          <w:tcPr>
            <w:tcW w:w="1276" w:type="dxa"/>
          </w:tcPr>
          <w:p w:rsidR="00A977FB" w:rsidRDefault="00A977FB"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A977FB" w:rsidRPr="00A977FB" w:rsidRDefault="00A977FB" w:rsidP="00042BD2">
            <w:pPr>
              <w:jc w:val="center"/>
              <w:rPr>
                <w:rFonts w:ascii="Times New Roman" w:hAnsi="Times New Roman" w:cs="Times New Roman"/>
                <w:b/>
                <w:sz w:val="20"/>
                <w:szCs w:val="20"/>
              </w:rPr>
            </w:pPr>
          </w:p>
        </w:tc>
      </w:tr>
      <w:tr w:rsidR="00032C92" w:rsidRPr="00596BD1" w:rsidTr="00C85B6F">
        <w:trPr>
          <w:cantSplit/>
          <w:trHeight w:val="644"/>
        </w:trPr>
        <w:tc>
          <w:tcPr>
            <w:tcW w:w="3261" w:type="dxa"/>
          </w:tcPr>
          <w:p w:rsidR="00032C92" w:rsidRPr="00596BD1" w:rsidRDefault="00032C92" w:rsidP="00042BD2">
            <w:pPr>
              <w:rPr>
                <w:rFonts w:ascii="Times New Roman" w:hAnsi="Times New Roman" w:cs="Times New Roman"/>
                <w:b/>
                <w:sz w:val="20"/>
                <w:szCs w:val="20"/>
              </w:rPr>
            </w:pPr>
            <w:r>
              <w:rPr>
                <w:rFonts w:ascii="Times New Roman" w:hAnsi="Times New Roman" w:cs="Times New Roman"/>
                <w:b/>
                <w:sz w:val="20"/>
                <w:szCs w:val="20"/>
              </w:rPr>
              <w:t>31</w:t>
            </w:r>
            <w:r w:rsidRPr="00596BD1">
              <w:rPr>
                <w:rFonts w:ascii="Times New Roman" w:hAnsi="Times New Roman" w:cs="Times New Roman"/>
                <w:b/>
                <w:sz w:val="20"/>
                <w:szCs w:val="20"/>
              </w:rPr>
              <w:t xml:space="preserve">. </w:t>
            </w:r>
            <w:proofErr w:type="spellStart"/>
            <w:r w:rsidRPr="00596BD1">
              <w:rPr>
                <w:rFonts w:ascii="Times New Roman" w:hAnsi="Times New Roman" w:cs="Times New Roman"/>
                <w:b/>
                <w:sz w:val="20"/>
                <w:szCs w:val="20"/>
              </w:rPr>
              <w:t>ФАПы</w:t>
            </w:r>
            <w:proofErr w:type="spellEnd"/>
          </w:p>
        </w:tc>
        <w:tc>
          <w:tcPr>
            <w:tcW w:w="7334" w:type="dxa"/>
            <w:gridSpan w:val="5"/>
          </w:tcPr>
          <w:p w:rsidR="00032C92" w:rsidRPr="00596BD1" w:rsidRDefault="00032C92" w:rsidP="00042BD2">
            <w:pPr>
              <w:jc w:val="center"/>
              <w:rPr>
                <w:rFonts w:ascii="Times New Roman" w:hAnsi="Times New Roman" w:cs="Times New Roman"/>
                <w:sz w:val="20"/>
                <w:szCs w:val="20"/>
              </w:rPr>
            </w:pPr>
          </w:p>
        </w:tc>
      </w:tr>
      <w:tr w:rsidR="000E3492" w:rsidRPr="00596BD1" w:rsidTr="0052728D">
        <w:trPr>
          <w:cantSplit/>
          <w:trHeight w:val="644"/>
        </w:trPr>
        <w:tc>
          <w:tcPr>
            <w:tcW w:w="3261" w:type="dxa"/>
          </w:tcPr>
          <w:p w:rsidR="000E3492" w:rsidRDefault="000E3492" w:rsidP="00042BD2">
            <w:pPr>
              <w:rPr>
                <w:rFonts w:ascii="Times New Roman" w:hAnsi="Times New Roman" w:cs="Times New Roman"/>
                <w:b/>
                <w:sz w:val="20"/>
                <w:szCs w:val="20"/>
              </w:rPr>
            </w:pPr>
            <w:r>
              <w:rPr>
                <w:rFonts w:ascii="Times New Roman" w:hAnsi="Times New Roman" w:cs="Times New Roman"/>
                <w:b/>
                <w:sz w:val="20"/>
                <w:szCs w:val="20"/>
              </w:rPr>
              <w:t xml:space="preserve">ФАП </w:t>
            </w:r>
            <w:proofErr w:type="spellStart"/>
            <w:r>
              <w:rPr>
                <w:rFonts w:ascii="Times New Roman" w:hAnsi="Times New Roman" w:cs="Times New Roman"/>
                <w:b/>
                <w:sz w:val="20"/>
                <w:szCs w:val="20"/>
              </w:rPr>
              <w:t>Мохиревский</w:t>
            </w:r>
            <w:proofErr w:type="spellEnd"/>
          </w:p>
        </w:tc>
        <w:tc>
          <w:tcPr>
            <w:tcW w:w="2410" w:type="dxa"/>
          </w:tcPr>
          <w:p w:rsidR="000E3492" w:rsidRPr="00596BD1" w:rsidRDefault="000E3492" w:rsidP="00042BD2">
            <w:pPr>
              <w:rPr>
                <w:rFonts w:ascii="Times New Roman" w:hAnsi="Times New Roman" w:cs="Times New Roman"/>
                <w:sz w:val="20"/>
                <w:szCs w:val="20"/>
              </w:rPr>
            </w:pPr>
            <w:r>
              <w:rPr>
                <w:rFonts w:ascii="Times New Roman" w:hAnsi="Times New Roman" w:cs="Times New Roman"/>
                <w:sz w:val="20"/>
                <w:szCs w:val="20"/>
              </w:rPr>
              <w:t>фельдшер</w:t>
            </w:r>
          </w:p>
        </w:tc>
        <w:tc>
          <w:tcPr>
            <w:tcW w:w="1559"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E349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0E3492" w:rsidRPr="00596BD1" w:rsidRDefault="000E3492" w:rsidP="000E349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0E3492" w:rsidRPr="00596BD1" w:rsidTr="0052728D">
        <w:trPr>
          <w:cantSplit/>
          <w:trHeight w:val="644"/>
        </w:trPr>
        <w:tc>
          <w:tcPr>
            <w:tcW w:w="3261" w:type="dxa"/>
          </w:tcPr>
          <w:p w:rsidR="000E3492" w:rsidRDefault="000E3492" w:rsidP="00042BD2">
            <w:pPr>
              <w:rPr>
                <w:rFonts w:ascii="Times New Roman" w:hAnsi="Times New Roman" w:cs="Times New Roman"/>
                <w:b/>
                <w:sz w:val="20"/>
                <w:szCs w:val="20"/>
              </w:rPr>
            </w:pPr>
          </w:p>
        </w:tc>
        <w:tc>
          <w:tcPr>
            <w:tcW w:w="2410" w:type="dxa"/>
          </w:tcPr>
          <w:p w:rsidR="000E3492" w:rsidRDefault="000E3492"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на 0,5 ставки </w:t>
            </w:r>
          </w:p>
        </w:tc>
        <w:tc>
          <w:tcPr>
            <w:tcW w:w="1559"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3-36</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Pr="00596BD1" w:rsidRDefault="000E349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0E3492" w:rsidRPr="00596BD1" w:rsidTr="0052728D">
        <w:trPr>
          <w:cantSplit/>
          <w:trHeight w:val="644"/>
        </w:trPr>
        <w:tc>
          <w:tcPr>
            <w:tcW w:w="3261" w:type="dxa"/>
          </w:tcPr>
          <w:p w:rsidR="000E3492" w:rsidRDefault="000E3492" w:rsidP="00042BD2">
            <w:pPr>
              <w:rPr>
                <w:rFonts w:ascii="Times New Roman" w:hAnsi="Times New Roman" w:cs="Times New Roman"/>
                <w:b/>
                <w:sz w:val="20"/>
                <w:szCs w:val="20"/>
              </w:rPr>
            </w:pPr>
          </w:p>
        </w:tc>
        <w:tc>
          <w:tcPr>
            <w:tcW w:w="2410" w:type="dxa"/>
          </w:tcPr>
          <w:p w:rsidR="000E3492" w:rsidRDefault="000E3492" w:rsidP="00042BD2">
            <w:pPr>
              <w:rPr>
                <w:rFonts w:ascii="Times New Roman" w:hAnsi="Times New Roman" w:cs="Times New Roman"/>
                <w:sz w:val="20"/>
                <w:szCs w:val="20"/>
              </w:rPr>
            </w:pPr>
            <w:r>
              <w:rPr>
                <w:rFonts w:ascii="Times New Roman" w:hAnsi="Times New Roman" w:cs="Times New Roman"/>
                <w:sz w:val="20"/>
                <w:szCs w:val="20"/>
              </w:rPr>
              <w:t>Уборщица на 0,5 ставки</w:t>
            </w:r>
          </w:p>
        </w:tc>
        <w:tc>
          <w:tcPr>
            <w:tcW w:w="1559" w:type="dxa"/>
          </w:tcPr>
          <w:p w:rsidR="000E3492" w:rsidRDefault="000E3492" w:rsidP="00042BD2">
            <w:pPr>
              <w:jc w:val="center"/>
              <w:rPr>
                <w:rFonts w:ascii="Times New Roman" w:hAnsi="Times New Roman" w:cs="Times New Roman"/>
                <w:sz w:val="20"/>
                <w:szCs w:val="20"/>
              </w:rPr>
            </w:pPr>
            <w:r>
              <w:rPr>
                <w:rFonts w:ascii="Times New Roman" w:hAnsi="Times New Roman" w:cs="Times New Roman"/>
                <w:sz w:val="20"/>
                <w:szCs w:val="20"/>
              </w:rPr>
              <w:t>3-51</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Default="000E349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Default="000E349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0E3492" w:rsidRPr="00596BD1" w:rsidTr="0052728D">
        <w:trPr>
          <w:cantSplit/>
          <w:trHeight w:val="644"/>
        </w:trPr>
        <w:tc>
          <w:tcPr>
            <w:tcW w:w="3261" w:type="dxa"/>
          </w:tcPr>
          <w:p w:rsidR="000E3492" w:rsidRDefault="000E3492" w:rsidP="00042BD2">
            <w:pPr>
              <w:rPr>
                <w:rFonts w:ascii="Times New Roman" w:hAnsi="Times New Roman" w:cs="Times New Roman"/>
                <w:b/>
                <w:sz w:val="20"/>
                <w:szCs w:val="20"/>
              </w:rPr>
            </w:pPr>
            <w:r>
              <w:rPr>
                <w:rFonts w:ascii="Times New Roman" w:hAnsi="Times New Roman" w:cs="Times New Roman"/>
                <w:b/>
                <w:sz w:val="20"/>
                <w:szCs w:val="20"/>
              </w:rPr>
              <w:t>ФАП Б-Еланский</w:t>
            </w:r>
          </w:p>
        </w:tc>
        <w:tc>
          <w:tcPr>
            <w:tcW w:w="2410" w:type="dxa"/>
          </w:tcPr>
          <w:p w:rsidR="000E3492" w:rsidRDefault="000E3492" w:rsidP="00042BD2">
            <w:pPr>
              <w:rPr>
                <w:rFonts w:ascii="Times New Roman" w:hAnsi="Times New Roman" w:cs="Times New Roman"/>
                <w:sz w:val="20"/>
                <w:szCs w:val="20"/>
              </w:rPr>
            </w:pPr>
            <w:r>
              <w:rPr>
                <w:rFonts w:ascii="Times New Roman" w:hAnsi="Times New Roman" w:cs="Times New Roman"/>
                <w:sz w:val="20"/>
                <w:szCs w:val="20"/>
              </w:rPr>
              <w:t xml:space="preserve">Фельдшер </w:t>
            </w:r>
          </w:p>
        </w:tc>
        <w:tc>
          <w:tcPr>
            <w:tcW w:w="1559" w:type="dxa"/>
          </w:tcPr>
          <w:p w:rsidR="000E3492" w:rsidRDefault="000E3492"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Default="000E349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Default="000E349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0E3492" w:rsidRPr="00596BD1" w:rsidTr="0052728D">
        <w:trPr>
          <w:cantSplit/>
          <w:trHeight w:val="644"/>
        </w:trPr>
        <w:tc>
          <w:tcPr>
            <w:tcW w:w="3261" w:type="dxa"/>
          </w:tcPr>
          <w:p w:rsidR="000E3492" w:rsidRDefault="000E3492" w:rsidP="00042BD2">
            <w:pPr>
              <w:rPr>
                <w:rFonts w:ascii="Times New Roman" w:hAnsi="Times New Roman" w:cs="Times New Roman"/>
                <w:b/>
                <w:sz w:val="20"/>
                <w:szCs w:val="20"/>
              </w:rPr>
            </w:pPr>
            <w:r>
              <w:rPr>
                <w:rFonts w:ascii="Times New Roman" w:hAnsi="Times New Roman" w:cs="Times New Roman"/>
                <w:b/>
                <w:sz w:val="20"/>
                <w:szCs w:val="20"/>
              </w:rPr>
              <w:t xml:space="preserve">ФАП </w:t>
            </w:r>
            <w:proofErr w:type="spellStart"/>
            <w:r>
              <w:rPr>
                <w:rFonts w:ascii="Times New Roman" w:hAnsi="Times New Roman" w:cs="Times New Roman"/>
                <w:b/>
                <w:sz w:val="20"/>
                <w:szCs w:val="20"/>
              </w:rPr>
              <w:t>Чупинский</w:t>
            </w:r>
            <w:proofErr w:type="spellEnd"/>
          </w:p>
        </w:tc>
        <w:tc>
          <w:tcPr>
            <w:tcW w:w="2410" w:type="dxa"/>
          </w:tcPr>
          <w:p w:rsidR="000E3492" w:rsidRDefault="000E3492" w:rsidP="00042BD2">
            <w:pPr>
              <w:rPr>
                <w:rFonts w:ascii="Times New Roman" w:hAnsi="Times New Roman" w:cs="Times New Roman"/>
                <w:sz w:val="20"/>
                <w:szCs w:val="20"/>
              </w:rPr>
            </w:pPr>
            <w:r>
              <w:rPr>
                <w:rFonts w:ascii="Times New Roman" w:hAnsi="Times New Roman" w:cs="Times New Roman"/>
                <w:sz w:val="20"/>
                <w:szCs w:val="20"/>
              </w:rPr>
              <w:t>фельдшер</w:t>
            </w:r>
          </w:p>
        </w:tc>
        <w:tc>
          <w:tcPr>
            <w:tcW w:w="1559" w:type="dxa"/>
          </w:tcPr>
          <w:p w:rsidR="000E3492" w:rsidRDefault="000E3492"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Default="000E349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Default="000E349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0E3492" w:rsidRPr="00596BD1" w:rsidTr="0052728D">
        <w:trPr>
          <w:cantSplit/>
          <w:trHeight w:val="644"/>
        </w:trPr>
        <w:tc>
          <w:tcPr>
            <w:tcW w:w="3261" w:type="dxa"/>
          </w:tcPr>
          <w:p w:rsidR="000E3492" w:rsidRDefault="000E3492" w:rsidP="00042BD2">
            <w:pPr>
              <w:rPr>
                <w:rFonts w:ascii="Times New Roman" w:hAnsi="Times New Roman" w:cs="Times New Roman"/>
                <w:b/>
                <w:sz w:val="20"/>
                <w:szCs w:val="20"/>
              </w:rPr>
            </w:pPr>
            <w:r>
              <w:rPr>
                <w:rFonts w:ascii="Times New Roman" w:hAnsi="Times New Roman" w:cs="Times New Roman"/>
                <w:b/>
                <w:sz w:val="20"/>
                <w:szCs w:val="20"/>
              </w:rPr>
              <w:t xml:space="preserve">ФАП </w:t>
            </w:r>
            <w:proofErr w:type="spellStart"/>
            <w:r>
              <w:rPr>
                <w:rFonts w:ascii="Times New Roman" w:hAnsi="Times New Roman" w:cs="Times New Roman"/>
                <w:b/>
                <w:sz w:val="20"/>
                <w:szCs w:val="20"/>
              </w:rPr>
              <w:t>Горбуновский</w:t>
            </w:r>
            <w:proofErr w:type="spellEnd"/>
          </w:p>
        </w:tc>
        <w:tc>
          <w:tcPr>
            <w:tcW w:w="2410" w:type="dxa"/>
          </w:tcPr>
          <w:p w:rsidR="000E3492" w:rsidRDefault="000E3492" w:rsidP="00042BD2">
            <w:pPr>
              <w:rPr>
                <w:rFonts w:ascii="Times New Roman" w:hAnsi="Times New Roman" w:cs="Times New Roman"/>
                <w:sz w:val="20"/>
                <w:szCs w:val="20"/>
              </w:rPr>
            </w:pPr>
            <w:r>
              <w:rPr>
                <w:rFonts w:ascii="Times New Roman" w:hAnsi="Times New Roman" w:cs="Times New Roman"/>
                <w:sz w:val="20"/>
                <w:szCs w:val="20"/>
              </w:rPr>
              <w:t xml:space="preserve">Фельдшер </w:t>
            </w:r>
          </w:p>
        </w:tc>
        <w:tc>
          <w:tcPr>
            <w:tcW w:w="1559" w:type="dxa"/>
          </w:tcPr>
          <w:p w:rsidR="000E3492" w:rsidRDefault="000E3492"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Default="000E349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Default="000E349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0E3492" w:rsidRPr="00596BD1" w:rsidTr="0052728D">
        <w:trPr>
          <w:cantSplit/>
          <w:trHeight w:val="644"/>
        </w:trPr>
        <w:tc>
          <w:tcPr>
            <w:tcW w:w="3261" w:type="dxa"/>
          </w:tcPr>
          <w:p w:rsidR="000E3492" w:rsidRDefault="000E3492" w:rsidP="00042BD2">
            <w:pPr>
              <w:rPr>
                <w:rFonts w:ascii="Times New Roman" w:hAnsi="Times New Roman" w:cs="Times New Roman"/>
                <w:b/>
                <w:sz w:val="20"/>
                <w:szCs w:val="20"/>
              </w:rPr>
            </w:pPr>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w:t>
            </w:r>
          </w:p>
          <w:p w:rsidR="000E3492" w:rsidRDefault="00D23362" w:rsidP="00D23362">
            <w:pPr>
              <w:rPr>
                <w:rFonts w:ascii="Times New Roman" w:hAnsi="Times New Roman" w:cs="Times New Roman"/>
                <w:sz w:val="20"/>
                <w:szCs w:val="20"/>
              </w:rPr>
            </w:pPr>
            <w:r>
              <w:rPr>
                <w:rFonts w:ascii="Times New Roman" w:hAnsi="Times New Roman" w:cs="Times New Roman"/>
                <w:sz w:val="20"/>
                <w:szCs w:val="20"/>
              </w:rPr>
              <w:t xml:space="preserve">на 0,5 ставки </w:t>
            </w:r>
          </w:p>
        </w:tc>
        <w:tc>
          <w:tcPr>
            <w:tcW w:w="1559" w:type="dxa"/>
          </w:tcPr>
          <w:p w:rsidR="000E3492" w:rsidRDefault="00D23362" w:rsidP="00042BD2">
            <w:pPr>
              <w:jc w:val="center"/>
              <w:rPr>
                <w:rFonts w:ascii="Times New Roman" w:hAnsi="Times New Roman" w:cs="Times New Roman"/>
                <w:sz w:val="20"/>
                <w:szCs w:val="20"/>
              </w:rPr>
            </w:pPr>
            <w:r>
              <w:rPr>
                <w:rFonts w:ascii="Times New Roman" w:hAnsi="Times New Roman" w:cs="Times New Roman"/>
                <w:sz w:val="20"/>
                <w:szCs w:val="20"/>
              </w:rPr>
              <w:t>3-51</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Уборщица на 0,5 ставки </w:t>
            </w:r>
          </w:p>
        </w:tc>
        <w:tc>
          <w:tcPr>
            <w:tcW w:w="1559" w:type="dxa"/>
          </w:tcPr>
          <w:p w:rsidR="00D23362" w:rsidRDefault="00D23362" w:rsidP="00042BD2">
            <w:pPr>
              <w:jc w:val="center"/>
              <w:rPr>
                <w:rFonts w:ascii="Times New Roman" w:hAnsi="Times New Roman" w:cs="Times New Roman"/>
                <w:sz w:val="20"/>
                <w:szCs w:val="20"/>
              </w:rPr>
            </w:pPr>
            <w:r>
              <w:rPr>
                <w:rFonts w:ascii="Times New Roman" w:hAnsi="Times New Roman" w:cs="Times New Roman"/>
                <w:sz w:val="20"/>
                <w:szCs w:val="20"/>
              </w:rPr>
              <w:t>3-51</w:t>
            </w:r>
          </w:p>
        </w:tc>
        <w:tc>
          <w:tcPr>
            <w:tcW w:w="992" w:type="dxa"/>
          </w:tcPr>
          <w:p w:rsidR="00D23362" w:rsidRPr="00596BD1" w:rsidRDefault="00D23362" w:rsidP="00042BD2">
            <w:pPr>
              <w:jc w:val="center"/>
              <w:rPr>
                <w:rFonts w:ascii="Times New Roman" w:hAnsi="Times New Roman" w:cs="Times New Roman"/>
                <w:sz w:val="20"/>
                <w:szCs w:val="20"/>
              </w:rPr>
            </w:pPr>
          </w:p>
        </w:tc>
        <w:tc>
          <w:tcPr>
            <w:tcW w:w="1276"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r>
              <w:rPr>
                <w:rFonts w:ascii="Times New Roman" w:hAnsi="Times New Roman" w:cs="Times New Roman"/>
                <w:b/>
                <w:sz w:val="20"/>
                <w:szCs w:val="20"/>
              </w:rPr>
              <w:t xml:space="preserve">ФАП </w:t>
            </w:r>
            <w:proofErr w:type="spellStart"/>
            <w:r>
              <w:rPr>
                <w:rFonts w:ascii="Times New Roman" w:hAnsi="Times New Roman" w:cs="Times New Roman"/>
                <w:b/>
                <w:sz w:val="20"/>
                <w:szCs w:val="20"/>
              </w:rPr>
              <w:t>Завьяловский</w:t>
            </w:r>
            <w:proofErr w:type="spellEnd"/>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Фельдшер </w:t>
            </w:r>
          </w:p>
        </w:tc>
        <w:tc>
          <w:tcPr>
            <w:tcW w:w="1559" w:type="dxa"/>
          </w:tcPr>
          <w:p w:rsidR="00D23362" w:rsidRDefault="00D23362"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D23362" w:rsidRPr="00596BD1" w:rsidRDefault="00D23362" w:rsidP="00042BD2">
            <w:pPr>
              <w:jc w:val="center"/>
              <w:rPr>
                <w:rFonts w:ascii="Times New Roman" w:hAnsi="Times New Roman" w:cs="Times New Roman"/>
                <w:sz w:val="20"/>
                <w:szCs w:val="20"/>
              </w:rPr>
            </w:pPr>
          </w:p>
        </w:tc>
        <w:tc>
          <w:tcPr>
            <w:tcW w:w="1276"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p>
        </w:tc>
        <w:tc>
          <w:tcPr>
            <w:tcW w:w="2410" w:type="dxa"/>
          </w:tcPr>
          <w:p w:rsidR="00D23362" w:rsidRPr="00032C92" w:rsidRDefault="00D23362" w:rsidP="00042BD2">
            <w:pPr>
              <w:rPr>
                <w:rFonts w:ascii="Times New Roman" w:hAnsi="Times New Roman" w:cs="Times New Roman"/>
                <w:sz w:val="20"/>
                <w:szCs w:val="20"/>
              </w:rPr>
            </w:pPr>
            <w:r w:rsidRPr="00032C92">
              <w:rPr>
                <w:rFonts w:ascii="Times New Roman" w:hAnsi="Times New Roman" w:cs="Times New Roman"/>
                <w:sz w:val="20"/>
                <w:szCs w:val="20"/>
              </w:rPr>
              <w:t xml:space="preserve">Медицинская сестра по физиотерапии </w:t>
            </w:r>
          </w:p>
        </w:tc>
        <w:tc>
          <w:tcPr>
            <w:tcW w:w="1559" w:type="dxa"/>
          </w:tcPr>
          <w:p w:rsidR="00D23362" w:rsidRPr="00032C92" w:rsidRDefault="00D23362" w:rsidP="00042BD2">
            <w:pPr>
              <w:jc w:val="center"/>
              <w:rPr>
                <w:rFonts w:ascii="Times New Roman" w:hAnsi="Times New Roman" w:cs="Times New Roman"/>
                <w:sz w:val="20"/>
                <w:szCs w:val="20"/>
              </w:rPr>
            </w:pPr>
            <w:r w:rsidRPr="00032C92">
              <w:rPr>
                <w:rFonts w:ascii="Times New Roman" w:hAnsi="Times New Roman" w:cs="Times New Roman"/>
                <w:sz w:val="20"/>
                <w:szCs w:val="20"/>
              </w:rPr>
              <w:t>3-18</w:t>
            </w:r>
          </w:p>
        </w:tc>
        <w:tc>
          <w:tcPr>
            <w:tcW w:w="992" w:type="dxa"/>
          </w:tcPr>
          <w:p w:rsidR="00D23362" w:rsidRPr="00032C92" w:rsidRDefault="00D23362" w:rsidP="00042BD2">
            <w:pPr>
              <w:jc w:val="center"/>
              <w:rPr>
                <w:rFonts w:ascii="Times New Roman" w:hAnsi="Times New Roman" w:cs="Times New Roman"/>
                <w:sz w:val="20"/>
                <w:szCs w:val="20"/>
              </w:rPr>
            </w:pPr>
          </w:p>
        </w:tc>
        <w:tc>
          <w:tcPr>
            <w:tcW w:w="1276" w:type="dxa"/>
          </w:tcPr>
          <w:p w:rsidR="00D23362" w:rsidRPr="00032C92" w:rsidRDefault="00D23362" w:rsidP="000E3492">
            <w:pPr>
              <w:jc w:val="center"/>
              <w:rPr>
                <w:rFonts w:ascii="Times New Roman" w:hAnsi="Times New Roman" w:cs="Times New Roman"/>
                <w:sz w:val="20"/>
                <w:szCs w:val="20"/>
              </w:rPr>
            </w:pPr>
            <w:r w:rsidRPr="00032C92">
              <w:rPr>
                <w:rFonts w:ascii="Times New Roman" w:hAnsi="Times New Roman" w:cs="Times New Roman"/>
                <w:sz w:val="20"/>
                <w:szCs w:val="20"/>
              </w:rPr>
              <w:t>28</w:t>
            </w:r>
          </w:p>
        </w:tc>
        <w:tc>
          <w:tcPr>
            <w:tcW w:w="1097" w:type="dxa"/>
          </w:tcPr>
          <w:p w:rsidR="00D23362" w:rsidRPr="00032C92" w:rsidRDefault="00D23362" w:rsidP="000E3492">
            <w:pPr>
              <w:jc w:val="center"/>
              <w:rPr>
                <w:rFonts w:ascii="Times New Roman" w:hAnsi="Times New Roman" w:cs="Times New Roman"/>
                <w:sz w:val="20"/>
                <w:szCs w:val="20"/>
              </w:rPr>
            </w:pPr>
            <w:r w:rsidRPr="00032C92">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на 0,5 ставки </w:t>
            </w:r>
          </w:p>
        </w:tc>
        <w:tc>
          <w:tcPr>
            <w:tcW w:w="1559" w:type="dxa"/>
          </w:tcPr>
          <w:p w:rsidR="00D23362" w:rsidRDefault="00D23362" w:rsidP="00042BD2">
            <w:pPr>
              <w:jc w:val="center"/>
              <w:rPr>
                <w:rFonts w:ascii="Times New Roman" w:hAnsi="Times New Roman" w:cs="Times New Roman"/>
                <w:sz w:val="20"/>
                <w:szCs w:val="20"/>
              </w:rPr>
            </w:pPr>
            <w:r>
              <w:rPr>
                <w:rFonts w:ascii="Times New Roman" w:hAnsi="Times New Roman" w:cs="Times New Roman"/>
                <w:sz w:val="20"/>
                <w:szCs w:val="20"/>
              </w:rPr>
              <w:t>3-36</w:t>
            </w:r>
          </w:p>
        </w:tc>
        <w:tc>
          <w:tcPr>
            <w:tcW w:w="992" w:type="dxa"/>
          </w:tcPr>
          <w:p w:rsidR="00D23362" w:rsidRPr="00596BD1" w:rsidRDefault="00D23362" w:rsidP="00042BD2">
            <w:pPr>
              <w:jc w:val="center"/>
              <w:rPr>
                <w:rFonts w:ascii="Times New Roman" w:hAnsi="Times New Roman" w:cs="Times New Roman"/>
                <w:sz w:val="20"/>
                <w:szCs w:val="20"/>
              </w:rPr>
            </w:pPr>
          </w:p>
        </w:tc>
        <w:tc>
          <w:tcPr>
            <w:tcW w:w="1276"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Уборщица  на 0,5 ставки </w:t>
            </w:r>
          </w:p>
        </w:tc>
        <w:tc>
          <w:tcPr>
            <w:tcW w:w="1559" w:type="dxa"/>
          </w:tcPr>
          <w:p w:rsidR="00D23362" w:rsidRDefault="00D23362" w:rsidP="00042BD2">
            <w:pPr>
              <w:jc w:val="center"/>
              <w:rPr>
                <w:rFonts w:ascii="Times New Roman" w:hAnsi="Times New Roman" w:cs="Times New Roman"/>
                <w:sz w:val="20"/>
                <w:szCs w:val="20"/>
              </w:rPr>
            </w:pPr>
            <w:r>
              <w:rPr>
                <w:rFonts w:ascii="Times New Roman" w:hAnsi="Times New Roman" w:cs="Times New Roman"/>
                <w:sz w:val="20"/>
                <w:szCs w:val="20"/>
              </w:rPr>
              <w:t>3-51</w:t>
            </w:r>
          </w:p>
        </w:tc>
        <w:tc>
          <w:tcPr>
            <w:tcW w:w="992" w:type="dxa"/>
          </w:tcPr>
          <w:p w:rsidR="00D23362" w:rsidRPr="00596BD1" w:rsidRDefault="00D23362" w:rsidP="00042BD2">
            <w:pPr>
              <w:jc w:val="center"/>
              <w:rPr>
                <w:rFonts w:ascii="Times New Roman" w:hAnsi="Times New Roman" w:cs="Times New Roman"/>
                <w:sz w:val="20"/>
                <w:szCs w:val="20"/>
              </w:rPr>
            </w:pPr>
          </w:p>
        </w:tc>
        <w:tc>
          <w:tcPr>
            <w:tcW w:w="1276"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r>
              <w:rPr>
                <w:rFonts w:ascii="Times New Roman" w:hAnsi="Times New Roman" w:cs="Times New Roman"/>
                <w:b/>
                <w:sz w:val="20"/>
                <w:szCs w:val="20"/>
              </w:rPr>
              <w:t xml:space="preserve">ФАП </w:t>
            </w:r>
            <w:proofErr w:type="spellStart"/>
            <w:r>
              <w:rPr>
                <w:rFonts w:ascii="Times New Roman" w:hAnsi="Times New Roman" w:cs="Times New Roman"/>
                <w:b/>
                <w:sz w:val="20"/>
                <w:szCs w:val="20"/>
              </w:rPr>
              <w:t>Пановский</w:t>
            </w:r>
            <w:proofErr w:type="spellEnd"/>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Фельдшер </w:t>
            </w:r>
          </w:p>
        </w:tc>
        <w:tc>
          <w:tcPr>
            <w:tcW w:w="1559" w:type="dxa"/>
          </w:tcPr>
          <w:p w:rsidR="00D23362" w:rsidRDefault="00D23362"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D23362" w:rsidRPr="00596BD1" w:rsidRDefault="00D23362" w:rsidP="00042BD2">
            <w:pPr>
              <w:jc w:val="center"/>
              <w:rPr>
                <w:rFonts w:ascii="Times New Roman" w:hAnsi="Times New Roman" w:cs="Times New Roman"/>
                <w:sz w:val="20"/>
                <w:szCs w:val="20"/>
              </w:rPr>
            </w:pPr>
          </w:p>
        </w:tc>
        <w:tc>
          <w:tcPr>
            <w:tcW w:w="1276"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по физиотерапии  на 0,5 ставки </w:t>
            </w:r>
          </w:p>
        </w:tc>
        <w:tc>
          <w:tcPr>
            <w:tcW w:w="1559" w:type="dxa"/>
          </w:tcPr>
          <w:p w:rsidR="00D23362" w:rsidRDefault="00D23362" w:rsidP="00042BD2">
            <w:pPr>
              <w:jc w:val="center"/>
              <w:rPr>
                <w:rFonts w:ascii="Times New Roman" w:hAnsi="Times New Roman" w:cs="Times New Roman"/>
                <w:sz w:val="20"/>
                <w:szCs w:val="20"/>
              </w:rPr>
            </w:pPr>
            <w:r>
              <w:rPr>
                <w:rFonts w:ascii="Times New Roman" w:hAnsi="Times New Roman" w:cs="Times New Roman"/>
                <w:sz w:val="20"/>
                <w:szCs w:val="20"/>
              </w:rPr>
              <w:t>3-18</w:t>
            </w:r>
          </w:p>
        </w:tc>
        <w:tc>
          <w:tcPr>
            <w:tcW w:w="992" w:type="dxa"/>
          </w:tcPr>
          <w:p w:rsidR="00D23362" w:rsidRPr="00596BD1" w:rsidRDefault="00D23362" w:rsidP="00042BD2">
            <w:pPr>
              <w:jc w:val="center"/>
              <w:rPr>
                <w:rFonts w:ascii="Times New Roman" w:hAnsi="Times New Roman" w:cs="Times New Roman"/>
                <w:sz w:val="20"/>
                <w:szCs w:val="20"/>
              </w:rPr>
            </w:pPr>
          </w:p>
        </w:tc>
        <w:tc>
          <w:tcPr>
            <w:tcW w:w="1276"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патронажная </w:t>
            </w:r>
          </w:p>
        </w:tc>
        <w:tc>
          <w:tcPr>
            <w:tcW w:w="1559" w:type="dxa"/>
          </w:tcPr>
          <w:p w:rsidR="00D23362" w:rsidRDefault="00D23362" w:rsidP="00042BD2">
            <w:pPr>
              <w:jc w:val="center"/>
              <w:rPr>
                <w:rFonts w:ascii="Times New Roman" w:hAnsi="Times New Roman" w:cs="Times New Roman"/>
                <w:sz w:val="20"/>
                <w:szCs w:val="20"/>
              </w:rPr>
            </w:pPr>
            <w:r>
              <w:rPr>
                <w:rFonts w:ascii="Times New Roman" w:hAnsi="Times New Roman" w:cs="Times New Roman"/>
                <w:sz w:val="20"/>
                <w:szCs w:val="20"/>
              </w:rPr>
              <w:t>3-36</w:t>
            </w:r>
          </w:p>
        </w:tc>
        <w:tc>
          <w:tcPr>
            <w:tcW w:w="992" w:type="dxa"/>
          </w:tcPr>
          <w:p w:rsidR="00D23362" w:rsidRPr="00596BD1" w:rsidRDefault="00D23362" w:rsidP="00042BD2">
            <w:pPr>
              <w:jc w:val="center"/>
              <w:rPr>
                <w:rFonts w:ascii="Times New Roman" w:hAnsi="Times New Roman" w:cs="Times New Roman"/>
                <w:sz w:val="20"/>
                <w:szCs w:val="20"/>
              </w:rPr>
            </w:pPr>
          </w:p>
        </w:tc>
        <w:tc>
          <w:tcPr>
            <w:tcW w:w="1276"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p>
        </w:tc>
        <w:tc>
          <w:tcPr>
            <w:tcW w:w="2410" w:type="dxa"/>
          </w:tcPr>
          <w:p w:rsidR="00D23362" w:rsidRDefault="00D23362" w:rsidP="00042BD2">
            <w:pPr>
              <w:rPr>
                <w:rFonts w:ascii="Times New Roman" w:hAnsi="Times New Roman" w:cs="Times New Roman"/>
                <w:sz w:val="20"/>
                <w:szCs w:val="20"/>
              </w:rPr>
            </w:pPr>
            <w:r>
              <w:rPr>
                <w:rFonts w:ascii="Times New Roman" w:hAnsi="Times New Roman" w:cs="Times New Roman"/>
                <w:sz w:val="20"/>
                <w:szCs w:val="20"/>
              </w:rPr>
              <w:t xml:space="preserve">Зубной врач </w:t>
            </w:r>
          </w:p>
        </w:tc>
        <w:tc>
          <w:tcPr>
            <w:tcW w:w="1559" w:type="dxa"/>
          </w:tcPr>
          <w:p w:rsidR="00D23362" w:rsidRDefault="00D23362" w:rsidP="00042BD2">
            <w:pPr>
              <w:jc w:val="center"/>
              <w:rPr>
                <w:rFonts w:ascii="Times New Roman" w:hAnsi="Times New Roman" w:cs="Times New Roman"/>
                <w:sz w:val="20"/>
                <w:szCs w:val="20"/>
              </w:rPr>
            </w:pPr>
            <w:r>
              <w:rPr>
                <w:rFonts w:ascii="Times New Roman" w:hAnsi="Times New Roman" w:cs="Times New Roman"/>
                <w:sz w:val="20"/>
                <w:szCs w:val="20"/>
              </w:rPr>
              <w:t>6-36</w:t>
            </w:r>
          </w:p>
        </w:tc>
        <w:tc>
          <w:tcPr>
            <w:tcW w:w="992" w:type="dxa"/>
          </w:tcPr>
          <w:p w:rsidR="00D23362" w:rsidRPr="00596BD1" w:rsidRDefault="00D23362" w:rsidP="00042BD2">
            <w:pPr>
              <w:jc w:val="center"/>
              <w:rPr>
                <w:rFonts w:ascii="Times New Roman" w:hAnsi="Times New Roman" w:cs="Times New Roman"/>
                <w:sz w:val="20"/>
                <w:szCs w:val="20"/>
              </w:rPr>
            </w:pPr>
          </w:p>
        </w:tc>
        <w:tc>
          <w:tcPr>
            <w:tcW w:w="1276"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D23362" w:rsidRDefault="00D23362"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D23362" w:rsidRPr="00596BD1" w:rsidTr="0052728D">
        <w:trPr>
          <w:cantSplit/>
          <w:trHeight w:val="644"/>
        </w:trPr>
        <w:tc>
          <w:tcPr>
            <w:tcW w:w="3261" w:type="dxa"/>
          </w:tcPr>
          <w:p w:rsidR="00D23362" w:rsidRDefault="00D23362" w:rsidP="00042BD2">
            <w:pPr>
              <w:rPr>
                <w:rFonts w:ascii="Times New Roman" w:hAnsi="Times New Roman" w:cs="Times New Roman"/>
                <w:b/>
                <w:sz w:val="20"/>
                <w:szCs w:val="20"/>
              </w:rPr>
            </w:pPr>
          </w:p>
        </w:tc>
        <w:tc>
          <w:tcPr>
            <w:tcW w:w="2410" w:type="dxa"/>
          </w:tcPr>
          <w:p w:rsidR="00D23362" w:rsidRPr="00032C92" w:rsidRDefault="00D23362" w:rsidP="00042BD2">
            <w:pPr>
              <w:rPr>
                <w:rFonts w:ascii="Times New Roman" w:hAnsi="Times New Roman" w:cs="Times New Roman"/>
                <w:sz w:val="20"/>
                <w:szCs w:val="20"/>
              </w:rPr>
            </w:pPr>
            <w:r w:rsidRPr="00032C92">
              <w:rPr>
                <w:rFonts w:ascii="Times New Roman" w:hAnsi="Times New Roman" w:cs="Times New Roman"/>
                <w:sz w:val="20"/>
                <w:szCs w:val="20"/>
              </w:rPr>
              <w:t>уборщица</w:t>
            </w:r>
          </w:p>
        </w:tc>
        <w:tc>
          <w:tcPr>
            <w:tcW w:w="1559" w:type="dxa"/>
          </w:tcPr>
          <w:p w:rsidR="00D23362" w:rsidRPr="00032C92" w:rsidRDefault="003052ED" w:rsidP="00042BD2">
            <w:pPr>
              <w:jc w:val="center"/>
              <w:rPr>
                <w:rFonts w:ascii="Times New Roman" w:hAnsi="Times New Roman" w:cs="Times New Roman"/>
                <w:sz w:val="20"/>
                <w:szCs w:val="20"/>
              </w:rPr>
            </w:pPr>
            <w:r w:rsidRPr="00032C92">
              <w:rPr>
                <w:rFonts w:ascii="Times New Roman" w:hAnsi="Times New Roman" w:cs="Times New Roman"/>
                <w:sz w:val="20"/>
                <w:szCs w:val="20"/>
              </w:rPr>
              <w:t>7-42</w:t>
            </w:r>
          </w:p>
        </w:tc>
        <w:tc>
          <w:tcPr>
            <w:tcW w:w="992" w:type="dxa"/>
          </w:tcPr>
          <w:p w:rsidR="00D23362" w:rsidRPr="00032C92" w:rsidRDefault="00D23362" w:rsidP="00042BD2">
            <w:pPr>
              <w:jc w:val="center"/>
              <w:rPr>
                <w:rFonts w:ascii="Times New Roman" w:hAnsi="Times New Roman" w:cs="Times New Roman"/>
                <w:sz w:val="20"/>
                <w:szCs w:val="20"/>
              </w:rPr>
            </w:pPr>
          </w:p>
        </w:tc>
        <w:tc>
          <w:tcPr>
            <w:tcW w:w="1276" w:type="dxa"/>
          </w:tcPr>
          <w:p w:rsidR="00D23362" w:rsidRPr="00032C92" w:rsidRDefault="00D23362" w:rsidP="000E3492">
            <w:pPr>
              <w:jc w:val="center"/>
              <w:rPr>
                <w:rFonts w:ascii="Times New Roman" w:hAnsi="Times New Roman" w:cs="Times New Roman"/>
                <w:sz w:val="20"/>
                <w:szCs w:val="20"/>
              </w:rPr>
            </w:pPr>
            <w:r w:rsidRPr="00032C92">
              <w:rPr>
                <w:rFonts w:ascii="Times New Roman" w:hAnsi="Times New Roman" w:cs="Times New Roman"/>
                <w:sz w:val="20"/>
                <w:szCs w:val="20"/>
              </w:rPr>
              <w:t>28</w:t>
            </w:r>
          </w:p>
        </w:tc>
        <w:tc>
          <w:tcPr>
            <w:tcW w:w="1097" w:type="dxa"/>
          </w:tcPr>
          <w:p w:rsidR="00D23362" w:rsidRPr="00032C92" w:rsidRDefault="00D23362" w:rsidP="000E3492">
            <w:pPr>
              <w:jc w:val="center"/>
              <w:rPr>
                <w:rFonts w:ascii="Times New Roman" w:hAnsi="Times New Roman" w:cs="Times New Roman"/>
                <w:sz w:val="20"/>
                <w:szCs w:val="20"/>
              </w:rPr>
            </w:pP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r>
              <w:rPr>
                <w:rFonts w:ascii="Times New Roman" w:hAnsi="Times New Roman" w:cs="Times New Roman"/>
                <w:b/>
                <w:sz w:val="20"/>
                <w:szCs w:val="20"/>
              </w:rPr>
              <w:t xml:space="preserve">ФАП </w:t>
            </w:r>
            <w:proofErr w:type="spellStart"/>
            <w:r>
              <w:rPr>
                <w:rFonts w:ascii="Times New Roman" w:hAnsi="Times New Roman" w:cs="Times New Roman"/>
                <w:b/>
                <w:sz w:val="20"/>
                <w:szCs w:val="20"/>
              </w:rPr>
              <w:t>Беляковский</w:t>
            </w:r>
            <w:proofErr w:type="spellEnd"/>
          </w:p>
        </w:tc>
        <w:tc>
          <w:tcPr>
            <w:tcW w:w="2410" w:type="dxa"/>
          </w:tcPr>
          <w:p w:rsidR="003052ED" w:rsidRDefault="003052ED" w:rsidP="00042BD2">
            <w:pPr>
              <w:rPr>
                <w:rFonts w:ascii="Times New Roman" w:hAnsi="Times New Roman" w:cs="Times New Roman"/>
                <w:sz w:val="20"/>
                <w:szCs w:val="20"/>
              </w:rPr>
            </w:pPr>
            <w:r>
              <w:rPr>
                <w:rFonts w:ascii="Times New Roman" w:hAnsi="Times New Roman" w:cs="Times New Roman"/>
                <w:sz w:val="20"/>
                <w:szCs w:val="20"/>
              </w:rPr>
              <w:t>фельдшер</w:t>
            </w:r>
          </w:p>
        </w:tc>
        <w:tc>
          <w:tcPr>
            <w:tcW w:w="1559" w:type="dxa"/>
          </w:tcPr>
          <w:p w:rsidR="003052ED" w:rsidRDefault="003052ED"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3052ED" w:rsidRPr="00596BD1" w:rsidRDefault="003052ED" w:rsidP="00042BD2">
            <w:pPr>
              <w:jc w:val="center"/>
              <w:rPr>
                <w:rFonts w:ascii="Times New Roman" w:hAnsi="Times New Roman" w:cs="Times New Roman"/>
                <w:sz w:val="20"/>
                <w:szCs w:val="20"/>
              </w:rPr>
            </w:pPr>
          </w:p>
        </w:tc>
        <w:tc>
          <w:tcPr>
            <w:tcW w:w="1276"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p>
        </w:tc>
        <w:tc>
          <w:tcPr>
            <w:tcW w:w="2410" w:type="dxa"/>
          </w:tcPr>
          <w:p w:rsidR="003052ED" w:rsidRDefault="003052ED"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w:t>
            </w:r>
          </w:p>
        </w:tc>
        <w:tc>
          <w:tcPr>
            <w:tcW w:w="1559" w:type="dxa"/>
          </w:tcPr>
          <w:p w:rsidR="003052ED" w:rsidRDefault="003052ED"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3052ED" w:rsidRPr="00596BD1" w:rsidRDefault="003052ED" w:rsidP="00042BD2">
            <w:pPr>
              <w:jc w:val="center"/>
              <w:rPr>
                <w:rFonts w:ascii="Times New Roman" w:hAnsi="Times New Roman" w:cs="Times New Roman"/>
                <w:sz w:val="20"/>
                <w:szCs w:val="20"/>
              </w:rPr>
            </w:pPr>
          </w:p>
        </w:tc>
        <w:tc>
          <w:tcPr>
            <w:tcW w:w="1276"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p>
        </w:tc>
        <w:tc>
          <w:tcPr>
            <w:tcW w:w="2410" w:type="dxa"/>
          </w:tcPr>
          <w:p w:rsidR="003052ED" w:rsidRDefault="003052ED" w:rsidP="00042BD2">
            <w:pPr>
              <w:rPr>
                <w:rFonts w:ascii="Times New Roman" w:hAnsi="Times New Roman" w:cs="Times New Roman"/>
                <w:sz w:val="20"/>
                <w:szCs w:val="20"/>
              </w:rPr>
            </w:pPr>
            <w:r>
              <w:rPr>
                <w:rFonts w:ascii="Times New Roman" w:hAnsi="Times New Roman" w:cs="Times New Roman"/>
                <w:sz w:val="20"/>
                <w:szCs w:val="20"/>
              </w:rPr>
              <w:t xml:space="preserve">Уборщица на 0,5 ставки </w:t>
            </w:r>
          </w:p>
        </w:tc>
        <w:tc>
          <w:tcPr>
            <w:tcW w:w="1559" w:type="dxa"/>
          </w:tcPr>
          <w:p w:rsidR="003052ED" w:rsidRDefault="003052ED" w:rsidP="00042BD2">
            <w:pPr>
              <w:jc w:val="center"/>
              <w:rPr>
                <w:rFonts w:ascii="Times New Roman" w:hAnsi="Times New Roman" w:cs="Times New Roman"/>
                <w:sz w:val="20"/>
                <w:szCs w:val="20"/>
              </w:rPr>
            </w:pPr>
            <w:r>
              <w:rPr>
                <w:rFonts w:ascii="Times New Roman" w:hAnsi="Times New Roman" w:cs="Times New Roman"/>
                <w:sz w:val="20"/>
                <w:szCs w:val="20"/>
              </w:rPr>
              <w:t>3-51</w:t>
            </w:r>
          </w:p>
        </w:tc>
        <w:tc>
          <w:tcPr>
            <w:tcW w:w="992" w:type="dxa"/>
          </w:tcPr>
          <w:p w:rsidR="003052ED" w:rsidRPr="00596BD1" w:rsidRDefault="003052ED" w:rsidP="00042BD2">
            <w:pPr>
              <w:jc w:val="center"/>
              <w:rPr>
                <w:rFonts w:ascii="Times New Roman" w:hAnsi="Times New Roman" w:cs="Times New Roman"/>
                <w:sz w:val="20"/>
                <w:szCs w:val="20"/>
              </w:rPr>
            </w:pPr>
          </w:p>
        </w:tc>
        <w:tc>
          <w:tcPr>
            <w:tcW w:w="1276"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r>
              <w:rPr>
                <w:rFonts w:ascii="Times New Roman" w:hAnsi="Times New Roman" w:cs="Times New Roman"/>
                <w:b/>
                <w:sz w:val="20"/>
                <w:szCs w:val="20"/>
              </w:rPr>
              <w:t xml:space="preserve">ФАП Пионерский </w:t>
            </w:r>
          </w:p>
        </w:tc>
        <w:tc>
          <w:tcPr>
            <w:tcW w:w="2410" w:type="dxa"/>
          </w:tcPr>
          <w:p w:rsidR="003052ED" w:rsidRDefault="003052ED" w:rsidP="00042BD2">
            <w:pPr>
              <w:rPr>
                <w:rFonts w:ascii="Times New Roman" w:hAnsi="Times New Roman" w:cs="Times New Roman"/>
                <w:sz w:val="20"/>
                <w:szCs w:val="20"/>
              </w:rPr>
            </w:pPr>
            <w:r>
              <w:rPr>
                <w:rFonts w:ascii="Times New Roman" w:hAnsi="Times New Roman" w:cs="Times New Roman"/>
                <w:sz w:val="20"/>
                <w:szCs w:val="20"/>
              </w:rPr>
              <w:t>Врач, фельдшер</w:t>
            </w:r>
          </w:p>
        </w:tc>
        <w:tc>
          <w:tcPr>
            <w:tcW w:w="1559" w:type="dxa"/>
          </w:tcPr>
          <w:p w:rsidR="003052ED" w:rsidRDefault="003052ED"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3052ED" w:rsidRPr="00596BD1" w:rsidRDefault="003052ED" w:rsidP="00042BD2">
            <w:pPr>
              <w:jc w:val="center"/>
              <w:rPr>
                <w:rFonts w:ascii="Times New Roman" w:hAnsi="Times New Roman" w:cs="Times New Roman"/>
                <w:sz w:val="20"/>
                <w:szCs w:val="20"/>
              </w:rPr>
            </w:pPr>
          </w:p>
        </w:tc>
        <w:tc>
          <w:tcPr>
            <w:tcW w:w="1276"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p>
        </w:tc>
        <w:tc>
          <w:tcPr>
            <w:tcW w:w="2410" w:type="dxa"/>
          </w:tcPr>
          <w:p w:rsidR="003052ED" w:rsidRDefault="003052ED"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w:t>
            </w:r>
          </w:p>
        </w:tc>
        <w:tc>
          <w:tcPr>
            <w:tcW w:w="1559" w:type="dxa"/>
          </w:tcPr>
          <w:p w:rsidR="003052ED" w:rsidRDefault="003052ED"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3052ED" w:rsidRPr="00596BD1" w:rsidRDefault="003052ED" w:rsidP="00042BD2">
            <w:pPr>
              <w:jc w:val="center"/>
              <w:rPr>
                <w:rFonts w:ascii="Times New Roman" w:hAnsi="Times New Roman" w:cs="Times New Roman"/>
                <w:sz w:val="20"/>
                <w:szCs w:val="20"/>
              </w:rPr>
            </w:pPr>
          </w:p>
        </w:tc>
        <w:tc>
          <w:tcPr>
            <w:tcW w:w="1276"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p>
        </w:tc>
        <w:tc>
          <w:tcPr>
            <w:tcW w:w="2410" w:type="dxa"/>
          </w:tcPr>
          <w:p w:rsidR="003052ED" w:rsidRDefault="003052ED" w:rsidP="00042BD2">
            <w:pPr>
              <w:rPr>
                <w:rFonts w:ascii="Times New Roman" w:hAnsi="Times New Roman" w:cs="Times New Roman"/>
                <w:sz w:val="20"/>
                <w:szCs w:val="20"/>
              </w:rPr>
            </w:pPr>
            <w:r>
              <w:rPr>
                <w:rFonts w:ascii="Times New Roman" w:hAnsi="Times New Roman" w:cs="Times New Roman"/>
                <w:sz w:val="20"/>
                <w:szCs w:val="20"/>
              </w:rPr>
              <w:t xml:space="preserve">Зубной врач </w:t>
            </w:r>
          </w:p>
        </w:tc>
        <w:tc>
          <w:tcPr>
            <w:tcW w:w="1559" w:type="dxa"/>
          </w:tcPr>
          <w:p w:rsidR="003052ED" w:rsidRDefault="003052ED" w:rsidP="00042BD2">
            <w:pPr>
              <w:jc w:val="center"/>
              <w:rPr>
                <w:rFonts w:ascii="Times New Roman" w:hAnsi="Times New Roman" w:cs="Times New Roman"/>
                <w:sz w:val="20"/>
                <w:szCs w:val="20"/>
              </w:rPr>
            </w:pPr>
            <w:r>
              <w:rPr>
                <w:rFonts w:ascii="Times New Roman" w:hAnsi="Times New Roman" w:cs="Times New Roman"/>
                <w:sz w:val="20"/>
                <w:szCs w:val="20"/>
              </w:rPr>
              <w:t>6-36</w:t>
            </w:r>
          </w:p>
        </w:tc>
        <w:tc>
          <w:tcPr>
            <w:tcW w:w="992" w:type="dxa"/>
          </w:tcPr>
          <w:p w:rsidR="003052ED" w:rsidRPr="00596BD1" w:rsidRDefault="003052ED" w:rsidP="00042BD2">
            <w:pPr>
              <w:jc w:val="center"/>
              <w:rPr>
                <w:rFonts w:ascii="Times New Roman" w:hAnsi="Times New Roman" w:cs="Times New Roman"/>
                <w:sz w:val="20"/>
                <w:szCs w:val="20"/>
              </w:rPr>
            </w:pPr>
          </w:p>
        </w:tc>
        <w:tc>
          <w:tcPr>
            <w:tcW w:w="1276"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p>
        </w:tc>
        <w:tc>
          <w:tcPr>
            <w:tcW w:w="2410" w:type="dxa"/>
          </w:tcPr>
          <w:p w:rsidR="003052ED" w:rsidRDefault="003052ED" w:rsidP="00042BD2">
            <w:pPr>
              <w:rPr>
                <w:rFonts w:ascii="Times New Roman" w:hAnsi="Times New Roman" w:cs="Times New Roman"/>
                <w:sz w:val="20"/>
                <w:szCs w:val="20"/>
              </w:rPr>
            </w:pPr>
            <w:r>
              <w:rPr>
                <w:rFonts w:ascii="Times New Roman" w:hAnsi="Times New Roman" w:cs="Times New Roman"/>
                <w:sz w:val="20"/>
                <w:szCs w:val="20"/>
              </w:rPr>
              <w:t>водитель</w:t>
            </w:r>
          </w:p>
        </w:tc>
        <w:tc>
          <w:tcPr>
            <w:tcW w:w="1559" w:type="dxa"/>
          </w:tcPr>
          <w:p w:rsidR="003052ED" w:rsidRDefault="003052ED"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3052ED" w:rsidRPr="00596BD1" w:rsidRDefault="003052ED" w:rsidP="00042BD2">
            <w:pPr>
              <w:jc w:val="center"/>
              <w:rPr>
                <w:rFonts w:ascii="Times New Roman" w:hAnsi="Times New Roman" w:cs="Times New Roman"/>
                <w:sz w:val="20"/>
                <w:szCs w:val="20"/>
              </w:rPr>
            </w:pPr>
          </w:p>
        </w:tc>
        <w:tc>
          <w:tcPr>
            <w:tcW w:w="1276"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p>
        </w:tc>
        <w:tc>
          <w:tcPr>
            <w:tcW w:w="2410" w:type="dxa"/>
          </w:tcPr>
          <w:p w:rsidR="003052ED" w:rsidRDefault="003052ED" w:rsidP="00042BD2">
            <w:pPr>
              <w:rPr>
                <w:rFonts w:ascii="Times New Roman" w:hAnsi="Times New Roman" w:cs="Times New Roman"/>
                <w:sz w:val="20"/>
                <w:szCs w:val="20"/>
              </w:rPr>
            </w:pPr>
            <w:r>
              <w:rPr>
                <w:rFonts w:ascii="Times New Roman" w:hAnsi="Times New Roman" w:cs="Times New Roman"/>
                <w:sz w:val="20"/>
                <w:szCs w:val="20"/>
              </w:rPr>
              <w:t xml:space="preserve">Фельдшер – лаборант </w:t>
            </w:r>
          </w:p>
        </w:tc>
        <w:tc>
          <w:tcPr>
            <w:tcW w:w="1559" w:type="dxa"/>
          </w:tcPr>
          <w:p w:rsidR="003052ED" w:rsidRDefault="003052ED" w:rsidP="00042BD2">
            <w:pPr>
              <w:jc w:val="center"/>
              <w:rPr>
                <w:rFonts w:ascii="Times New Roman" w:hAnsi="Times New Roman" w:cs="Times New Roman"/>
                <w:sz w:val="20"/>
                <w:szCs w:val="20"/>
              </w:rPr>
            </w:pPr>
            <w:r>
              <w:rPr>
                <w:rFonts w:ascii="Times New Roman" w:hAnsi="Times New Roman" w:cs="Times New Roman"/>
                <w:sz w:val="20"/>
                <w:szCs w:val="20"/>
              </w:rPr>
              <w:t>6-36</w:t>
            </w:r>
          </w:p>
        </w:tc>
        <w:tc>
          <w:tcPr>
            <w:tcW w:w="992" w:type="dxa"/>
          </w:tcPr>
          <w:p w:rsidR="003052ED" w:rsidRPr="00596BD1" w:rsidRDefault="003052ED" w:rsidP="00042BD2">
            <w:pPr>
              <w:jc w:val="center"/>
              <w:rPr>
                <w:rFonts w:ascii="Times New Roman" w:hAnsi="Times New Roman" w:cs="Times New Roman"/>
                <w:sz w:val="20"/>
                <w:szCs w:val="20"/>
              </w:rPr>
            </w:pPr>
          </w:p>
        </w:tc>
        <w:tc>
          <w:tcPr>
            <w:tcW w:w="1276"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3052ED" w:rsidRDefault="003052ED" w:rsidP="000E3492">
            <w:pPr>
              <w:jc w:val="center"/>
              <w:rPr>
                <w:rFonts w:ascii="Times New Roman" w:hAnsi="Times New Roman" w:cs="Times New Roman"/>
                <w:sz w:val="20"/>
                <w:szCs w:val="20"/>
              </w:rPr>
            </w:pPr>
            <w:r>
              <w:rPr>
                <w:rFonts w:ascii="Times New Roman" w:hAnsi="Times New Roman" w:cs="Times New Roman"/>
                <w:sz w:val="20"/>
                <w:szCs w:val="20"/>
              </w:rPr>
              <w:t>14</w:t>
            </w:r>
          </w:p>
        </w:tc>
      </w:tr>
      <w:tr w:rsidR="003052ED" w:rsidRPr="00596BD1" w:rsidTr="0052728D">
        <w:trPr>
          <w:cantSplit/>
          <w:trHeight w:val="644"/>
        </w:trPr>
        <w:tc>
          <w:tcPr>
            <w:tcW w:w="3261" w:type="dxa"/>
          </w:tcPr>
          <w:p w:rsidR="003052ED" w:rsidRDefault="003052ED" w:rsidP="00042BD2">
            <w:pPr>
              <w:rPr>
                <w:rFonts w:ascii="Times New Roman" w:hAnsi="Times New Roman" w:cs="Times New Roman"/>
                <w:b/>
                <w:sz w:val="20"/>
                <w:szCs w:val="20"/>
              </w:rPr>
            </w:pPr>
          </w:p>
        </w:tc>
        <w:tc>
          <w:tcPr>
            <w:tcW w:w="2410" w:type="dxa"/>
          </w:tcPr>
          <w:p w:rsidR="003052ED" w:rsidRPr="00032C92" w:rsidRDefault="003052ED" w:rsidP="00042BD2">
            <w:pPr>
              <w:rPr>
                <w:rFonts w:ascii="Times New Roman" w:hAnsi="Times New Roman" w:cs="Times New Roman"/>
                <w:sz w:val="20"/>
                <w:szCs w:val="20"/>
              </w:rPr>
            </w:pPr>
            <w:r w:rsidRPr="00032C92">
              <w:rPr>
                <w:rFonts w:ascii="Times New Roman" w:hAnsi="Times New Roman" w:cs="Times New Roman"/>
                <w:sz w:val="20"/>
                <w:szCs w:val="20"/>
              </w:rPr>
              <w:t>уборщица</w:t>
            </w:r>
          </w:p>
        </w:tc>
        <w:tc>
          <w:tcPr>
            <w:tcW w:w="1559" w:type="dxa"/>
          </w:tcPr>
          <w:p w:rsidR="003052ED" w:rsidRPr="00032C92" w:rsidRDefault="002043BF" w:rsidP="00042BD2">
            <w:pPr>
              <w:jc w:val="center"/>
              <w:rPr>
                <w:rFonts w:ascii="Times New Roman" w:hAnsi="Times New Roman" w:cs="Times New Roman"/>
                <w:sz w:val="20"/>
                <w:szCs w:val="20"/>
              </w:rPr>
            </w:pPr>
            <w:r w:rsidRPr="00032C92">
              <w:rPr>
                <w:rFonts w:ascii="Times New Roman" w:hAnsi="Times New Roman" w:cs="Times New Roman"/>
                <w:sz w:val="20"/>
                <w:szCs w:val="20"/>
              </w:rPr>
              <w:t>7-42</w:t>
            </w:r>
          </w:p>
        </w:tc>
        <w:tc>
          <w:tcPr>
            <w:tcW w:w="992" w:type="dxa"/>
          </w:tcPr>
          <w:p w:rsidR="003052ED" w:rsidRPr="00032C92" w:rsidRDefault="003052ED" w:rsidP="00042BD2">
            <w:pPr>
              <w:jc w:val="center"/>
              <w:rPr>
                <w:rFonts w:ascii="Times New Roman" w:hAnsi="Times New Roman" w:cs="Times New Roman"/>
                <w:sz w:val="20"/>
                <w:szCs w:val="20"/>
              </w:rPr>
            </w:pPr>
          </w:p>
        </w:tc>
        <w:tc>
          <w:tcPr>
            <w:tcW w:w="1276" w:type="dxa"/>
          </w:tcPr>
          <w:p w:rsidR="003052ED" w:rsidRPr="00032C92" w:rsidRDefault="002043BF" w:rsidP="000E3492">
            <w:pPr>
              <w:jc w:val="center"/>
              <w:rPr>
                <w:rFonts w:ascii="Times New Roman" w:hAnsi="Times New Roman" w:cs="Times New Roman"/>
                <w:sz w:val="20"/>
                <w:szCs w:val="20"/>
              </w:rPr>
            </w:pPr>
            <w:r w:rsidRPr="00032C92">
              <w:rPr>
                <w:rFonts w:ascii="Times New Roman" w:hAnsi="Times New Roman" w:cs="Times New Roman"/>
                <w:sz w:val="20"/>
                <w:szCs w:val="20"/>
              </w:rPr>
              <w:t>28</w:t>
            </w:r>
          </w:p>
        </w:tc>
        <w:tc>
          <w:tcPr>
            <w:tcW w:w="1097" w:type="dxa"/>
          </w:tcPr>
          <w:p w:rsidR="003052ED" w:rsidRPr="00032C92" w:rsidRDefault="003052ED" w:rsidP="000E3492">
            <w:pPr>
              <w:jc w:val="center"/>
              <w:rPr>
                <w:rFonts w:ascii="Times New Roman" w:hAnsi="Times New Roman" w:cs="Times New Roman"/>
                <w:sz w:val="20"/>
                <w:szCs w:val="20"/>
              </w:rPr>
            </w:pPr>
          </w:p>
        </w:tc>
      </w:tr>
      <w:tr w:rsidR="002043BF" w:rsidRPr="00596BD1" w:rsidTr="0052728D">
        <w:trPr>
          <w:cantSplit/>
          <w:trHeight w:val="644"/>
        </w:trPr>
        <w:tc>
          <w:tcPr>
            <w:tcW w:w="3261" w:type="dxa"/>
          </w:tcPr>
          <w:p w:rsidR="002043BF" w:rsidRDefault="002043BF" w:rsidP="00042BD2">
            <w:pPr>
              <w:rPr>
                <w:rFonts w:ascii="Times New Roman" w:hAnsi="Times New Roman" w:cs="Times New Roman"/>
                <w:b/>
                <w:sz w:val="20"/>
                <w:szCs w:val="20"/>
              </w:rPr>
            </w:pPr>
            <w:r>
              <w:rPr>
                <w:rFonts w:ascii="Times New Roman" w:hAnsi="Times New Roman" w:cs="Times New Roman"/>
                <w:b/>
                <w:sz w:val="20"/>
                <w:szCs w:val="20"/>
              </w:rPr>
              <w:t xml:space="preserve">ФАП </w:t>
            </w:r>
            <w:proofErr w:type="spellStart"/>
            <w:r>
              <w:rPr>
                <w:rFonts w:ascii="Times New Roman" w:hAnsi="Times New Roman" w:cs="Times New Roman"/>
                <w:b/>
                <w:sz w:val="20"/>
                <w:szCs w:val="20"/>
              </w:rPr>
              <w:t>Беляковский</w:t>
            </w:r>
            <w:proofErr w:type="spellEnd"/>
          </w:p>
        </w:tc>
        <w:tc>
          <w:tcPr>
            <w:tcW w:w="2410" w:type="dxa"/>
          </w:tcPr>
          <w:p w:rsidR="002043BF" w:rsidRDefault="002043BF"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w:t>
            </w:r>
          </w:p>
        </w:tc>
        <w:tc>
          <w:tcPr>
            <w:tcW w:w="1559" w:type="dxa"/>
          </w:tcPr>
          <w:p w:rsidR="002043BF" w:rsidRDefault="002043BF" w:rsidP="00042BD2">
            <w:pPr>
              <w:jc w:val="center"/>
              <w:rPr>
                <w:rFonts w:ascii="Times New Roman" w:hAnsi="Times New Roman" w:cs="Times New Roman"/>
                <w:sz w:val="20"/>
                <w:szCs w:val="20"/>
              </w:rPr>
            </w:pPr>
          </w:p>
        </w:tc>
        <w:tc>
          <w:tcPr>
            <w:tcW w:w="992" w:type="dxa"/>
          </w:tcPr>
          <w:p w:rsidR="002043BF" w:rsidRPr="00596BD1" w:rsidRDefault="002043BF" w:rsidP="00042BD2">
            <w:pPr>
              <w:jc w:val="center"/>
              <w:rPr>
                <w:rFonts w:ascii="Times New Roman" w:hAnsi="Times New Roman" w:cs="Times New Roman"/>
                <w:sz w:val="20"/>
                <w:szCs w:val="20"/>
              </w:rPr>
            </w:pPr>
          </w:p>
        </w:tc>
        <w:tc>
          <w:tcPr>
            <w:tcW w:w="1276" w:type="dxa"/>
          </w:tcPr>
          <w:p w:rsidR="002043BF" w:rsidRDefault="002043BF" w:rsidP="000E3492">
            <w:pPr>
              <w:jc w:val="center"/>
              <w:rPr>
                <w:rFonts w:ascii="Times New Roman" w:hAnsi="Times New Roman" w:cs="Times New Roman"/>
                <w:sz w:val="20"/>
                <w:szCs w:val="20"/>
              </w:rPr>
            </w:pPr>
          </w:p>
        </w:tc>
        <w:tc>
          <w:tcPr>
            <w:tcW w:w="1097" w:type="dxa"/>
          </w:tcPr>
          <w:p w:rsidR="002043BF" w:rsidRDefault="002043BF" w:rsidP="000E3492">
            <w:pPr>
              <w:jc w:val="center"/>
              <w:rPr>
                <w:rFonts w:ascii="Times New Roman" w:hAnsi="Times New Roman" w:cs="Times New Roman"/>
                <w:sz w:val="20"/>
                <w:szCs w:val="20"/>
              </w:rPr>
            </w:pPr>
          </w:p>
        </w:tc>
      </w:tr>
      <w:tr w:rsidR="000E3492" w:rsidRPr="00596BD1" w:rsidTr="0052728D">
        <w:trPr>
          <w:cantSplit/>
          <w:trHeight w:val="1066"/>
        </w:trPr>
        <w:tc>
          <w:tcPr>
            <w:tcW w:w="3261" w:type="dxa"/>
          </w:tcPr>
          <w:p w:rsidR="000E3492" w:rsidRPr="00596BD1" w:rsidRDefault="00E84D3C" w:rsidP="00042BD2">
            <w:pPr>
              <w:rPr>
                <w:rFonts w:ascii="Times New Roman" w:hAnsi="Times New Roman" w:cs="Times New Roman"/>
                <w:b/>
                <w:sz w:val="20"/>
                <w:szCs w:val="20"/>
              </w:rPr>
            </w:pPr>
            <w:r>
              <w:rPr>
                <w:rFonts w:ascii="Times New Roman" w:hAnsi="Times New Roman" w:cs="Times New Roman"/>
                <w:b/>
                <w:sz w:val="20"/>
                <w:szCs w:val="20"/>
              </w:rPr>
              <w:lastRenderedPageBreak/>
              <w:t>32</w:t>
            </w:r>
            <w:r w:rsidR="000E3492" w:rsidRPr="00596BD1">
              <w:rPr>
                <w:rFonts w:ascii="Times New Roman" w:hAnsi="Times New Roman" w:cs="Times New Roman"/>
                <w:b/>
                <w:sz w:val="20"/>
                <w:szCs w:val="20"/>
              </w:rPr>
              <w:t xml:space="preserve">. </w:t>
            </w:r>
            <w:r w:rsidR="000E3492">
              <w:rPr>
                <w:rFonts w:ascii="Times New Roman" w:hAnsi="Times New Roman" w:cs="Times New Roman"/>
                <w:b/>
                <w:sz w:val="20"/>
                <w:szCs w:val="20"/>
              </w:rPr>
              <w:t xml:space="preserve">отделение </w:t>
            </w:r>
            <w:proofErr w:type="spellStart"/>
            <w:r w:rsidR="000E3492">
              <w:rPr>
                <w:rFonts w:ascii="Times New Roman" w:hAnsi="Times New Roman" w:cs="Times New Roman"/>
                <w:b/>
                <w:sz w:val="20"/>
                <w:szCs w:val="20"/>
              </w:rPr>
              <w:t>п</w:t>
            </w:r>
            <w:proofErr w:type="gramStart"/>
            <w:r w:rsidR="000E3492">
              <w:rPr>
                <w:rFonts w:ascii="Times New Roman" w:hAnsi="Times New Roman" w:cs="Times New Roman"/>
                <w:b/>
                <w:sz w:val="20"/>
                <w:szCs w:val="20"/>
              </w:rPr>
              <w:t>.Т</w:t>
            </w:r>
            <w:proofErr w:type="gramEnd"/>
            <w:r w:rsidR="000E3492">
              <w:rPr>
                <w:rFonts w:ascii="Times New Roman" w:hAnsi="Times New Roman" w:cs="Times New Roman"/>
                <w:b/>
                <w:sz w:val="20"/>
                <w:szCs w:val="20"/>
              </w:rPr>
              <w:t>роицкий</w:t>
            </w:r>
            <w:proofErr w:type="spellEnd"/>
          </w:p>
        </w:tc>
        <w:tc>
          <w:tcPr>
            <w:tcW w:w="2410" w:type="dxa"/>
          </w:tcPr>
          <w:p w:rsidR="000E3492" w:rsidRPr="00596BD1" w:rsidRDefault="000E3492" w:rsidP="00042BD2">
            <w:pPr>
              <w:rPr>
                <w:rFonts w:ascii="Times New Roman" w:hAnsi="Times New Roman" w:cs="Times New Roman"/>
                <w:sz w:val="20"/>
                <w:szCs w:val="20"/>
              </w:rPr>
            </w:pPr>
            <w:r>
              <w:rPr>
                <w:rFonts w:ascii="Times New Roman" w:hAnsi="Times New Roman" w:cs="Times New Roman"/>
                <w:sz w:val="20"/>
                <w:szCs w:val="20"/>
              </w:rPr>
              <w:t xml:space="preserve">Заведующая, врач терапевт участковый, врач педиатр участковый, врач </w:t>
            </w:r>
            <w:r w:rsidRPr="00596BD1">
              <w:rPr>
                <w:rFonts w:ascii="Times New Roman" w:hAnsi="Times New Roman" w:cs="Times New Roman"/>
                <w:sz w:val="20"/>
                <w:szCs w:val="20"/>
              </w:rPr>
              <w:t>медицинские сестры, фельдшера</w:t>
            </w:r>
          </w:p>
        </w:tc>
        <w:tc>
          <w:tcPr>
            <w:tcW w:w="1559"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7-12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17</w:t>
            </w:r>
          </w:p>
        </w:tc>
      </w:tr>
      <w:tr w:rsidR="008E59D7" w:rsidRPr="00596BD1" w:rsidTr="00DE0BD9">
        <w:trPr>
          <w:cantSplit/>
          <w:trHeight w:val="661"/>
        </w:trPr>
        <w:tc>
          <w:tcPr>
            <w:tcW w:w="3261" w:type="dxa"/>
          </w:tcPr>
          <w:p w:rsidR="008E59D7" w:rsidRDefault="008E59D7" w:rsidP="00042BD2">
            <w:pPr>
              <w:rPr>
                <w:rFonts w:ascii="Times New Roman" w:hAnsi="Times New Roman" w:cs="Times New Roman"/>
                <w:b/>
                <w:sz w:val="20"/>
                <w:szCs w:val="20"/>
              </w:rPr>
            </w:pPr>
          </w:p>
        </w:tc>
        <w:tc>
          <w:tcPr>
            <w:tcW w:w="2410" w:type="dxa"/>
          </w:tcPr>
          <w:p w:rsidR="008E59D7" w:rsidRDefault="008E59D7" w:rsidP="00042BD2">
            <w:pPr>
              <w:rPr>
                <w:rFonts w:ascii="Times New Roman" w:hAnsi="Times New Roman" w:cs="Times New Roman"/>
                <w:sz w:val="20"/>
                <w:szCs w:val="20"/>
              </w:rPr>
            </w:pPr>
            <w:r>
              <w:rPr>
                <w:rFonts w:ascii="Times New Roman" w:hAnsi="Times New Roman" w:cs="Times New Roman"/>
                <w:sz w:val="20"/>
                <w:szCs w:val="20"/>
              </w:rPr>
              <w:t>Зубной врач</w:t>
            </w:r>
          </w:p>
        </w:tc>
        <w:tc>
          <w:tcPr>
            <w:tcW w:w="1559" w:type="dxa"/>
          </w:tcPr>
          <w:p w:rsidR="008E59D7" w:rsidRPr="00596BD1" w:rsidRDefault="008E59D7" w:rsidP="00042BD2">
            <w:pPr>
              <w:jc w:val="center"/>
              <w:rPr>
                <w:rFonts w:ascii="Times New Roman" w:hAnsi="Times New Roman" w:cs="Times New Roman"/>
                <w:sz w:val="20"/>
                <w:szCs w:val="20"/>
              </w:rPr>
            </w:pPr>
            <w:r>
              <w:rPr>
                <w:rFonts w:ascii="Times New Roman" w:hAnsi="Times New Roman" w:cs="Times New Roman"/>
                <w:sz w:val="20"/>
                <w:szCs w:val="20"/>
              </w:rPr>
              <w:t>6-36</w:t>
            </w:r>
          </w:p>
        </w:tc>
        <w:tc>
          <w:tcPr>
            <w:tcW w:w="992" w:type="dxa"/>
          </w:tcPr>
          <w:p w:rsidR="008E59D7" w:rsidRPr="00596BD1" w:rsidRDefault="008E59D7" w:rsidP="00042BD2">
            <w:pPr>
              <w:jc w:val="center"/>
              <w:rPr>
                <w:rFonts w:ascii="Times New Roman" w:hAnsi="Times New Roman" w:cs="Times New Roman"/>
                <w:sz w:val="20"/>
                <w:szCs w:val="20"/>
              </w:rPr>
            </w:pPr>
          </w:p>
        </w:tc>
        <w:tc>
          <w:tcPr>
            <w:tcW w:w="1276" w:type="dxa"/>
          </w:tcPr>
          <w:p w:rsidR="008E59D7" w:rsidRPr="00596BD1" w:rsidRDefault="008E59D7"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8E59D7" w:rsidRPr="00596BD1" w:rsidRDefault="008E59D7"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8E59D7" w:rsidRPr="00596BD1" w:rsidTr="0052728D">
        <w:trPr>
          <w:cantSplit/>
          <w:trHeight w:val="1066"/>
        </w:trPr>
        <w:tc>
          <w:tcPr>
            <w:tcW w:w="3261" w:type="dxa"/>
          </w:tcPr>
          <w:p w:rsidR="008E59D7" w:rsidRDefault="008E59D7" w:rsidP="00042BD2">
            <w:pPr>
              <w:rPr>
                <w:rFonts w:ascii="Times New Roman" w:hAnsi="Times New Roman" w:cs="Times New Roman"/>
                <w:b/>
                <w:sz w:val="20"/>
                <w:szCs w:val="20"/>
              </w:rPr>
            </w:pPr>
          </w:p>
        </w:tc>
        <w:tc>
          <w:tcPr>
            <w:tcW w:w="2410" w:type="dxa"/>
          </w:tcPr>
          <w:p w:rsidR="008E59D7" w:rsidRDefault="008E59D7" w:rsidP="00042BD2">
            <w:pPr>
              <w:rPr>
                <w:rFonts w:ascii="Times New Roman" w:hAnsi="Times New Roman" w:cs="Times New Roman"/>
                <w:sz w:val="20"/>
                <w:szCs w:val="20"/>
              </w:rPr>
            </w:pPr>
            <w:r>
              <w:rPr>
                <w:rFonts w:ascii="Times New Roman" w:hAnsi="Times New Roman" w:cs="Times New Roman"/>
                <w:sz w:val="20"/>
                <w:szCs w:val="20"/>
              </w:rPr>
              <w:t xml:space="preserve">Начальник хозяйственной части </w:t>
            </w:r>
          </w:p>
        </w:tc>
        <w:tc>
          <w:tcPr>
            <w:tcW w:w="1559" w:type="dxa"/>
          </w:tcPr>
          <w:p w:rsidR="008E59D7" w:rsidRPr="00596BD1" w:rsidRDefault="008E59D7"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8E59D7" w:rsidRPr="00596BD1" w:rsidRDefault="008E59D7" w:rsidP="00042BD2">
            <w:pPr>
              <w:jc w:val="center"/>
              <w:rPr>
                <w:rFonts w:ascii="Times New Roman" w:hAnsi="Times New Roman" w:cs="Times New Roman"/>
                <w:sz w:val="20"/>
                <w:szCs w:val="20"/>
              </w:rPr>
            </w:pPr>
          </w:p>
        </w:tc>
        <w:tc>
          <w:tcPr>
            <w:tcW w:w="1276" w:type="dxa"/>
          </w:tcPr>
          <w:p w:rsidR="008E59D7" w:rsidRPr="00596BD1" w:rsidRDefault="008E59D7"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8E59D7" w:rsidRPr="00596BD1" w:rsidRDefault="008E59D7" w:rsidP="00042BD2">
            <w:pPr>
              <w:jc w:val="center"/>
              <w:rPr>
                <w:rFonts w:ascii="Times New Roman" w:hAnsi="Times New Roman" w:cs="Times New Roman"/>
                <w:sz w:val="20"/>
                <w:szCs w:val="20"/>
              </w:rPr>
            </w:pPr>
          </w:p>
        </w:tc>
      </w:tr>
      <w:tr w:rsidR="000E3492" w:rsidRPr="00596BD1" w:rsidTr="0052728D">
        <w:trPr>
          <w:cantSplit/>
          <w:trHeight w:val="604"/>
        </w:trPr>
        <w:tc>
          <w:tcPr>
            <w:tcW w:w="3261" w:type="dxa"/>
          </w:tcPr>
          <w:p w:rsidR="000E3492" w:rsidRPr="00596BD1" w:rsidRDefault="000E3492" w:rsidP="00042BD2">
            <w:pPr>
              <w:rPr>
                <w:rFonts w:ascii="Times New Roman" w:hAnsi="Times New Roman" w:cs="Times New Roman"/>
                <w:b/>
                <w:sz w:val="20"/>
                <w:szCs w:val="20"/>
              </w:rPr>
            </w:pPr>
          </w:p>
        </w:tc>
        <w:tc>
          <w:tcPr>
            <w:tcW w:w="2410" w:type="dxa"/>
          </w:tcPr>
          <w:p w:rsidR="000E3492" w:rsidRPr="00596BD1" w:rsidRDefault="000E3492" w:rsidP="00042BD2">
            <w:pPr>
              <w:rPr>
                <w:rFonts w:ascii="Times New Roman" w:hAnsi="Times New Roman" w:cs="Times New Roman"/>
                <w:sz w:val="20"/>
                <w:szCs w:val="20"/>
              </w:rPr>
            </w:pPr>
            <w:r w:rsidRPr="00596BD1">
              <w:rPr>
                <w:rFonts w:ascii="Times New Roman" w:hAnsi="Times New Roman" w:cs="Times New Roman"/>
                <w:sz w:val="20"/>
                <w:szCs w:val="20"/>
              </w:rPr>
              <w:t xml:space="preserve">Санитарки </w:t>
            </w:r>
          </w:p>
        </w:tc>
        <w:tc>
          <w:tcPr>
            <w:tcW w:w="1559"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7-12</w:t>
            </w:r>
          </w:p>
        </w:tc>
        <w:tc>
          <w:tcPr>
            <w:tcW w:w="992"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6-30</w:t>
            </w:r>
          </w:p>
        </w:tc>
        <w:tc>
          <w:tcPr>
            <w:tcW w:w="1276"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0E3492" w:rsidRPr="00596BD1" w:rsidTr="0052728D">
        <w:trPr>
          <w:cantSplit/>
          <w:trHeight w:val="662"/>
        </w:trPr>
        <w:tc>
          <w:tcPr>
            <w:tcW w:w="3261" w:type="dxa"/>
          </w:tcPr>
          <w:p w:rsidR="000E3492" w:rsidRPr="00596BD1" w:rsidRDefault="000E3492" w:rsidP="00042BD2">
            <w:pPr>
              <w:rPr>
                <w:rFonts w:ascii="Times New Roman" w:hAnsi="Times New Roman" w:cs="Times New Roman"/>
                <w:b/>
                <w:sz w:val="20"/>
                <w:szCs w:val="20"/>
              </w:rPr>
            </w:pPr>
          </w:p>
        </w:tc>
        <w:tc>
          <w:tcPr>
            <w:tcW w:w="2410" w:type="dxa"/>
          </w:tcPr>
          <w:p w:rsidR="000E3492" w:rsidRPr="00596BD1" w:rsidRDefault="000E3492" w:rsidP="00042BD2">
            <w:pPr>
              <w:rPr>
                <w:rFonts w:ascii="Times New Roman" w:hAnsi="Times New Roman" w:cs="Times New Roman"/>
                <w:sz w:val="20"/>
                <w:szCs w:val="20"/>
              </w:rPr>
            </w:pPr>
            <w:r w:rsidRPr="00596BD1">
              <w:rPr>
                <w:rFonts w:ascii="Times New Roman" w:hAnsi="Times New Roman" w:cs="Times New Roman"/>
                <w:sz w:val="20"/>
                <w:szCs w:val="20"/>
              </w:rPr>
              <w:t xml:space="preserve">Водитель </w:t>
            </w:r>
          </w:p>
        </w:tc>
        <w:tc>
          <w:tcPr>
            <w:tcW w:w="1559" w:type="dxa"/>
          </w:tcPr>
          <w:p w:rsidR="000E3492" w:rsidRPr="00596BD1" w:rsidRDefault="008E59D7"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0E3492" w:rsidRPr="00596BD1" w:rsidRDefault="000E3492" w:rsidP="00042BD2">
            <w:pPr>
              <w:jc w:val="center"/>
              <w:rPr>
                <w:rFonts w:ascii="Times New Roman" w:hAnsi="Times New Roman" w:cs="Times New Roman"/>
                <w:sz w:val="20"/>
                <w:szCs w:val="20"/>
              </w:rPr>
            </w:pPr>
          </w:p>
        </w:tc>
      </w:tr>
      <w:tr w:rsidR="008E59D7" w:rsidRPr="00596BD1" w:rsidTr="0052728D">
        <w:trPr>
          <w:cantSplit/>
          <w:trHeight w:val="662"/>
        </w:trPr>
        <w:tc>
          <w:tcPr>
            <w:tcW w:w="3261" w:type="dxa"/>
          </w:tcPr>
          <w:p w:rsidR="008E59D7" w:rsidRPr="00596BD1" w:rsidRDefault="008E59D7" w:rsidP="00042BD2">
            <w:pPr>
              <w:rPr>
                <w:rFonts w:ascii="Times New Roman" w:hAnsi="Times New Roman" w:cs="Times New Roman"/>
                <w:b/>
                <w:sz w:val="20"/>
                <w:szCs w:val="20"/>
              </w:rPr>
            </w:pPr>
          </w:p>
        </w:tc>
        <w:tc>
          <w:tcPr>
            <w:tcW w:w="2410" w:type="dxa"/>
          </w:tcPr>
          <w:p w:rsidR="008E59D7" w:rsidRPr="00596BD1" w:rsidRDefault="008E59D7" w:rsidP="00042BD2">
            <w:pPr>
              <w:rPr>
                <w:rFonts w:ascii="Times New Roman" w:hAnsi="Times New Roman" w:cs="Times New Roman"/>
                <w:sz w:val="20"/>
                <w:szCs w:val="20"/>
              </w:rPr>
            </w:pPr>
            <w:r>
              <w:rPr>
                <w:rFonts w:ascii="Times New Roman" w:hAnsi="Times New Roman" w:cs="Times New Roman"/>
                <w:sz w:val="20"/>
                <w:szCs w:val="20"/>
              </w:rPr>
              <w:t xml:space="preserve">Рабочий </w:t>
            </w:r>
          </w:p>
        </w:tc>
        <w:tc>
          <w:tcPr>
            <w:tcW w:w="1559" w:type="dxa"/>
          </w:tcPr>
          <w:p w:rsidR="008E59D7" w:rsidRDefault="008E59D7"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8E59D7" w:rsidRPr="00596BD1" w:rsidRDefault="008E59D7" w:rsidP="00042BD2">
            <w:pPr>
              <w:jc w:val="center"/>
              <w:rPr>
                <w:rFonts w:ascii="Times New Roman" w:hAnsi="Times New Roman" w:cs="Times New Roman"/>
                <w:sz w:val="20"/>
                <w:szCs w:val="20"/>
              </w:rPr>
            </w:pPr>
          </w:p>
        </w:tc>
        <w:tc>
          <w:tcPr>
            <w:tcW w:w="1276" w:type="dxa"/>
          </w:tcPr>
          <w:p w:rsidR="008E59D7" w:rsidRPr="00596BD1" w:rsidRDefault="008E59D7"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8E59D7" w:rsidRPr="00596BD1" w:rsidRDefault="008E59D7" w:rsidP="00042BD2">
            <w:pPr>
              <w:jc w:val="center"/>
              <w:rPr>
                <w:rFonts w:ascii="Times New Roman" w:hAnsi="Times New Roman" w:cs="Times New Roman"/>
                <w:sz w:val="20"/>
                <w:szCs w:val="20"/>
              </w:rPr>
            </w:pPr>
          </w:p>
        </w:tc>
      </w:tr>
      <w:tr w:rsidR="008E59D7" w:rsidRPr="00596BD1" w:rsidTr="0052728D">
        <w:trPr>
          <w:cantSplit/>
          <w:trHeight w:val="662"/>
        </w:trPr>
        <w:tc>
          <w:tcPr>
            <w:tcW w:w="3261" w:type="dxa"/>
          </w:tcPr>
          <w:p w:rsidR="008E59D7" w:rsidRPr="00596BD1" w:rsidRDefault="008E59D7" w:rsidP="00042BD2">
            <w:pPr>
              <w:rPr>
                <w:rFonts w:ascii="Times New Roman" w:hAnsi="Times New Roman" w:cs="Times New Roman"/>
                <w:b/>
                <w:sz w:val="20"/>
                <w:szCs w:val="20"/>
              </w:rPr>
            </w:pPr>
          </w:p>
        </w:tc>
        <w:tc>
          <w:tcPr>
            <w:tcW w:w="2410" w:type="dxa"/>
          </w:tcPr>
          <w:p w:rsidR="008E59D7" w:rsidRDefault="008E59D7" w:rsidP="00042BD2">
            <w:pPr>
              <w:rPr>
                <w:rFonts w:ascii="Times New Roman" w:hAnsi="Times New Roman" w:cs="Times New Roman"/>
                <w:sz w:val="20"/>
                <w:szCs w:val="20"/>
              </w:rPr>
            </w:pPr>
            <w:r>
              <w:rPr>
                <w:rFonts w:ascii="Times New Roman" w:hAnsi="Times New Roman" w:cs="Times New Roman"/>
                <w:sz w:val="20"/>
                <w:szCs w:val="20"/>
              </w:rPr>
              <w:t>сторож</w:t>
            </w:r>
          </w:p>
        </w:tc>
        <w:tc>
          <w:tcPr>
            <w:tcW w:w="1559" w:type="dxa"/>
          </w:tcPr>
          <w:p w:rsidR="008E59D7" w:rsidRDefault="008E59D7" w:rsidP="00042BD2">
            <w:pPr>
              <w:jc w:val="center"/>
              <w:rPr>
                <w:rFonts w:ascii="Times New Roman" w:hAnsi="Times New Roman" w:cs="Times New Roman"/>
                <w:sz w:val="20"/>
                <w:szCs w:val="20"/>
              </w:rPr>
            </w:pPr>
            <w:r>
              <w:rPr>
                <w:rFonts w:ascii="Times New Roman" w:hAnsi="Times New Roman" w:cs="Times New Roman"/>
                <w:sz w:val="20"/>
                <w:szCs w:val="20"/>
              </w:rPr>
              <w:t xml:space="preserve">18ч, </w:t>
            </w:r>
          </w:p>
          <w:p w:rsidR="008E59D7" w:rsidRDefault="008E59D7" w:rsidP="008E59D7">
            <w:pPr>
              <w:jc w:val="center"/>
              <w:rPr>
                <w:rFonts w:ascii="Times New Roman" w:hAnsi="Times New Roman" w:cs="Times New Roman"/>
                <w:sz w:val="20"/>
                <w:szCs w:val="20"/>
              </w:rPr>
            </w:pPr>
            <w:r>
              <w:rPr>
                <w:rFonts w:ascii="Times New Roman" w:hAnsi="Times New Roman" w:cs="Times New Roman"/>
                <w:sz w:val="20"/>
                <w:szCs w:val="20"/>
              </w:rPr>
              <w:t>24ч.</w:t>
            </w:r>
          </w:p>
        </w:tc>
        <w:tc>
          <w:tcPr>
            <w:tcW w:w="992" w:type="dxa"/>
          </w:tcPr>
          <w:p w:rsidR="008E59D7" w:rsidRPr="00596BD1" w:rsidRDefault="008E59D7" w:rsidP="00042BD2">
            <w:pPr>
              <w:jc w:val="center"/>
              <w:rPr>
                <w:rFonts w:ascii="Times New Roman" w:hAnsi="Times New Roman" w:cs="Times New Roman"/>
                <w:sz w:val="20"/>
                <w:szCs w:val="20"/>
              </w:rPr>
            </w:pPr>
          </w:p>
        </w:tc>
        <w:tc>
          <w:tcPr>
            <w:tcW w:w="1276" w:type="dxa"/>
          </w:tcPr>
          <w:p w:rsidR="008E59D7" w:rsidRDefault="008E59D7" w:rsidP="00042BD2">
            <w:pPr>
              <w:jc w:val="center"/>
              <w:rPr>
                <w:rFonts w:ascii="Times New Roman" w:hAnsi="Times New Roman" w:cs="Times New Roman"/>
                <w:sz w:val="20"/>
                <w:szCs w:val="20"/>
              </w:rPr>
            </w:pPr>
          </w:p>
        </w:tc>
        <w:tc>
          <w:tcPr>
            <w:tcW w:w="1097" w:type="dxa"/>
          </w:tcPr>
          <w:p w:rsidR="008E59D7" w:rsidRPr="00596BD1" w:rsidRDefault="008E59D7" w:rsidP="00042BD2">
            <w:pPr>
              <w:jc w:val="center"/>
              <w:rPr>
                <w:rFonts w:ascii="Times New Roman" w:hAnsi="Times New Roman" w:cs="Times New Roman"/>
                <w:sz w:val="20"/>
                <w:szCs w:val="20"/>
              </w:rPr>
            </w:pPr>
          </w:p>
        </w:tc>
      </w:tr>
      <w:tr w:rsidR="000E3492" w:rsidRPr="00596BD1" w:rsidTr="0052728D">
        <w:trPr>
          <w:cantSplit/>
          <w:trHeight w:val="714"/>
        </w:trPr>
        <w:tc>
          <w:tcPr>
            <w:tcW w:w="3261" w:type="dxa"/>
          </w:tcPr>
          <w:p w:rsidR="000E3492" w:rsidRPr="00596BD1" w:rsidRDefault="000E3492" w:rsidP="00042BD2">
            <w:pPr>
              <w:rPr>
                <w:rFonts w:ascii="Times New Roman" w:hAnsi="Times New Roman" w:cs="Times New Roman"/>
                <w:b/>
                <w:sz w:val="20"/>
                <w:szCs w:val="20"/>
              </w:rPr>
            </w:pPr>
          </w:p>
        </w:tc>
        <w:tc>
          <w:tcPr>
            <w:tcW w:w="2410" w:type="dxa"/>
          </w:tcPr>
          <w:p w:rsidR="000E3492" w:rsidRPr="00032C92" w:rsidRDefault="000E3492" w:rsidP="00042BD2">
            <w:pPr>
              <w:rPr>
                <w:rFonts w:ascii="Times New Roman" w:hAnsi="Times New Roman" w:cs="Times New Roman"/>
                <w:sz w:val="20"/>
                <w:szCs w:val="20"/>
              </w:rPr>
            </w:pPr>
            <w:r w:rsidRPr="00032C92">
              <w:rPr>
                <w:rFonts w:ascii="Times New Roman" w:hAnsi="Times New Roman" w:cs="Times New Roman"/>
                <w:sz w:val="20"/>
                <w:szCs w:val="20"/>
              </w:rPr>
              <w:t xml:space="preserve">Медицинская сестра </w:t>
            </w:r>
            <w:proofErr w:type="gramStart"/>
            <w:r w:rsidRPr="00032C92">
              <w:rPr>
                <w:rFonts w:ascii="Times New Roman" w:hAnsi="Times New Roman" w:cs="Times New Roman"/>
                <w:sz w:val="20"/>
                <w:szCs w:val="20"/>
              </w:rPr>
              <w:t>процедурной</w:t>
            </w:r>
            <w:proofErr w:type="gramEnd"/>
          </w:p>
        </w:tc>
        <w:tc>
          <w:tcPr>
            <w:tcW w:w="1559" w:type="dxa"/>
          </w:tcPr>
          <w:p w:rsidR="000E3492" w:rsidRPr="00032C92" w:rsidRDefault="008E59D7" w:rsidP="00042BD2">
            <w:pPr>
              <w:jc w:val="center"/>
              <w:rPr>
                <w:rFonts w:ascii="Times New Roman" w:hAnsi="Times New Roman" w:cs="Times New Roman"/>
                <w:sz w:val="20"/>
                <w:szCs w:val="20"/>
              </w:rPr>
            </w:pPr>
            <w:r w:rsidRPr="00032C92">
              <w:rPr>
                <w:rFonts w:ascii="Times New Roman" w:hAnsi="Times New Roman" w:cs="Times New Roman"/>
                <w:sz w:val="20"/>
                <w:szCs w:val="20"/>
              </w:rPr>
              <w:t>6</w:t>
            </w:r>
          </w:p>
        </w:tc>
        <w:tc>
          <w:tcPr>
            <w:tcW w:w="992" w:type="dxa"/>
          </w:tcPr>
          <w:p w:rsidR="000E3492" w:rsidRPr="00032C92" w:rsidRDefault="000E3492" w:rsidP="00042BD2">
            <w:pPr>
              <w:jc w:val="center"/>
              <w:rPr>
                <w:rFonts w:ascii="Times New Roman" w:hAnsi="Times New Roman" w:cs="Times New Roman"/>
                <w:sz w:val="20"/>
                <w:szCs w:val="20"/>
              </w:rPr>
            </w:pPr>
            <w:r w:rsidRPr="00032C92">
              <w:rPr>
                <w:rFonts w:ascii="Times New Roman" w:hAnsi="Times New Roman" w:cs="Times New Roman"/>
                <w:sz w:val="20"/>
                <w:szCs w:val="20"/>
              </w:rPr>
              <w:t>6</w:t>
            </w:r>
          </w:p>
        </w:tc>
        <w:tc>
          <w:tcPr>
            <w:tcW w:w="1276" w:type="dxa"/>
          </w:tcPr>
          <w:p w:rsidR="000E3492" w:rsidRPr="00032C92" w:rsidRDefault="000E3492" w:rsidP="00042BD2">
            <w:pPr>
              <w:jc w:val="center"/>
              <w:rPr>
                <w:rFonts w:ascii="Times New Roman" w:hAnsi="Times New Roman" w:cs="Times New Roman"/>
                <w:sz w:val="20"/>
                <w:szCs w:val="20"/>
              </w:rPr>
            </w:pPr>
            <w:r w:rsidRPr="00032C92">
              <w:rPr>
                <w:rFonts w:ascii="Times New Roman" w:hAnsi="Times New Roman" w:cs="Times New Roman"/>
                <w:sz w:val="20"/>
                <w:szCs w:val="20"/>
              </w:rPr>
              <w:t>28</w:t>
            </w:r>
          </w:p>
        </w:tc>
        <w:tc>
          <w:tcPr>
            <w:tcW w:w="1097" w:type="dxa"/>
          </w:tcPr>
          <w:p w:rsidR="000E3492" w:rsidRPr="00032C92" w:rsidRDefault="000E3492" w:rsidP="00042BD2">
            <w:pPr>
              <w:jc w:val="center"/>
              <w:rPr>
                <w:rFonts w:ascii="Times New Roman" w:hAnsi="Times New Roman" w:cs="Times New Roman"/>
                <w:sz w:val="20"/>
                <w:szCs w:val="20"/>
              </w:rPr>
            </w:pPr>
          </w:p>
        </w:tc>
      </w:tr>
      <w:tr w:rsidR="000E3492" w:rsidRPr="00596BD1" w:rsidTr="0052728D">
        <w:trPr>
          <w:cantSplit/>
          <w:trHeight w:val="714"/>
        </w:trPr>
        <w:tc>
          <w:tcPr>
            <w:tcW w:w="3261" w:type="dxa"/>
          </w:tcPr>
          <w:p w:rsidR="000E3492" w:rsidRPr="00596BD1" w:rsidRDefault="000E3492" w:rsidP="00042BD2">
            <w:pPr>
              <w:rPr>
                <w:rFonts w:ascii="Times New Roman" w:hAnsi="Times New Roman" w:cs="Times New Roman"/>
                <w:b/>
                <w:sz w:val="20"/>
                <w:szCs w:val="20"/>
              </w:rPr>
            </w:pPr>
          </w:p>
        </w:tc>
        <w:tc>
          <w:tcPr>
            <w:tcW w:w="2410" w:type="dxa"/>
          </w:tcPr>
          <w:p w:rsidR="000E3492" w:rsidRPr="00596BD1" w:rsidRDefault="000E3492" w:rsidP="00042BD2">
            <w:pPr>
              <w:rPr>
                <w:rFonts w:ascii="Times New Roman" w:hAnsi="Times New Roman" w:cs="Times New Roman"/>
                <w:sz w:val="20"/>
                <w:szCs w:val="20"/>
              </w:rPr>
            </w:pPr>
            <w:r>
              <w:rPr>
                <w:rFonts w:ascii="Times New Roman" w:hAnsi="Times New Roman" w:cs="Times New Roman"/>
                <w:sz w:val="20"/>
                <w:szCs w:val="20"/>
              </w:rPr>
              <w:t xml:space="preserve">Медицинская сестра участковая </w:t>
            </w:r>
          </w:p>
        </w:tc>
        <w:tc>
          <w:tcPr>
            <w:tcW w:w="1559" w:type="dxa"/>
          </w:tcPr>
          <w:p w:rsidR="000E3492" w:rsidRPr="00596BD1" w:rsidRDefault="00BA0219" w:rsidP="00042BD2">
            <w:pPr>
              <w:jc w:val="center"/>
              <w:rPr>
                <w:rFonts w:ascii="Times New Roman" w:hAnsi="Times New Roman" w:cs="Times New Roman"/>
                <w:sz w:val="20"/>
                <w:szCs w:val="20"/>
              </w:rPr>
            </w:pPr>
            <w:r>
              <w:rPr>
                <w:rFonts w:ascii="Times New Roman" w:hAnsi="Times New Roman" w:cs="Times New Roman"/>
                <w:sz w:val="20"/>
                <w:szCs w:val="20"/>
              </w:rPr>
              <w:t>7-12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17</w:t>
            </w:r>
          </w:p>
        </w:tc>
      </w:tr>
      <w:tr w:rsidR="000E3492" w:rsidRPr="00596BD1" w:rsidTr="0052728D">
        <w:trPr>
          <w:cantSplit/>
          <w:trHeight w:val="526"/>
        </w:trPr>
        <w:tc>
          <w:tcPr>
            <w:tcW w:w="3261" w:type="dxa"/>
          </w:tcPr>
          <w:p w:rsidR="000E3492" w:rsidRPr="00596BD1" w:rsidRDefault="00E84D3C" w:rsidP="00042BD2">
            <w:pPr>
              <w:rPr>
                <w:rFonts w:ascii="Times New Roman" w:hAnsi="Times New Roman" w:cs="Times New Roman"/>
                <w:b/>
                <w:sz w:val="20"/>
                <w:szCs w:val="20"/>
              </w:rPr>
            </w:pPr>
            <w:r>
              <w:rPr>
                <w:rFonts w:ascii="Times New Roman" w:hAnsi="Times New Roman" w:cs="Times New Roman"/>
                <w:b/>
                <w:sz w:val="20"/>
                <w:szCs w:val="20"/>
              </w:rPr>
              <w:t>33</w:t>
            </w:r>
            <w:r w:rsidR="000E3492" w:rsidRPr="00596BD1">
              <w:rPr>
                <w:rFonts w:ascii="Times New Roman" w:hAnsi="Times New Roman" w:cs="Times New Roman"/>
                <w:b/>
                <w:sz w:val="20"/>
                <w:szCs w:val="20"/>
              </w:rPr>
              <w:t>. Аптека ЛПУ</w:t>
            </w:r>
          </w:p>
        </w:tc>
        <w:tc>
          <w:tcPr>
            <w:tcW w:w="2410" w:type="dxa"/>
          </w:tcPr>
          <w:p w:rsidR="000E3492" w:rsidRPr="00596BD1" w:rsidRDefault="000E3492" w:rsidP="00042BD2">
            <w:pPr>
              <w:rPr>
                <w:rFonts w:ascii="Times New Roman" w:hAnsi="Times New Roman" w:cs="Times New Roman"/>
                <w:sz w:val="20"/>
                <w:szCs w:val="20"/>
              </w:rPr>
            </w:pPr>
            <w:r>
              <w:rPr>
                <w:rFonts w:ascii="Times New Roman" w:hAnsi="Times New Roman" w:cs="Times New Roman"/>
                <w:sz w:val="20"/>
                <w:szCs w:val="20"/>
              </w:rPr>
              <w:t>Заведующая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w:t>
            </w:r>
            <w:r w:rsidRPr="00596BD1">
              <w:rPr>
                <w:rFonts w:ascii="Times New Roman" w:hAnsi="Times New Roman" w:cs="Times New Roman"/>
                <w:sz w:val="20"/>
                <w:szCs w:val="20"/>
              </w:rPr>
              <w:t>рач - провизор</w:t>
            </w:r>
          </w:p>
        </w:tc>
        <w:tc>
          <w:tcPr>
            <w:tcW w:w="1559"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0E3492" w:rsidRPr="00596BD1" w:rsidTr="0052728D">
        <w:trPr>
          <w:cantSplit/>
          <w:trHeight w:val="562"/>
        </w:trPr>
        <w:tc>
          <w:tcPr>
            <w:tcW w:w="3261" w:type="dxa"/>
          </w:tcPr>
          <w:p w:rsidR="000E3492" w:rsidRPr="00596BD1" w:rsidRDefault="000E3492" w:rsidP="00042BD2">
            <w:pPr>
              <w:rPr>
                <w:rFonts w:ascii="Times New Roman" w:hAnsi="Times New Roman" w:cs="Times New Roman"/>
                <w:b/>
                <w:sz w:val="20"/>
                <w:szCs w:val="20"/>
              </w:rPr>
            </w:pPr>
          </w:p>
        </w:tc>
        <w:tc>
          <w:tcPr>
            <w:tcW w:w="2410" w:type="dxa"/>
          </w:tcPr>
          <w:p w:rsidR="000E3492" w:rsidRPr="00596BD1" w:rsidRDefault="000E3492" w:rsidP="00042BD2">
            <w:pPr>
              <w:rPr>
                <w:rFonts w:ascii="Times New Roman" w:hAnsi="Times New Roman" w:cs="Times New Roman"/>
                <w:sz w:val="20"/>
                <w:szCs w:val="20"/>
              </w:rPr>
            </w:pPr>
            <w:r w:rsidRPr="00596BD1">
              <w:rPr>
                <w:rFonts w:ascii="Times New Roman" w:hAnsi="Times New Roman" w:cs="Times New Roman"/>
                <w:sz w:val="20"/>
                <w:szCs w:val="20"/>
              </w:rPr>
              <w:t>Фармацевт</w:t>
            </w:r>
          </w:p>
        </w:tc>
        <w:tc>
          <w:tcPr>
            <w:tcW w:w="1559"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7-42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14</w:t>
            </w:r>
          </w:p>
        </w:tc>
      </w:tr>
      <w:tr w:rsidR="000E3492" w:rsidRPr="00596BD1" w:rsidTr="0052728D">
        <w:trPr>
          <w:cantSplit/>
          <w:trHeight w:val="562"/>
        </w:trPr>
        <w:tc>
          <w:tcPr>
            <w:tcW w:w="3261" w:type="dxa"/>
          </w:tcPr>
          <w:p w:rsidR="000E3492" w:rsidRPr="00596BD1" w:rsidRDefault="000E3492" w:rsidP="00042BD2">
            <w:pPr>
              <w:rPr>
                <w:rFonts w:ascii="Times New Roman" w:hAnsi="Times New Roman" w:cs="Times New Roman"/>
                <w:b/>
                <w:sz w:val="20"/>
                <w:szCs w:val="20"/>
              </w:rPr>
            </w:pPr>
          </w:p>
        </w:tc>
        <w:tc>
          <w:tcPr>
            <w:tcW w:w="2410" w:type="dxa"/>
          </w:tcPr>
          <w:p w:rsidR="000E3492" w:rsidRPr="00596BD1" w:rsidRDefault="000E3492" w:rsidP="00042BD2">
            <w:pPr>
              <w:rPr>
                <w:rFonts w:ascii="Times New Roman" w:hAnsi="Times New Roman" w:cs="Times New Roman"/>
                <w:sz w:val="20"/>
                <w:szCs w:val="20"/>
              </w:rPr>
            </w:pPr>
            <w:r>
              <w:rPr>
                <w:rFonts w:ascii="Times New Roman" w:hAnsi="Times New Roman" w:cs="Times New Roman"/>
                <w:sz w:val="20"/>
                <w:szCs w:val="20"/>
              </w:rPr>
              <w:t>Санитарка</w:t>
            </w:r>
          </w:p>
        </w:tc>
        <w:tc>
          <w:tcPr>
            <w:tcW w:w="1559"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7-42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14</w:t>
            </w:r>
          </w:p>
        </w:tc>
      </w:tr>
      <w:tr w:rsidR="000E3492" w:rsidRPr="00596BD1" w:rsidTr="0052728D">
        <w:trPr>
          <w:cantSplit/>
          <w:trHeight w:val="556"/>
        </w:trPr>
        <w:tc>
          <w:tcPr>
            <w:tcW w:w="3261" w:type="dxa"/>
          </w:tcPr>
          <w:p w:rsidR="000E3492" w:rsidRPr="00596BD1" w:rsidRDefault="000E3492" w:rsidP="00042BD2">
            <w:pPr>
              <w:rPr>
                <w:rFonts w:ascii="Times New Roman" w:hAnsi="Times New Roman" w:cs="Times New Roman"/>
                <w:b/>
                <w:sz w:val="20"/>
                <w:szCs w:val="20"/>
              </w:rPr>
            </w:pPr>
          </w:p>
        </w:tc>
        <w:tc>
          <w:tcPr>
            <w:tcW w:w="2410" w:type="dxa"/>
          </w:tcPr>
          <w:p w:rsidR="000E3492" w:rsidRPr="00596BD1" w:rsidRDefault="000E3492" w:rsidP="00042BD2">
            <w:pPr>
              <w:rPr>
                <w:rFonts w:ascii="Times New Roman" w:hAnsi="Times New Roman" w:cs="Times New Roman"/>
                <w:sz w:val="20"/>
                <w:szCs w:val="20"/>
              </w:rPr>
            </w:pPr>
            <w:r w:rsidRPr="00596BD1">
              <w:rPr>
                <w:rFonts w:ascii="Times New Roman" w:hAnsi="Times New Roman" w:cs="Times New Roman"/>
                <w:sz w:val="20"/>
                <w:szCs w:val="20"/>
              </w:rPr>
              <w:t>Оператор ЭВМ</w:t>
            </w:r>
          </w:p>
        </w:tc>
        <w:tc>
          <w:tcPr>
            <w:tcW w:w="1559" w:type="dxa"/>
          </w:tcPr>
          <w:p w:rsidR="000E3492" w:rsidRPr="00596BD1" w:rsidRDefault="00BA0219" w:rsidP="00042BD2">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42BD2">
            <w:pPr>
              <w:jc w:val="center"/>
              <w:rPr>
                <w:rFonts w:ascii="Times New Roman" w:hAnsi="Times New Roman" w:cs="Times New Roman"/>
                <w:sz w:val="20"/>
                <w:szCs w:val="20"/>
              </w:rPr>
            </w:pPr>
            <w:r w:rsidRPr="00596BD1">
              <w:rPr>
                <w:rFonts w:ascii="Times New Roman" w:hAnsi="Times New Roman" w:cs="Times New Roman"/>
                <w:sz w:val="20"/>
                <w:szCs w:val="20"/>
              </w:rPr>
              <w:t>28</w:t>
            </w:r>
          </w:p>
        </w:tc>
        <w:tc>
          <w:tcPr>
            <w:tcW w:w="1097"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3</w:t>
            </w:r>
          </w:p>
        </w:tc>
      </w:tr>
      <w:tr w:rsidR="000E3492" w:rsidRPr="00596BD1" w:rsidTr="0052728D">
        <w:trPr>
          <w:cantSplit/>
          <w:trHeight w:val="556"/>
        </w:trPr>
        <w:tc>
          <w:tcPr>
            <w:tcW w:w="3261" w:type="dxa"/>
          </w:tcPr>
          <w:p w:rsidR="000E3492" w:rsidRPr="00596BD1" w:rsidRDefault="00E84D3C" w:rsidP="00042BD2">
            <w:pPr>
              <w:rPr>
                <w:rFonts w:ascii="Times New Roman" w:hAnsi="Times New Roman" w:cs="Times New Roman"/>
                <w:b/>
                <w:sz w:val="20"/>
                <w:szCs w:val="20"/>
              </w:rPr>
            </w:pPr>
            <w:r>
              <w:rPr>
                <w:rFonts w:ascii="Times New Roman" w:hAnsi="Times New Roman" w:cs="Times New Roman"/>
                <w:b/>
                <w:sz w:val="20"/>
                <w:szCs w:val="20"/>
              </w:rPr>
              <w:t>34.</w:t>
            </w:r>
            <w:r w:rsidR="000E3492">
              <w:rPr>
                <w:rFonts w:ascii="Times New Roman" w:hAnsi="Times New Roman" w:cs="Times New Roman"/>
                <w:b/>
                <w:sz w:val="20"/>
                <w:szCs w:val="20"/>
              </w:rPr>
              <w:t>Централизованное стерилизационное отделение</w:t>
            </w:r>
          </w:p>
        </w:tc>
        <w:tc>
          <w:tcPr>
            <w:tcW w:w="2410" w:type="dxa"/>
          </w:tcPr>
          <w:p w:rsidR="000E3492" w:rsidRPr="00596BD1" w:rsidRDefault="000E3492" w:rsidP="00042BD2">
            <w:pPr>
              <w:rPr>
                <w:rFonts w:ascii="Times New Roman" w:hAnsi="Times New Roman" w:cs="Times New Roman"/>
                <w:sz w:val="20"/>
                <w:szCs w:val="20"/>
              </w:rPr>
            </w:pPr>
            <w:r>
              <w:rPr>
                <w:rFonts w:ascii="Times New Roman" w:hAnsi="Times New Roman" w:cs="Times New Roman"/>
                <w:sz w:val="20"/>
                <w:szCs w:val="20"/>
              </w:rPr>
              <w:t>Медицинская сестра</w:t>
            </w:r>
          </w:p>
        </w:tc>
        <w:tc>
          <w:tcPr>
            <w:tcW w:w="1559"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0E3492" w:rsidRPr="00596BD1" w:rsidRDefault="000E3492" w:rsidP="00042BD2">
            <w:pPr>
              <w:jc w:val="center"/>
              <w:rPr>
                <w:rFonts w:ascii="Times New Roman" w:hAnsi="Times New Roman" w:cs="Times New Roman"/>
                <w:sz w:val="20"/>
                <w:szCs w:val="20"/>
              </w:rPr>
            </w:pPr>
          </w:p>
        </w:tc>
        <w:tc>
          <w:tcPr>
            <w:tcW w:w="1276" w:type="dxa"/>
          </w:tcPr>
          <w:p w:rsidR="000E3492" w:rsidRPr="00596BD1" w:rsidRDefault="000E3492" w:rsidP="00042BD2">
            <w:pPr>
              <w:jc w:val="center"/>
              <w:rPr>
                <w:rFonts w:ascii="Times New Roman" w:hAnsi="Times New Roman" w:cs="Times New Roman"/>
                <w:sz w:val="20"/>
                <w:szCs w:val="20"/>
              </w:rPr>
            </w:pPr>
            <w:r>
              <w:rPr>
                <w:rFonts w:ascii="Times New Roman" w:hAnsi="Times New Roman" w:cs="Times New Roman"/>
                <w:sz w:val="20"/>
                <w:szCs w:val="20"/>
              </w:rPr>
              <w:t>28</w:t>
            </w:r>
          </w:p>
        </w:tc>
        <w:tc>
          <w:tcPr>
            <w:tcW w:w="1097" w:type="dxa"/>
          </w:tcPr>
          <w:p w:rsidR="000E3492" w:rsidRDefault="000E3492" w:rsidP="00042BD2">
            <w:pPr>
              <w:jc w:val="center"/>
              <w:rPr>
                <w:rFonts w:ascii="Times New Roman" w:hAnsi="Times New Roman" w:cs="Times New Roman"/>
                <w:sz w:val="20"/>
                <w:szCs w:val="20"/>
              </w:rPr>
            </w:pPr>
            <w:r>
              <w:rPr>
                <w:rFonts w:ascii="Times New Roman" w:hAnsi="Times New Roman" w:cs="Times New Roman"/>
                <w:sz w:val="20"/>
                <w:szCs w:val="20"/>
              </w:rPr>
              <w:t>14</w:t>
            </w:r>
          </w:p>
        </w:tc>
      </w:tr>
    </w:tbl>
    <w:p w:rsidR="009A7E53" w:rsidRPr="00F3342B" w:rsidRDefault="009A7E53" w:rsidP="007362CF">
      <w:pPr>
        <w:spacing w:after="0"/>
        <w:jc w:val="both"/>
        <w:rPr>
          <w:rFonts w:ascii="Times New Roman" w:hAnsi="Times New Roman" w:cs="Times New Roman"/>
          <w:sz w:val="20"/>
          <w:szCs w:val="20"/>
        </w:rPr>
      </w:pPr>
      <w:r w:rsidRPr="00F3342B">
        <w:rPr>
          <w:rFonts w:ascii="Times New Roman" w:hAnsi="Times New Roman" w:cs="Times New Roman"/>
          <w:sz w:val="20"/>
          <w:szCs w:val="20"/>
        </w:rPr>
        <w:t xml:space="preserve">Перечень  подразделений  и  должностей,  работа в  которых  дает  право  на дополнительно  оплачиваемый  трехдневный  отпуск.       </w:t>
      </w:r>
    </w:p>
    <w:p w:rsidR="009A7E53" w:rsidRPr="00F3342B" w:rsidRDefault="009A7E53" w:rsidP="007362CF">
      <w:pPr>
        <w:spacing w:after="0"/>
        <w:rPr>
          <w:rFonts w:ascii="Times New Roman" w:hAnsi="Times New Roman" w:cs="Times New Roman"/>
          <w:sz w:val="20"/>
          <w:szCs w:val="20"/>
        </w:rPr>
      </w:pPr>
      <w:r w:rsidRPr="00F3342B">
        <w:rPr>
          <w:rFonts w:ascii="Times New Roman" w:hAnsi="Times New Roman" w:cs="Times New Roman"/>
          <w:sz w:val="20"/>
          <w:szCs w:val="20"/>
        </w:rPr>
        <w:t xml:space="preserve">ПРИМЕЧАНИЕ:  врачи  выездных  бригад ССП,     средний     медицинский    </w:t>
      </w:r>
      <w:proofErr w:type="spellStart"/>
      <w:r w:rsidRPr="00F3342B">
        <w:rPr>
          <w:rFonts w:ascii="Times New Roman" w:hAnsi="Times New Roman" w:cs="Times New Roman"/>
          <w:sz w:val="20"/>
          <w:szCs w:val="20"/>
        </w:rPr>
        <w:t>персоналвыездных</w:t>
      </w:r>
      <w:proofErr w:type="spellEnd"/>
      <w:r w:rsidRPr="00F3342B">
        <w:rPr>
          <w:rFonts w:ascii="Times New Roman" w:hAnsi="Times New Roman" w:cs="Times New Roman"/>
          <w:sz w:val="20"/>
          <w:szCs w:val="20"/>
        </w:rPr>
        <w:t xml:space="preserve"> бригад  ССП,  водители  выездных  бригад.</w:t>
      </w:r>
    </w:p>
    <w:p w:rsidR="009A7E53" w:rsidRPr="00F3342B" w:rsidRDefault="007362CF" w:rsidP="007362CF">
      <w:pPr>
        <w:spacing w:after="0"/>
        <w:rPr>
          <w:rFonts w:ascii="Times New Roman" w:hAnsi="Times New Roman" w:cs="Times New Roman"/>
          <w:sz w:val="20"/>
          <w:szCs w:val="20"/>
        </w:rPr>
      </w:pPr>
      <w:r>
        <w:rPr>
          <w:rFonts w:ascii="Times New Roman" w:hAnsi="Times New Roman" w:cs="Times New Roman"/>
          <w:sz w:val="20"/>
          <w:szCs w:val="20"/>
        </w:rPr>
        <w:t>Категории работников</w:t>
      </w:r>
      <w:r w:rsidR="009A7E53" w:rsidRPr="00F3342B">
        <w:rPr>
          <w:rFonts w:ascii="Times New Roman" w:hAnsi="Times New Roman" w:cs="Times New Roman"/>
          <w:sz w:val="20"/>
          <w:szCs w:val="20"/>
        </w:rPr>
        <w:t>: медицинская сестра по физиотерапии – 6 час. 36 мин.</w:t>
      </w:r>
    </w:p>
    <w:p w:rsidR="009A7E53" w:rsidRPr="00F3342B" w:rsidRDefault="009A7E53" w:rsidP="007362CF">
      <w:pPr>
        <w:spacing w:after="0"/>
        <w:rPr>
          <w:rFonts w:ascii="Times New Roman" w:hAnsi="Times New Roman" w:cs="Times New Roman"/>
          <w:sz w:val="20"/>
          <w:szCs w:val="20"/>
        </w:rPr>
      </w:pPr>
      <w:r w:rsidRPr="00F3342B">
        <w:rPr>
          <w:rFonts w:ascii="Times New Roman" w:hAnsi="Times New Roman" w:cs="Times New Roman"/>
          <w:sz w:val="20"/>
          <w:szCs w:val="20"/>
        </w:rPr>
        <w:lastRenderedPageBreak/>
        <w:t>- Зубной врач (город, село</w:t>
      </w:r>
      <w:proofErr w:type="gramStart"/>
      <w:r w:rsidRPr="00F3342B">
        <w:rPr>
          <w:rFonts w:ascii="Times New Roman" w:hAnsi="Times New Roman" w:cs="Times New Roman"/>
          <w:sz w:val="20"/>
          <w:szCs w:val="20"/>
        </w:rPr>
        <w:t xml:space="preserve"> )</w:t>
      </w:r>
      <w:proofErr w:type="gramEnd"/>
      <w:r w:rsidRPr="00F3342B">
        <w:rPr>
          <w:rFonts w:ascii="Times New Roman" w:hAnsi="Times New Roman" w:cs="Times New Roman"/>
          <w:sz w:val="20"/>
          <w:szCs w:val="20"/>
        </w:rPr>
        <w:t xml:space="preserve"> – 6 час. 36 мин.</w:t>
      </w:r>
    </w:p>
    <w:p w:rsidR="00F3342B" w:rsidRDefault="009A7E53" w:rsidP="007362CF">
      <w:pPr>
        <w:spacing w:after="0"/>
        <w:rPr>
          <w:rFonts w:ascii="Times New Roman" w:hAnsi="Times New Roman" w:cs="Times New Roman"/>
          <w:sz w:val="20"/>
          <w:szCs w:val="20"/>
        </w:rPr>
      </w:pPr>
      <w:r w:rsidRPr="00F3342B">
        <w:rPr>
          <w:rFonts w:ascii="Times New Roman" w:hAnsi="Times New Roman" w:cs="Times New Roman"/>
          <w:sz w:val="20"/>
          <w:szCs w:val="20"/>
        </w:rPr>
        <w:t xml:space="preserve">- мужчины на селе </w:t>
      </w:r>
      <w:proofErr w:type="gramStart"/>
      <w:r w:rsidRPr="00F3342B">
        <w:rPr>
          <w:rFonts w:ascii="Times New Roman" w:hAnsi="Times New Roman" w:cs="Times New Roman"/>
          <w:sz w:val="20"/>
          <w:szCs w:val="20"/>
        </w:rPr>
        <w:t xml:space="preserve">( </w:t>
      </w:r>
      <w:proofErr w:type="gramEnd"/>
      <w:r w:rsidRPr="00F3342B">
        <w:rPr>
          <w:rFonts w:ascii="Times New Roman" w:hAnsi="Times New Roman" w:cs="Times New Roman"/>
          <w:sz w:val="20"/>
          <w:szCs w:val="20"/>
        </w:rPr>
        <w:t>водители, санитары ) – 8 часов.</w:t>
      </w:r>
    </w:p>
    <w:p w:rsidR="009A7E53" w:rsidRPr="00F3342B" w:rsidRDefault="009A7E53" w:rsidP="007362CF">
      <w:pPr>
        <w:spacing w:after="0"/>
        <w:rPr>
          <w:rFonts w:ascii="Times New Roman" w:hAnsi="Times New Roman" w:cs="Times New Roman"/>
          <w:sz w:val="20"/>
          <w:szCs w:val="20"/>
        </w:rPr>
      </w:pPr>
      <w:r w:rsidRPr="00F3342B">
        <w:rPr>
          <w:rFonts w:ascii="Times New Roman" w:hAnsi="Times New Roman" w:cs="Times New Roman"/>
          <w:sz w:val="20"/>
          <w:szCs w:val="20"/>
        </w:rPr>
        <w:t>Санитарки на селе 7 час. 42 мин.</w:t>
      </w:r>
    </w:p>
    <w:p w:rsidR="009A7E53" w:rsidRDefault="009A7E53" w:rsidP="007362CF">
      <w:pPr>
        <w:spacing w:after="0"/>
        <w:rPr>
          <w:sz w:val="24"/>
        </w:rPr>
      </w:pPr>
    </w:p>
    <w:p w:rsidR="00106540" w:rsidRDefault="00106540" w:rsidP="007362CF">
      <w:pPr>
        <w:spacing w:after="0"/>
        <w:rPr>
          <w:sz w:val="24"/>
        </w:rPr>
      </w:pPr>
    </w:p>
    <w:p w:rsidR="007C397F" w:rsidRPr="00DE0BD9" w:rsidRDefault="007C397F" w:rsidP="007C397F">
      <w:pPr>
        <w:pStyle w:val="2"/>
        <w:rPr>
          <w:b/>
          <w:sz w:val="24"/>
          <w:szCs w:val="24"/>
        </w:rPr>
      </w:pPr>
      <w:proofErr w:type="gramStart"/>
      <w:r w:rsidRPr="00DE0BD9">
        <w:rPr>
          <w:b/>
          <w:sz w:val="24"/>
          <w:szCs w:val="24"/>
        </w:rPr>
        <w:t>П</w:t>
      </w:r>
      <w:proofErr w:type="gramEnd"/>
      <w:r w:rsidRPr="00DE0BD9">
        <w:rPr>
          <w:b/>
          <w:sz w:val="24"/>
          <w:szCs w:val="24"/>
        </w:rPr>
        <w:t xml:space="preserve"> Е Р Е Ч Е Н Ь</w:t>
      </w:r>
    </w:p>
    <w:p w:rsidR="007C397F" w:rsidRPr="00DE0BD9" w:rsidRDefault="007C397F" w:rsidP="007C397F">
      <w:pPr>
        <w:pStyle w:val="a7"/>
        <w:rPr>
          <w:b/>
          <w:sz w:val="24"/>
          <w:szCs w:val="24"/>
        </w:rPr>
      </w:pPr>
      <w:r w:rsidRPr="00DE0BD9">
        <w:rPr>
          <w:b/>
          <w:sz w:val="24"/>
          <w:szCs w:val="24"/>
        </w:rPr>
        <w:t>должностей  работников филиала с.Бутка  с указанием продолжительности рабочего времени (в час и мин) и очередного отпуска (в календарных  днях).</w:t>
      </w:r>
    </w:p>
    <w:p w:rsidR="007C397F" w:rsidRPr="00DE0BD9" w:rsidRDefault="007C397F" w:rsidP="007C397F">
      <w:pPr>
        <w:pStyle w:val="a7"/>
        <w:rPr>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835"/>
        <w:gridCol w:w="1077"/>
        <w:gridCol w:w="1136"/>
        <w:gridCol w:w="1047"/>
        <w:gridCol w:w="992"/>
      </w:tblGrid>
      <w:tr w:rsidR="007C397F" w:rsidRPr="00DE0BD9" w:rsidTr="007C397F">
        <w:trPr>
          <w:cantSplit/>
        </w:trPr>
        <w:tc>
          <w:tcPr>
            <w:tcW w:w="2978" w:type="dxa"/>
            <w:vMerge w:val="restart"/>
          </w:tcPr>
          <w:p w:rsidR="007C397F" w:rsidRPr="00DE0BD9" w:rsidRDefault="007C397F" w:rsidP="007C397F">
            <w:pPr>
              <w:pStyle w:val="a7"/>
              <w:rPr>
                <w:sz w:val="20"/>
                <w:szCs w:val="20"/>
              </w:rPr>
            </w:pPr>
            <w:r w:rsidRPr="00DE0BD9">
              <w:rPr>
                <w:sz w:val="20"/>
                <w:szCs w:val="20"/>
              </w:rPr>
              <w:t>Наименование отделений</w:t>
            </w:r>
          </w:p>
        </w:tc>
        <w:tc>
          <w:tcPr>
            <w:tcW w:w="2835" w:type="dxa"/>
            <w:vMerge w:val="restart"/>
          </w:tcPr>
          <w:p w:rsidR="007C397F" w:rsidRPr="00DE0BD9" w:rsidRDefault="007C397F" w:rsidP="007C397F">
            <w:pPr>
              <w:pStyle w:val="a7"/>
              <w:rPr>
                <w:sz w:val="20"/>
                <w:szCs w:val="20"/>
              </w:rPr>
            </w:pPr>
            <w:r w:rsidRPr="00DE0BD9">
              <w:rPr>
                <w:sz w:val="20"/>
                <w:szCs w:val="20"/>
              </w:rPr>
              <w:t>Наименование должностей</w:t>
            </w:r>
          </w:p>
        </w:tc>
        <w:tc>
          <w:tcPr>
            <w:tcW w:w="2213" w:type="dxa"/>
            <w:gridSpan w:val="2"/>
          </w:tcPr>
          <w:p w:rsidR="007C397F" w:rsidRPr="00DE0BD9" w:rsidRDefault="007362CF" w:rsidP="007362CF">
            <w:pPr>
              <w:pStyle w:val="a7"/>
              <w:rPr>
                <w:sz w:val="20"/>
                <w:szCs w:val="20"/>
              </w:rPr>
            </w:pPr>
            <w:r w:rsidRPr="00DE0BD9">
              <w:rPr>
                <w:sz w:val="20"/>
                <w:szCs w:val="20"/>
              </w:rPr>
              <w:t xml:space="preserve">Рабочий </w:t>
            </w:r>
            <w:r w:rsidR="007C397F" w:rsidRPr="00DE0BD9">
              <w:rPr>
                <w:sz w:val="20"/>
                <w:szCs w:val="20"/>
              </w:rPr>
              <w:t>день        в час</w:t>
            </w:r>
            <w:proofErr w:type="gramStart"/>
            <w:r w:rsidR="007C397F" w:rsidRPr="00DE0BD9">
              <w:rPr>
                <w:sz w:val="20"/>
                <w:szCs w:val="20"/>
              </w:rPr>
              <w:t>.</w:t>
            </w:r>
            <w:proofErr w:type="gramEnd"/>
            <w:r w:rsidR="007C397F" w:rsidRPr="00DE0BD9">
              <w:rPr>
                <w:sz w:val="20"/>
                <w:szCs w:val="20"/>
              </w:rPr>
              <w:t xml:space="preserve"> </w:t>
            </w:r>
            <w:proofErr w:type="gramStart"/>
            <w:r w:rsidR="007C397F" w:rsidRPr="00DE0BD9">
              <w:rPr>
                <w:sz w:val="20"/>
                <w:szCs w:val="20"/>
              </w:rPr>
              <w:t>м</w:t>
            </w:r>
            <w:proofErr w:type="gramEnd"/>
            <w:r w:rsidR="007C397F" w:rsidRPr="00DE0BD9">
              <w:rPr>
                <w:sz w:val="20"/>
                <w:szCs w:val="20"/>
              </w:rPr>
              <w:t>ин</w:t>
            </w:r>
          </w:p>
        </w:tc>
        <w:tc>
          <w:tcPr>
            <w:tcW w:w="2039" w:type="dxa"/>
            <w:gridSpan w:val="2"/>
          </w:tcPr>
          <w:p w:rsidR="007C397F" w:rsidRPr="00DE0BD9" w:rsidRDefault="007C397F" w:rsidP="007C397F">
            <w:pPr>
              <w:pStyle w:val="a7"/>
              <w:rPr>
                <w:sz w:val="20"/>
                <w:szCs w:val="20"/>
              </w:rPr>
            </w:pPr>
            <w:r w:rsidRPr="00DE0BD9">
              <w:rPr>
                <w:sz w:val="20"/>
                <w:szCs w:val="20"/>
              </w:rPr>
              <w:t>Очередной отпуск</w:t>
            </w:r>
          </w:p>
        </w:tc>
      </w:tr>
      <w:tr w:rsidR="007C397F" w:rsidRPr="00DE0BD9" w:rsidTr="007C397F">
        <w:trPr>
          <w:cantSplit/>
        </w:trPr>
        <w:tc>
          <w:tcPr>
            <w:tcW w:w="2978" w:type="dxa"/>
            <w:vMerge/>
          </w:tcPr>
          <w:p w:rsidR="007C397F" w:rsidRPr="00DE0BD9" w:rsidRDefault="007C397F" w:rsidP="007C397F">
            <w:pPr>
              <w:pStyle w:val="a7"/>
              <w:rPr>
                <w:sz w:val="20"/>
                <w:szCs w:val="20"/>
              </w:rPr>
            </w:pPr>
          </w:p>
        </w:tc>
        <w:tc>
          <w:tcPr>
            <w:tcW w:w="2835" w:type="dxa"/>
            <w:vMerge/>
          </w:tcPr>
          <w:p w:rsidR="007C397F" w:rsidRPr="00DE0BD9" w:rsidRDefault="007C397F" w:rsidP="007C397F">
            <w:pPr>
              <w:pStyle w:val="a7"/>
              <w:rPr>
                <w:sz w:val="20"/>
                <w:szCs w:val="20"/>
              </w:rPr>
            </w:pPr>
          </w:p>
        </w:tc>
        <w:tc>
          <w:tcPr>
            <w:tcW w:w="1077" w:type="dxa"/>
          </w:tcPr>
          <w:p w:rsidR="007C397F" w:rsidRPr="00DE0BD9" w:rsidRDefault="007C397F" w:rsidP="007C397F">
            <w:pPr>
              <w:pStyle w:val="a7"/>
              <w:jc w:val="left"/>
              <w:rPr>
                <w:sz w:val="20"/>
                <w:szCs w:val="20"/>
              </w:rPr>
            </w:pPr>
            <w:r w:rsidRPr="00DE0BD9">
              <w:rPr>
                <w:sz w:val="20"/>
                <w:szCs w:val="20"/>
              </w:rPr>
              <w:t xml:space="preserve">При 5 </w:t>
            </w:r>
            <w:proofErr w:type="spellStart"/>
            <w:r w:rsidRPr="00DE0BD9">
              <w:rPr>
                <w:sz w:val="20"/>
                <w:szCs w:val="20"/>
              </w:rPr>
              <w:t>дн</w:t>
            </w:r>
            <w:proofErr w:type="spellEnd"/>
            <w:r w:rsidRPr="00DE0BD9">
              <w:rPr>
                <w:sz w:val="20"/>
                <w:szCs w:val="20"/>
              </w:rPr>
              <w:t>.</w:t>
            </w:r>
          </w:p>
        </w:tc>
        <w:tc>
          <w:tcPr>
            <w:tcW w:w="1136" w:type="dxa"/>
          </w:tcPr>
          <w:p w:rsidR="007C397F" w:rsidRPr="00DE0BD9" w:rsidRDefault="007C397F" w:rsidP="007C397F">
            <w:pPr>
              <w:pStyle w:val="a7"/>
              <w:jc w:val="left"/>
              <w:rPr>
                <w:sz w:val="20"/>
                <w:szCs w:val="20"/>
              </w:rPr>
            </w:pPr>
            <w:r w:rsidRPr="00DE0BD9">
              <w:rPr>
                <w:sz w:val="20"/>
                <w:szCs w:val="20"/>
              </w:rPr>
              <w:t xml:space="preserve">При 6 </w:t>
            </w:r>
            <w:proofErr w:type="spellStart"/>
            <w:r w:rsidRPr="00DE0BD9">
              <w:rPr>
                <w:sz w:val="20"/>
                <w:szCs w:val="20"/>
              </w:rPr>
              <w:t>дн</w:t>
            </w:r>
            <w:proofErr w:type="spellEnd"/>
            <w:r w:rsidRPr="00DE0BD9">
              <w:rPr>
                <w:sz w:val="20"/>
                <w:szCs w:val="20"/>
              </w:rPr>
              <w:t>.</w:t>
            </w:r>
          </w:p>
        </w:tc>
        <w:tc>
          <w:tcPr>
            <w:tcW w:w="1047" w:type="dxa"/>
          </w:tcPr>
          <w:p w:rsidR="007C397F" w:rsidRPr="00DE0BD9" w:rsidRDefault="007C397F" w:rsidP="007C397F">
            <w:pPr>
              <w:pStyle w:val="a7"/>
              <w:jc w:val="left"/>
              <w:rPr>
                <w:sz w:val="20"/>
                <w:szCs w:val="20"/>
              </w:rPr>
            </w:pPr>
            <w:proofErr w:type="gramStart"/>
            <w:r w:rsidRPr="00DE0BD9">
              <w:rPr>
                <w:sz w:val="20"/>
                <w:szCs w:val="20"/>
              </w:rPr>
              <w:t>Основ-ной</w:t>
            </w:r>
            <w:proofErr w:type="gramEnd"/>
          </w:p>
        </w:tc>
        <w:tc>
          <w:tcPr>
            <w:tcW w:w="992" w:type="dxa"/>
          </w:tcPr>
          <w:p w:rsidR="007C397F" w:rsidRPr="00DE0BD9" w:rsidRDefault="007C397F" w:rsidP="007C397F">
            <w:pPr>
              <w:pStyle w:val="a7"/>
              <w:jc w:val="left"/>
              <w:rPr>
                <w:sz w:val="20"/>
                <w:szCs w:val="20"/>
              </w:rPr>
            </w:pPr>
            <w:r w:rsidRPr="00DE0BD9">
              <w:rPr>
                <w:sz w:val="20"/>
                <w:szCs w:val="20"/>
              </w:rPr>
              <w:t>Дополнительный</w:t>
            </w:r>
          </w:p>
        </w:tc>
      </w:tr>
      <w:tr w:rsidR="007C397F" w:rsidRPr="00DE0BD9" w:rsidTr="007C397F">
        <w:tc>
          <w:tcPr>
            <w:tcW w:w="2978" w:type="dxa"/>
            <w:vAlign w:val="center"/>
          </w:tcPr>
          <w:p w:rsidR="007C397F" w:rsidRPr="00DE0BD9" w:rsidRDefault="007C397F" w:rsidP="007C397F">
            <w:pPr>
              <w:pStyle w:val="a7"/>
              <w:rPr>
                <w:sz w:val="20"/>
                <w:szCs w:val="20"/>
              </w:rPr>
            </w:pPr>
            <w:r w:rsidRPr="00DE0BD9">
              <w:rPr>
                <w:sz w:val="20"/>
                <w:szCs w:val="20"/>
              </w:rPr>
              <w:t>1</w:t>
            </w:r>
          </w:p>
        </w:tc>
        <w:tc>
          <w:tcPr>
            <w:tcW w:w="2835" w:type="dxa"/>
            <w:vAlign w:val="center"/>
          </w:tcPr>
          <w:p w:rsidR="007C397F" w:rsidRPr="00DE0BD9" w:rsidRDefault="007C397F" w:rsidP="007C397F">
            <w:pPr>
              <w:pStyle w:val="a7"/>
              <w:rPr>
                <w:sz w:val="20"/>
                <w:szCs w:val="20"/>
              </w:rPr>
            </w:pPr>
            <w:r w:rsidRPr="00DE0BD9">
              <w:rPr>
                <w:sz w:val="20"/>
                <w:szCs w:val="20"/>
              </w:rPr>
              <w:t>2</w:t>
            </w:r>
          </w:p>
        </w:tc>
        <w:tc>
          <w:tcPr>
            <w:tcW w:w="1077" w:type="dxa"/>
            <w:vAlign w:val="center"/>
          </w:tcPr>
          <w:p w:rsidR="007C397F" w:rsidRPr="00DE0BD9" w:rsidRDefault="007C397F" w:rsidP="007C397F">
            <w:pPr>
              <w:pStyle w:val="a7"/>
              <w:rPr>
                <w:sz w:val="20"/>
                <w:szCs w:val="20"/>
              </w:rPr>
            </w:pPr>
            <w:r w:rsidRPr="00DE0BD9">
              <w:rPr>
                <w:sz w:val="20"/>
                <w:szCs w:val="20"/>
              </w:rPr>
              <w:t>3</w:t>
            </w:r>
          </w:p>
        </w:tc>
        <w:tc>
          <w:tcPr>
            <w:tcW w:w="1136" w:type="dxa"/>
            <w:vAlign w:val="center"/>
          </w:tcPr>
          <w:p w:rsidR="007C397F" w:rsidRPr="00DE0BD9" w:rsidRDefault="007C397F" w:rsidP="007C397F">
            <w:pPr>
              <w:pStyle w:val="a7"/>
              <w:rPr>
                <w:sz w:val="20"/>
                <w:szCs w:val="20"/>
              </w:rPr>
            </w:pPr>
            <w:r w:rsidRPr="00DE0BD9">
              <w:rPr>
                <w:sz w:val="20"/>
                <w:szCs w:val="20"/>
              </w:rPr>
              <w:t>4</w:t>
            </w:r>
          </w:p>
        </w:tc>
        <w:tc>
          <w:tcPr>
            <w:tcW w:w="1047" w:type="dxa"/>
            <w:vAlign w:val="center"/>
          </w:tcPr>
          <w:p w:rsidR="007C397F" w:rsidRPr="00DE0BD9" w:rsidRDefault="007C397F" w:rsidP="007C397F">
            <w:pPr>
              <w:pStyle w:val="a7"/>
              <w:rPr>
                <w:sz w:val="20"/>
                <w:szCs w:val="20"/>
              </w:rPr>
            </w:pPr>
            <w:r w:rsidRPr="00DE0BD9">
              <w:rPr>
                <w:sz w:val="20"/>
                <w:szCs w:val="20"/>
              </w:rPr>
              <w:t>5</w:t>
            </w:r>
          </w:p>
        </w:tc>
        <w:tc>
          <w:tcPr>
            <w:tcW w:w="992" w:type="dxa"/>
            <w:vAlign w:val="center"/>
          </w:tcPr>
          <w:p w:rsidR="007C397F" w:rsidRPr="00DE0BD9" w:rsidRDefault="007C397F" w:rsidP="007C397F">
            <w:pPr>
              <w:pStyle w:val="a7"/>
              <w:rPr>
                <w:sz w:val="20"/>
                <w:szCs w:val="20"/>
              </w:rPr>
            </w:pPr>
            <w:r w:rsidRPr="00DE0BD9">
              <w:rPr>
                <w:sz w:val="20"/>
                <w:szCs w:val="20"/>
              </w:rPr>
              <w:t>6</w:t>
            </w:r>
          </w:p>
        </w:tc>
      </w:tr>
      <w:tr w:rsidR="007C397F" w:rsidRPr="00DE0BD9" w:rsidTr="007C397F">
        <w:tc>
          <w:tcPr>
            <w:tcW w:w="2978" w:type="dxa"/>
          </w:tcPr>
          <w:p w:rsidR="007C397F" w:rsidRPr="00DE0BD9" w:rsidRDefault="007C397F" w:rsidP="007C397F">
            <w:pPr>
              <w:pStyle w:val="a7"/>
              <w:numPr>
                <w:ilvl w:val="0"/>
                <w:numId w:val="11"/>
              </w:numPr>
              <w:autoSpaceDE/>
              <w:autoSpaceDN/>
              <w:spacing w:line="240" w:lineRule="auto"/>
              <w:rPr>
                <w:b/>
                <w:sz w:val="20"/>
                <w:szCs w:val="20"/>
              </w:rPr>
            </w:pPr>
            <w:r w:rsidRPr="00DE0BD9">
              <w:rPr>
                <w:b/>
                <w:sz w:val="20"/>
                <w:szCs w:val="20"/>
              </w:rPr>
              <w:t>Терапевтическое отделение</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/п 168, 174, 175</w:t>
            </w:r>
          </w:p>
          <w:p w:rsidR="007C397F" w:rsidRPr="00DE0BD9" w:rsidRDefault="007C397F" w:rsidP="007C397F">
            <w:pPr>
              <w:pStyle w:val="a7"/>
              <w:rPr>
                <w:sz w:val="20"/>
                <w:szCs w:val="20"/>
              </w:rPr>
            </w:pPr>
            <w:proofErr w:type="spellStart"/>
            <w:proofErr w:type="gramStart"/>
            <w:r w:rsidRPr="00DE0BD9">
              <w:rPr>
                <w:sz w:val="20"/>
                <w:szCs w:val="20"/>
              </w:rPr>
              <w:t>пр</w:t>
            </w:r>
            <w:proofErr w:type="spellEnd"/>
            <w:proofErr w:type="gramEnd"/>
            <w:r w:rsidRPr="00DE0BD9">
              <w:rPr>
                <w:sz w:val="20"/>
                <w:szCs w:val="20"/>
              </w:rPr>
              <w:t xml:space="preserve"> 298/П – 22 от 25.10.74)</w:t>
            </w:r>
          </w:p>
        </w:tc>
        <w:tc>
          <w:tcPr>
            <w:tcW w:w="2835" w:type="dxa"/>
          </w:tcPr>
          <w:p w:rsidR="007C397F" w:rsidRPr="00DE0BD9" w:rsidRDefault="007C397F" w:rsidP="007C397F">
            <w:pPr>
              <w:pStyle w:val="a7"/>
              <w:rPr>
                <w:sz w:val="20"/>
                <w:szCs w:val="20"/>
              </w:rPr>
            </w:pPr>
            <w:r w:rsidRPr="00DE0BD9">
              <w:rPr>
                <w:sz w:val="20"/>
                <w:szCs w:val="20"/>
              </w:rPr>
              <w:t xml:space="preserve">а) врач – </w:t>
            </w:r>
            <w:proofErr w:type="spellStart"/>
            <w:r w:rsidRPr="00DE0BD9">
              <w:rPr>
                <w:sz w:val="20"/>
                <w:szCs w:val="20"/>
              </w:rPr>
              <w:t>зав</w:t>
            </w:r>
            <w:proofErr w:type="gramStart"/>
            <w:r w:rsidRPr="00DE0BD9">
              <w:rPr>
                <w:sz w:val="20"/>
                <w:szCs w:val="20"/>
              </w:rPr>
              <w:t>.о</w:t>
            </w:r>
            <w:proofErr w:type="gramEnd"/>
            <w:r w:rsidRPr="00DE0BD9">
              <w:rPr>
                <w:sz w:val="20"/>
                <w:szCs w:val="20"/>
              </w:rPr>
              <w:t>тд</w:t>
            </w:r>
            <w:proofErr w:type="spellEnd"/>
            <w:r w:rsidRPr="00DE0BD9">
              <w:rPr>
                <w:sz w:val="20"/>
                <w:szCs w:val="20"/>
              </w:rPr>
              <w:t>.</w:t>
            </w:r>
          </w:p>
          <w:p w:rsidR="007C397F" w:rsidRPr="00DE0BD9" w:rsidRDefault="007C397F" w:rsidP="007C397F">
            <w:pPr>
              <w:pStyle w:val="a7"/>
              <w:rPr>
                <w:sz w:val="20"/>
                <w:szCs w:val="20"/>
              </w:rPr>
            </w:pPr>
            <w:r w:rsidRPr="00DE0BD9">
              <w:rPr>
                <w:sz w:val="20"/>
                <w:szCs w:val="20"/>
              </w:rPr>
              <w:t xml:space="preserve">    врачи – терапевты</w:t>
            </w:r>
          </w:p>
          <w:p w:rsidR="007C397F" w:rsidRPr="00DE0BD9" w:rsidRDefault="007C397F" w:rsidP="007C397F">
            <w:pPr>
              <w:pStyle w:val="a7"/>
              <w:rPr>
                <w:sz w:val="20"/>
                <w:szCs w:val="20"/>
              </w:rPr>
            </w:pPr>
            <w:r w:rsidRPr="00DE0BD9">
              <w:rPr>
                <w:sz w:val="20"/>
                <w:szCs w:val="20"/>
              </w:rPr>
              <w:t>б) м/сестры</w:t>
            </w:r>
          </w:p>
          <w:p w:rsidR="007C397F" w:rsidRPr="00DE0BD9" w:rsidRDefault="007C397F" w:rsidP="007C397F">
            <w:pPr>
              <w:pStyle w:val="a7"/>
              <w:rPr>
                <w:sz w:val="20"/>
                <w:szCs w:val="20"/>
              </w:rPr>
            </w:pPr>
            <w:r w:rsidRPr="00DE0BD9">
              <w:rPr>
                <w:sz w:val="20"/>
                <w:szCs w:val="20"/>
              </w:rPr>
              <w:t>в</w:t>
            </w:r>
            <w:proofErr w:type="gramStart"/>
            <w:r w:rsidRPr="00DE0BD9">
              <w:rPr>
                <w:sz w:val="20"/>
                <w:szCs w:val="20"/>
              </w:rPr>
              <w:t>)с</w:t>
            </w:r>
            <w:proofErr w:type="gramEnd"/>
            <w:r w:rsidRPr="00DE0BD9">
              <w:rPr>
                <w:sz w:val="20"/>
                <w:szCs w:val="20"/>
              </w:rPr>
              <w:t>анитарки - буфетчицы</w:t>
            </w:r>
          </w:p>
        </w:tc>
        <w:tc>
          <w:tcPr>
            <w:tcW w:w="1077" w:type="dxa"/>
          </w:tcPr>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r w:rsidRPr="00DE0BD9">
              <w:rPr>
                <w:sz w:val="20"/>
                <w:szCs w:val="20"/>
              </w:rPr>
              <w:t>14</w:t>
            </w:r>
          </w:p>
        </w:tc>
      </w:tr>
      <w:tr w:rsidR="007C397F" w:rsidRPr="00DE0BD9" w:rsidTr="007C397F">
        <w:tc>
          <w:tcPr>
            <w:tcW w:w="2978" w:type="dxa"/>
          </w:tcPr>
          <w:p w:rsidR="007C397F" w:rsidRPr="00DE0BD9" w:rsidRDefault="007C397F" w:rsidP="007C397F">
            <w:pPr>
              <w:pStyle w:val="a7"/>
              <w:numPr>
                <w:ilvl w:val="0"/>
                <w:numId w:val="11"/>
              </w:numPr>
              <w:autoSpaceDE/>
              <w:autoSpaceDN/>
              <w:spacing w:line="240" w:lineRule="auto"/>
              <w:rPr>
                <w:b/>
                <w:sz w:val="20"/>
                <w:szCs w:val="20"/>
              </w:rPr>
            </w:pPr>
            <w:r w:rsidRPr="00DE0BD9">
              <w:rPr>
                <w:b/>
                <w:sz w:val="20"/>
                <w:szCs w:val="20"/>
              </w:rPr>
              <w:t>Туберкулезное отделение</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/п 2, 14, 20</w:t>
            </w:r>
          </w:p>
          <w:p w:rsidR="007C397F" w:rsidRPr="00DE0BD9" w:rsidRDefault="007C397F" w:rsidP="007C397F">
            <w:pPr>
              <w:pStyle w:val="a7"/>
              <w:rPr>
                <w:sz w:val="20"/>
                <w:szCs w:val="20"/>
              </w:rPr>
            </w:pPr>
            <w:proofErr w:type="spellStart"/>
            <w:proofErr w:type="gramStart"/>
            <w:r w:rsidRPr="00DE0BD9">
              <w:rPr>
                <w:sz w:val="20"/>
                <w:szCs w:val="20"/>
              </w:rPr>
              <w:t>пр</w:t>
            </w:r>
            <w:proofErr w:type="spellEnd"/>
            <w:proofErr w:type="gramEnd"/>
            <w:r w:rsidRPr="00DE0BD9">
              <w:rPr>
                <w:sz w:val="20"/>
                <w:szCs w:val="20"/>
              </w:rPr>
              <w:t xml:space="preserve"> 298/П – 22 от 25.10.74)</w:t>
            </w:r>
          </w:p>
        </w:tc>
        <w:tc>
          <w:tcPr>
            <w:tcW w:w="2835" w:type="dxa"/>
          </w:tcPr>
          <w:p w:rsidR="007C397F" w:rsidRPr="00DE0BD9" w:rsidRDefault="007C397F" w:rsidP="007C397F">
            <w:pPr>
              <w:pStyle w:val="a7"/>
              <w:rPr>
                <w:sz w:val="20"/>
                <w:szCs w:val="20"/>
              </w:rPr>
            </w:pPr>
            <w:r w:rsidRPr="00DE0BD9">
              <w:rPr>
                <w:sz w:val="20"/>
                <w:szCs w:val="20"/>
              </w:rPr>
              <w:t xml:space="preserve">а) врачи </w:t>
            </w:r>
          </w:p>
          <w:p w:rsidR="007C397F" w:rsidRPr="00DE0BD9" w:rsidRDefault="007C397F" w:rsidP="007C397F">
            <w:pPr>
              <w:pStyle w:val="a7"/>
              <w:rPr>
                <w:sz w:val="20"/>
                <w:szCs w:val="20"/>
              </w:rPr>
            </w:pPr>
            <w:r w:rsidRPr="00DE0BD9">
              <w:rPr>
                <w:sz w:val="20"/>
                <w:szCs w:val="20"/>
              </w:rPr>
              <w:t>б) фельдшера</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м</w:t>
            </w:r>
            <w:proofErr w:type="gramEnd"/>
            <w:r w:rsidRPr="00DE0BD9">
              <w:rPr>
                <w:sz w:val="20"/>
                <w:szCs w:val="20"/>
              </w:rPr>
              <w:t>/сестры</w:t>
            </w:r>
          </w:p>
          <w:p w:rsidR="007C397F" w:rsidRPr="00DE0BD9" w:rsidRDefault="007C397F" w:rsidP="007C397F">
            <w:pPr>
              <w:pStyle w:val="a7"/>
              <w:rPr>
                <w:sz w:val="20"/>
                <w:szCs w:val="20"/>
              </w:rPr>
            </w:pPr>
            <w:r w:rsidRPr="00DE0BD9">
              <w:rPr>
                <w:sz w:val="20"/>
                <w:szCs w:val="20"/>
              </w:rPr>
              <w:t>в</w:t>
            </w:r>
            <w:proofErr w:type="gramStart"/>
            <w:r w:rsidRPr="00DE0BD9">
              <w:rPr>
                <w:sz w:val="20"/>
                <w:szCs w:val="20"/>
              </w:rPr>
              <w:t>)с</w:t>
            </w:r>
            <w:proofErr w:type="gramEnd"/>
            <w:r w:rsidRPr="00DE0BD9">
              <w:rPr>
                <w:sz w:val="20"/>
                <w:szCs w:val="20"/>
              </w:rPr>
              <w:t>анитарки - буфетчицы</w:t>
            </w:r>
          </w:p>
        </w:tc>
        <w:tc>
          <w:tcPr>
            <w:tcW w:w="1077" w:type="dxa"/>
          </w:tcPr>
          <w:p w:rsidR="007C397F" w:rsidRPr="00DE0BD9" w:rsidRDefault="007C397F" w:rsidP="007C397F">
            <w:pPr>
              <w:pStyle w:val="a7"/>
              <w:rPr>
                <w:sz w:val="20"/>
                <w:szCs w:val="20"/>
              </w:rPr>
            </w:pPr>
            <w:r w:rsidRPr="00DE0BD9">
              <w:rPr>
                <w:sz w:val="20"/>
                <w:szCs w:val="20"/>
              </w:rPr>
              <w:t>6</w:t>
            </w:r>
          </w:p>
          <w:p w:rsidR="007C397F" w:rsidRPr="00DE0BD9" w:rsidRDefault="007C397F" w:rsidP="007C397F">
            <w:pPr>
              <w:pStyle w:val="a7"/>
              <w:rPr>
                <w:sz w:val="20"/>
                <w:szCs w:val="20"/>
              </w:rPr>
            </w:pPr>
            <w:r w:rsidRPr="00DE0BD9">
              <w:rPr>
                <w:sz w:val="20"/>
                <w:szCs w:val="20"/>
              </w:rPr>
              <w:t>6</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6</w:t>
            </w: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16</w:t>
            </w:r>
          </w:p>
          <w:p w:rsidR="007C397F" w:rsidRPr="00DE0BD9" w:rsidRDefault="007C397F" w:rsidP="007C397F">
            <w:pPr>
              <w:pStyle w:val="a7"/>
              <w:rPr>
                <w:sz w:val="20"/>
                <w:szCs w:val="20"/>
              </w:rPr>
            </w:pPr>
            <w:r w:rsidRPr="00DE0BD9">
              <w:rPr>
                <w:sz w:val="20"/>
                <w:szCs w:val="20"/>
              </w:rPr>
              <w:t>16</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16</w:t>
            </w:r>
          </w:p>
        </w:tc>
      </w:tr>
      <w:tr w:rsidR="007C397F" w:rsidRPr="00DE0BD9" w:rsidTr="007C397F">
        <w:trPr>
          <w:trHeight w:val="1311"/>
        </w:trPr>
        <w:tc>
          <w:tcPr>
            <w:tcW w:w="2978" w:type="dxa"/>
          </w:tcPr>
          <w:p w:rsidR="007C397F" w:rsidRPr="00DE0BD9" w:rsidRDefault="007C397F" w:rsidP="007C397F">
            <w:pPr>
              <w:pStyle w:val="a7"/>
              <w:numPr>
                <w:ilvl w:val="0"/>
                <w:numId w:val="11"/>
              </w:numPr>
              <w:autoSpaceDE/>
              <w:autoSpaceDN/>
              <w:spacing w:line="240" w:lineRule="auto"/>
              <w:rPr>
                <w:b/>
                <w:sz w:val="20"/>
                <w:szCs w:val="20"/>
              </w:rPr>
            </w:pPr>
            <w:proofErr w:type="gramStart"/>
            <w:r w:rsidRPr="00DE0BD9">
              <w:rPr>
                <w:b/>
                <w:sz w:val="20"/>
                <w:szCs w:val="20"/>
              </w:rPr>
              <w:t>Медико-социальное</w:t>
            </w:r>
            <w:proofErr w:type="gramEnd"/>
            <w:r w:rsidRPr="00DE0BD9">
              <w:rPr>
                <w:b/>
                <w:sz w:val="20"/>
                <w:szCs w:val="20"/>
              </w:rPr>
              <w:t xml:space="preserve"> отделение</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168, 174, 175 </w:t>
            </w:r>
          </w:p>
          <w:p w:rsidR="007C397F" w:rsidRPr="00DE0BD9" w:rsidRDefault="007C397F" w:rsidP="007C397F">
            <w:pPr>
              <w:pStyle w:val="a7"/>
              <w:rPr>
                <w:sz w:val="20"/>
                <w:szCs w:val="20"/>
              </w:rPr>
            </w:pPr>
            <w:proofErr w:type="spellStart"/>
            <w:proofErr w:type="gramStart"/>
            <w:r w:rsidRPr="00DE0BD9">
              <w:rPr>
                <w:sz w:val="20"/>
                <w:szCs w:val="20"/>
              </w:rPr>
              <w:t>пр</w:t>
            </w:r>
            <w:proofErr w:type="spellEnd"/>
            <w:proofErr w:type="gramEnd"/>
            <w:r w:rsidRPr="00DE0BD9">
              <w:rPr>
                <w:sz w:val="20"/>
                <w:szCs w:val="20"/>
              </w:rPr>
              <w:t xml:space="preserve"> 298/П – 22 от 25.10.74)</w:t>
            </w:r>
          </w:p>
        </w:tc>
        <w:tc>
          <w:tcPr>
            <w:tcW w:w="2835" w:type="dxa"/>
          </w:tcPr>
          <w:p w:rsidR="007C397F" w:rsidRPr="00DE0BD9" w:rsidRDefault="007C397F" w:rsidP="007C397F">
            <w:pPr>
              <w:pStyle w:val="a7"/>
              <w:rPr>
                <w:sz w:val="20"/>
                <w:szCs w:val="20"/>
              </w:rPr>
            </w:pPr>
            <w:r w:rsidRPr="00DE0BD9">
              <w:rPr>
                <w:sz w:val="20"/>
                <w:szCs w:val="20"/>
              </w:rPr>
              <w:t>а) врачи</w:t>
            </w:r>
          </w:p>
          <w:p w:rsidR="007C397F" w:rsidRPr="00DE0BD9" w:rsidRDefault="007C397F" w:rsidP="007C397F">
            <w:pPr>
              <w:pStyle w:val="a7"/>
              <w:rPr>
                <w:sz w:val="20"/>
                <w:szCs w:val="20"/>
              </w:rPr>
            </w:pPr>
            <w:r w:rsidRPr="00DE0BD9">
              <w:rPr>
                <w:sz w:val="20"/>
                <w:szCs w:val="20"/>
              </w:rPr>
              <w:t>б) фельдшера</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м</w:t>
            </w:r>
            <w:proofErr w:type="gramEnd"/>
            <w:r w:rsidRPr="00DE0BD9">
              <w:rPr>
                <w:sz w:val="20"/>
                <w:szCs w:val="20"/>
              </w:rPr>
              <w:t>/сестры</w:t>
            </w:r>
          </w:p>
          <w:p w:rsidR="007C397F" w:rsidRPr="00DE0BD9" w:rsidRDefault="007C397F" w:rsidP="007C397F">
            <w:pPr>
              <w:pStyle w:val="a7"/>
              <w:rPr>
                <w:sz w:val="20"/>
                <w:szCs w:val="20"/>
              </w:rPr>
            </w:pPr>
            <w:r w:rsidRPr="00DE0BD9">
              <w:rPr>
                <w:sz w:val="20"/>
                <w:szCs w:val="20"/>
              </w:rPr>
              <w:t>в</w:t>
            </w:r>
            <w:proofErr w:type="gramStart"/>
            <w:r w:rsidRPr="00DE0BD9">
              <w:rPr>
                <w:sz w:val="20"/>
                <w:szCs w:val="20"/>
              </w:rPr>
              <w:t>)с</w:t>
            </w:r>
            <w:proofErr w:type="gramEnd"/>
            <w:r w:rsidRPr="00DE0BD9">
              <w:rPr>
                <w:sz w:val="20"/>
                <w:szCs w:val="20"/>
              </w:rPr>
              <w:t>анитарки - буфетчицы</w:t>
            </w:r>
          </w:p>
        </w:tc>
        <w:tc>
          <w:tcPr>
            <w:tcW w:w="1077" w:type="dxa"/>
          </w:tcPr>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tc>
      </w:tr>
      <w:tr w:rsidR="007C397F" w:rsidRPr="00DE0BD9" w:rsidTr="007C397F">
        <w:tc>
          <w:tcPr>
            <w:tcW w:w="2978" w:type="dxa"/>
          </w:tcPr>
          <w:p w:rsidR="007C397F" w:rsidRPr="00DE0BD9" w:rsidRDefault="007C397F" w:rsidP="007C397F">
            <w:pPr>
              <w:pStyle w:val="a7"/>
              <w:numPr>
                <w:ilvl w:val="0"/>
                <w:numId w:val="11"/>
              </w:numPr>
              <w:autoSpaceDE/>
              <w:autoSpaceDN/>
              <w:spacing w:line="240" w:lineRule="auto"/>
              <w:rPr>
                <w:b/>
                <w:sz w:val="20"/>
                <w:szCs w:val="20"/>
              </w:rPr>
            </w:pPr>
            <w:r w:rsidRPr="00DE0BD9">
              <w:rPr>
                <w:b/>
                <w:sz w:val="20"/>
                <w:szCs w:val="20"/>
              </w:rPr>
              <w:t xml:space="preserve">Дневной стационар </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168, 174, 175 </w:t>
            </w:r>
          </w:p>
          <w:p w:rsidR="007C397F" w:rsidRPr="00DE0BD9" w:rsidRDefault="007C397F" w:rsidP="007C397F">
            <w:pPr>
              <w:pStyle w:val="a7"/>
              <w:rPr>
                <w:sz w:val="20"/>
                <w:szCs w:val="20"/>
              </w:rPr>
            </w:pPr>
            <w:proofErr w:type="spellStart"/>
            <w:proofErr w:type="gramStart"/>
            <w:r w:rsidRPr="00DE0BD9">
              <w:rPr>
                <w:sz w:val="20"/>
                <w:szCs w:val="20"/>
              </w:rPr>
              <w:t>пр</w:t>
            </w:r>
            <w:proofErr w:type="spellEnd"/>
            <w:proofErr w:type="gramEnd"/>
            <w:r w:rsidRPr="00DE0BD9">
              <w:rPr>
                <w:sz w:val="20"/>
                <w:szCs w:val="20"/>
              </w:rPr>
              <w:t xml:space="preserve"> 298/П – 22 от 25.10.74)</w:t>
            </w:r>
          </w:p>
        </w:tc>
        <w:tc>
          <w:tcPr>
            <w:tcW w:w="2835" w:type="dxa"/>
          </w:tcPr>
          <w:p w:rsidR="007C397F" w:rsidRPr="00DE0BD9" w:rsidRDefault="007C397F" w:rsidP="007C397F">
            <w:pPr>
              <w:pStyle w:val="a7"/>
              <w:rPr>
                <w:sz w:val="20"/>
                <w:szCs w:val="20"/>
              </w:rPr>
            </w:pPr>
            <w:r w:rsidRPr="00DE0BD9">
              <w:rPr>
                <w:sz w:val="20"/>
                <w:szCs w:val="20"/>
              </w:rPr>
              <w:t>а) врачи</w:t>
            </w:r>
          </w:p>
          <w:p w:rsidR="007C397F" w:rsidRPr="00DE0BD9" w:rsidRDefault="007C397F" w:rsidP="007C397F">
            <w:pPr>
              <w:pStyle w:val="a7"/>
              <w:rPr>
                <w:sz w:val="20"/>
                <w:szCs w:val="20"/>
              </w:rPr>
            </w:pPr>
            <w:r w:rsidRPr="00DE0BD9">
              <w:rPr>
                <w:sz w:val="20"/>
                <w:szCs w:val="20"/>
              </w:rPr>
              <w:t>б) фельдшера</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м</w:t>
            </w:r>
            <w:proofErr w:type="gramEnd"/>
            <w:r w:rsidRPr="00DE0BD9">
              <w:rPr>
                <w:sz w:val="20"/>
                <w:szCs w:val="20"/>
              </w:rPr>
              <w:t>/сестры</w:t>
            </w:r>
          </w:p>
          <w:p w:rsidR="007C397F" w:rsidRPr="00DE0BD9" w:rsidRDefault="007C397F" w:rsidP="007C397F">
            <w:pPr>
              <w:pStyle w:val="a7"/>
              <w:rPr>
                <w:sz w:val="20"/>
                <w:szCs w:val="20"/>
              </w:rPr>
            </w:pPr>
            <w:r w:rsidRPr="00DE0BD9">
              <w:rPr>
                <w:sz w:val="20"/>
                <w:szCs w:val="20"/>
              </w:rPr>
              <w:t>в</w:t>
            </w:r>
            <w:proofErr w:type="gramStart"/>
            <w:r w:rsidRPr="00DE0BD9">
              <w:rPr>
                <w:sz w:val="20"/>
                <w:szCs w:val="20"/>
              </w:rPr>
              <w:t>)с</w:t>
            </w:r>
            <w:proofErr w:type="gramEnd"/>
            <w:r w:rsidRPr="00DE0BD9">
              <w:rPr>
                <w:sz w:val="20"/>
                <w:szCs w:val="20"/>
              </w:rPr>
              <w:t>анитарки - буфетчицы</w:t>
            </w:r>
          </w:p>
        </w:tc>
        <w:tc>
          <w:tcPr>
            <w:tcW w:w="1077" w:type="dxa"/>
          </w:tcPr>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tc>
      </w:tr>
      <w:tr w:rsidR="007C397F" w:rsidRPr="00DE0BD9" w:rsidTr="007C397F">
        <w:tc>
          <w:tcPr>
            <w:tcW w:w="2978" w:type="dxa"/>
          </w:tcPr>
          <w:p w:rsidR="007C397F" w:rsidRPr="00DE0BD9" w:rsidRDefault="007C397F" w:rsidP="007C397F">
            <w:pPr>
              <w:pStyle w:val="a7"/>
              <w:numPr>
                <w:ilvl w:val="0"/>
                <w:numId w:val="11"/>
              </w:numPr>
              <w:autoSpaceDE/>
              <w:autoSpaceDN/>
              <w:spacing w:line="240" w:lineRule="auto"/>
              <w:rPr>
                <w:b/>
                <w:sz w:val="20"/>
                <w:szCs w:val="20"/>
              </w:rPr>
            </w:pPr>
            <w:r w:rsidRPr="00DE0BD9">
              <w:rPr>
                <w:b/>
                <w:sz w:val="20"/>
                <w:szCs w:val="20"/>
              </w:rPr>
              <w:t xml:space="preserve">Детская консультация  </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168, 172, 173 </w:t>
            </w:r>
          </w:p>
          <w:p w:rsidR="007C397F" w:rsidRPr="00DE0BD9" w:rsidRDefault="007C397F" w:rsidP="007C397F">
            <w:pPr>
              <w:pStyle w:val="a7"/>
              <w:rPr>
                <w:sz w:val="20"/>
                <w:szCs w:val="20"/>
              </w:rPr>
            </w:pPr>
            <w:proofErr w:type="spellStart"/>
            <w:proofErr w:type="gramStart"/>
            <w:r w:rsidRPr="00DE0BD9">
              <w:rPr>
                <w:sz w:val="20"/>
                <w:szCs w:val="20"/>
              </w:rPr>
              <w:t>пр</w:t>
            </w:r>
            <w:proofErr w:type="spellEnd"/>
            <w:proofErr w:type="gramEnd"/>
            <w:r w:rsidRPr="00DE0BD9">
              <w:rPr>
                <w:sz w:val="20"/>
                <w:szCs w:val="20"/>
              </w:rPr>
              <w:t xml:space="preserve"> 298/П – 22 от 25.10.74)</w:t>
            </w:r>
          </w:p>
          <w:p w:rsidR="007C397F" w:rsidRPr="00DE0BD9" w:rsidRDefault="007C397F" w:rsidP="007C397F">
            <w:pPr>
              <w:pStyle w:val="a7"/>
              <w:rPr>
                <w:sz w:val="20"/>
                <w:szCs w:val="20"/>
              </w:rPr>
            </w:pPr>
            <w:proofErr w:type="spellStart"/>
            <w:r w:rsidRPr="00DE0BD9">
              <w:rPr>
                <w:sz w:val="20"/>
                <w:szCs w:val="20"/>
              </w:rPr>
              <w:t>Пост</w:t>
            </w:r>
            <w:proofErr w:type="gramStart"/>
            <w:r w:rsidRPr="00DE0BD9">
              <w:rPr>
                <w:sz w:val="20"/>
                <w:szCs w:val="20"/>
              </w:rPr>
              <w:t>.П</w:t>
            </w:r>
            <w:proofErr w:type="gramEnd"/>
            <w:r w:rsidRPr="00DE0BD9">
              <w:rPr>
                <w:sz w:val="20"/>
                <w:szCs w:val="20"/>
              </w:rPr>
              <w:t>равит</w:t>
            </w:r>
            <w:proofErr w:type="spellEnd"/>
            <w:r w:rsidRPr="00DE0BD9">
              <w:rPr>
                <w:sz w:val="20"/>
                <w:szCs w:val="20"/>
              </w:rPr>
              <w:t xml:space="preserve"> РФ от 17.01.91 № 27</w:t>
            </w:r>
          </w:p>
        </w:tc>
        <w:tc>
          <w:tcPr>
            <w:tcW w:w="2835" w:type="dxa"/>
          </w:tcPr>
          <w:p w:rsidR="007C397F" w:rsidRPr="00DE0BD9" w:rsidRDefault="007C397F" w:rsidP="007C397F">
            <w:pPr>
              <w:pStyle w:val="a7"/>
              <w:rPr>
                <w:sz w:val="20"/>
                <w:szCs w:val="20"/>
              </w:rPr>
            </w:pPr>
            <w:r w:rsidRPr="00DE0BD9">
              <w:rPr>
                <w:sz w:val="20"/>
                <w:szCs w:val="20"/>
              </w:rPr>
              <w:t>а) врачи</w:t>
            </w:r>
          </w:p>
          <w:p w:rsidR="007C397F" w:rsidRPr="00DE0BD9" w:rsidRDefault="007C397F" w:rsidP="007C397F">
            <w:pPr>
              <w:pStyle w:val="a7"/>
              <w:rPr>
                <w:sz w:val="20"/>
                <w:szCs w:val="20"/>
              </w:rPr>
            </w:pPr>
            <w:r w:rsidRPr="00DE0BD9">
              <w:rPr>
                <w:sz w:val="20"/>
                <w:szCs w:val="20"/>
              </w:rPr>
              <w:t xml:space="preserve">б) фельдшера </w:t>
            </w:r>
            <w:proofErr w:type="spellStart"/>
            <w:r w:rsidRPr="00DE0BD9">
              <w:rPr>
                <w:sz w:val="20"/>
                <w:szCs w:val="20"/>
              </w:rPr>
              <w:t>участк</w:t>
            </w:r>
            <w:proofErr w:type="spellEnd"/>
            <w:r w:rsidRPr="00DE0BD9">
              <w:rPr>
                <w:sz w:val="20"/>
                <w:szCs w:val="20"/>
              </w:rPr>
              <w:t>.</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м</w:t>
            </w:r>
            <w:proofErr w:type="gramEnd"/>
            <w:r w:rsidRPr="00DE0BD9">
              <w:rPr>
                <w:sz w:val="20"/>
                <w:szCs w:val="20"/>
              </w:rPr>
              <w:t xml:space="preserve">/сестры </w:t>
            </w:r>
            <w:proofErr w:type="spellStart"/>
            <w:r w:rsidRPr="00DE0BD9">
              <w:rPr>
                <w:sz w:val="20"/>
                <w:szCs w:val="20"/>
              </w:rPr>
              <w:t>участк</w:t>
            </w:r>
            <w:proofErr w:type="spellEnd"/>
            <w:r w:rsidRPr="00DE0BD9">
              <w:rPr>
                <w:sz w:val="20"/>
                <w:szCs w:val="20"/>
              </w:rPr>
              <w:t>.</w:t>
            </w:r>
          </w:p>
          <w:p w:rsidR="007C397F" w:rsidRPr="00DE0BD9" w:rsidRDefault="007C397F" w:rsidP="007C397F">
            <w:pPr>
              <w:pStyle w:val="a7"/>
              <w:rPr>
                <w:sz w:val="20"/>
                <w:szCs w:val="20"/>
              </w:rPr>
            </w:pPr>
            <w:r w:rsidRPr="00DE0BD9">
              <w:rPr>
                <w:sz w:val="20"/>
                <w:szCs w:val="20"/>
              </w:rPr>
              <w:t xml:space="preserve">в) санитарки </w:t>
            </w:r>
          </w:p>
        </w:tc>
        <w:tc>
          <w:tcPr>
            <w:tcW w:w="1077" w:type="dxa"/>
          </w:tcPr>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r w:rsidRPr="00DE0BD9">
              <w:rPr>
                <w:sz w:val="20"/>
                <w:szCs w:val="20"/>
              </w:rPr>
              <w:t>17</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tc>
      </w:tr>
      <w:tr w:rsidR="007C397F" w:rsidRPr="00DE0BD9" w:rsidTr="007C397F">
        <w:tc>
          <w:tcPr>
            <w:tcW w:w="2978" w:type="dxa"/>
          </w:tcPr>
          <w:p w:rsidR="007C397F" w:rsidRPr="00DE0BD9" w:rsidRDefault="007C397F" w:rsidP="007C397F">
            <w:pPr>
              <w:pStyle w:val="a7"/>
              <w:numPr>
                <w:ilvl w:val="0"/>
                <w:numId w:val="11"/>
              </w:numPr>
              <w:autoSpaceDE/>
              <w:autoSpaceDN/>
              <w:spacing w:line="240" w:lineRule="auto"/>
              <w:rPr>
                <w:b/>
                <w:sz w:val="20"/>
                <w:szCs w:val="20"/>
              </w:rPr>
            </w:pPr>
            <w:proofErr w:type="spellStart"/>
            <w:r w:rsidRPr="00DE0BD9">
              <w:rPr>
                <w:b/>
                <w:sz w:val="20"/>
                <w:szCs w:val="20"/>
              </w:rPr>
              <w:t>Стамотологический</w:t>
            </w:r>
            <w:proofErr w:type="spellEnd"/>
            <w:r w:rsidRPr="00DE0BD9">
              <w:rPr>
                <w:b/>
                <w:sz w:val="20"/>
                <w:szCs w:val="20"/>
              </w:rPr>
              <w:t xml:space="preserve"> кабинет</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83, </w:t>
            </w:r>
          </w:p>
          <w:p w:rsidR="007C397F" w:rsidRPr="00DE0BD9" w:rsidRDefault="007C397F" w:rsidP="007C397F">
            <w:pPr>
              <w:pStyle w:val="a7"/>
              <w:rPr>
                <w:sz w:val="20"/>
                <w:szCs w:val="20"/>
              </w:rPr>
            </w:pPr>
            <w:proofErr w:type="spellStart"/>
            <w:proofErr w:type="gramStart"/>
            <w:r w:rsidRPr="00DE0BD9">
              <w:rPr>
                <w:sz w:val="20"/>
                <w:szCs w:val="20"/>
              </w:rPr>
              <w:t>пр</w:t>
            </w:r>
            <w:proofErr w:type="spellEnd"/>
            <w:proofErr w:type="gramEnd"/>
            <w:r w:rsidRPr="00DE0BD9">
              <w:rPr>
                <w:sz w:val="20"/>
                <w:szCs w:val="20"/>
              </w:rPr>
              <w:t xml:space="preserve"> 298/П – 22 от 25.10.74)</w:t>
            </w:r>
          </w:p>
        </w:tc>
        <w:tc>
          <w:tcPr>
            <w:tcW w:w="2835" w:type="dxa"/>
          </w:tcPr>
          <w:p w:rsidR="007C397F" w:rsidRPr="00DE0BD9" w:rsidRDefault="007C397F" w:rsidP="007C397F">
            <w:pPr>
              <w:pStyle w:val="a7"/>
              <w:rPr>
                <w:sz w:val="20"/>
                <w:szCs w:val="20"/>
              </w:rPr>
            </w:pPr>
            <w:r w:rsidRPr="00DE0BD9">
              <w:rPr>
                <w:sz w:val="20"/>
                <w:szCs w:val="20"/>
              </w:rPr>
              <w:t>а) зубной врач</w:t>
            </w:r>
          </w:p>
          <w:p w:rsidR="007C397F" w:rsidRPr="00DE0BD9" w:rsidRDefault="007C397F" w:rsidP="007C397F">
            <w:pPr>
              <w:pStyle w:val="a7"/>
              <w:rPr>
                <w:sz w:val="20"/>
                <w:szCs w:val="20"/>
              </w:rPr>
            </w:pPr>
            <w:r w:rsidRPr="00DE0BD9">
              <w:rPr>
                <w:sz w:val="20"/>
                <w:szCs w:val="20"/>
              </w:rPr>
              <w:t>б) м/сестра</w:t>
            </w:r>
          </w:p>
          <w:p w:rsidR="007C397F" w:rsidRPr="00DE0BD9" w:rsidRDefault="007C397F" w:rsidP="007C397F">
            <w:pPr>
              <w:pStyle w:val="a7"/>
              <w:rPr>
                <w:sz w:val="20"/>
                <w:szCs w:val="20"/>
              </w:rPr>
            </w:pPr>
            <w:r w:rsidRPr="00DE0BD9">
              <w:rPr>
                <w:sz w:val="20"/>
                <w:szCs w:val="20"/>
              </w:rPr>
              <w:t xml:space="preserve"> в) санитарки </w:t>
            </w:r>
          </w:p>
        </w:tc>
        <w:tc>
          <w:tcPr>
            <w:tcW w:w="1077" w:type="dxa"/>
          </w:tcPr>
          <w:p w:rsidR="007C397F" w:rsidRPr="00DE0BD9" w:rsidRDefault="007C397F" w:rsidP="007C397F">
            <w:pPr>
              <w:pStyle w:val="a7"/>
              <w:rPr>
                <w:sz w:val="20"/>
                <w:szCs w:val="20"/>
              </w:rPr>
            </w:pPr>
            <w:r w:rsidRPr="00DE0BD9">
              <w:rPr>
                <w:sz w:val="20"/>
                <w:szCs w:val="20"/>
              </w:rPr>
              <w:t>6-24</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r w:rsidRPr="00DE0BD9">
              <w:rPr>
                <w:sz w:val="20"/>
                <w:szCs w:val="20"/>
              </w:rPr>
              <w:t>14</w:t>
            </w:r>
          </w:p>
        </w:tc>
      </w:tr>
      <w:tr w:rsidR="007C397F" w:rsidRPr="00DE0BD9" w:rsidTr="007C397F">
        <w:tc>
          <w:tcPr>
            <w:tcW w:w="2978" w:type="dxa"/>
          </w:tcPr>
          <w:p w:rsidR="007C397F" w:rsidRPr="00DE0BD9" w:rsidRDefault="007C397F" w:rsidP="007C397F">
            <w:pPr>
              <w:pStyle w:val="a7"/>
              <w:numPr>
                <w:ilvl w:val="0"/>
                <w:numId w:val="11"/>
              </w:numPr>
              <w:autoSpaceDE/>
              <w:autoSpaceDN/>
              <w:spacing w:line="240" w:lineRule="auto"/>
              <w:rPr>
                <w:b/>
                <w:sz w:val="20"/>
                <w:szCs w:val="20"/>
              </w:rPr>
            </w:pPr>
            <w:r w:rsidRPr="00DE0BD9">
              <w:rPr>
                <w:b/>
                <w:sz w:val="20"/>
                <w:szCs w:val="20"/>
                <w:lang w:val="en-US"/>
              </w:rPr>
              <w:t>R</w:t>
            </w:r>
            <w:r w:rsidRPr="00DE0BD9">
              <w:rPr>
                <w:b/>
                <w:sz w:val="20"/>
                <w:szCs w:val="20"/>
              </w:rPr>
              <w:t xml:space="preserve"> – кабинет и </w:t>
            </w:r>
            <w:proofErr w:type="spellStart"/>
            <w:r w:rsidRPr="00DE0BD9">
              <w:rPr>
                <w:b/>
                <w:sz w:val="20"/>
                <w:szCs w:val="20"/>
              </w:rPr>
              <w:t>флюрограция</w:t>
            </w:r>
            <w:proofErr w:type="spellEnd"/>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8 </w:t>
            </w:r>
            <w:proofErr w:type="spellStart"/>
            <w:r w:rsidRPr="00DE0BD9">
              <w:rPr>
                <w:sz w:val="20"/>
                <w:szCs w:val="20"/>
              </w:rPr>
              <w:t>пр</w:t>
            </w:r>
            <w:proofErr w:type="spellEnd"/>
            <w:r w:rsidRPr="00DE0BD9">
              <w:rPr>
                <w:sz w:val="20"/>
                <w:szCs w:val="20"/>
              </w:rPr>
              <w:t xml:space="preserve"> 298/П – 22 от 25.10.74 </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/п 8а Письмо Министерства Здравоохранения СССР от 05.11.90 № 04-14/32-14</w:t>
            </w:r>
          </w:p>
        </w:tc>
        <w:tc>
          <w:tcPr>
            <w:tcW w:w="2835" w:type="dxa"/>
          </w:tcPr>
          <w:p w:rsidR="007C397F" w:rsidRPr="00DE0BD9" w:rsidRDefault="007C397F" w:rsidP="007C397F">
            <w:pPr>
              <w:pStyle w:val="a7"/>
              <w:rPr>
                <w:sz w:val="20"/>
                <w:szCs w:val="20"/>
              </w:rPr>
            </w:pPr>
            <w:r w:rsidRPr="00DE0BD9">
              <w:rPr>
                <w:sz w:val="20"/>
                <w:szCs w:val="20"/>
              </w:rPr>
              <w:t xml:space="preserve">а) врач, лаборант </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б) санитарка</w:t>
            </w:r>
          </w:p>
        </w:tc>
        <w:tc>
          <w:tcPr>
            <w:tcW w:w="1077" w:type="dxa"/>
          </w:tcPr>
          <w:p w:rsidR="007C397F" w:rsidRPr="00DE0BD9" w:rsidRDefault="007C397F" w:rsidP="007C397F">
            <w:pPr>
              <w:pStyle w:val="a7"/>
              <w:rPr>
                <w:sz w:val="20"/>
                <w:szCs w:val="20"/>
              </w:rPr>
            </w:pPr>
            <w:r w:rsidRPr="00DE0BD9">
              <w:rPr>
                <w:sz w:val="20"/>
                <w:szCs w:val="20"/>
              </w:rPr>
              <w:t>5</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6</w:t>
            </w: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20</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tc>
      </w:tr>
      <w:tr w:rsidR="007C397F" w:rsidRPr="00DE0BD9" w:rsidTr="007C397F">
        <w:trPr>
          <w:trHeight w:val="1016"/>
        </w:trPr>
        <w:tc>
          <w:tcPr>
            <w:tcW w:w="2978" w:type="dxa"/>
          </w:tcPr>
          <w:p w:rsidR="007C397F" w:rsidRPr="00DE0BD9" w:rsidRDefault="007C397F" w:rsidP="007C397F">
            <w:pPr>
              <w:pStyle w:val="a7"/>
              <w:rPr>
                <w:sz w:val="20"/>
                <w:szCs w:val="20"/>
              </w:rPr>
            </w:pPr>
            <w:r w:rsidRPr="00DE0BD9">
              <w:rPr>
                <w:b/>
                <w:sz w:val="20"/>
                <w:szCs w:val="20"/>
              </w:rPr>
              <w:t>8</w:t>
            </w:r>
            <w:r w:rsidRPr="00DE0BD9">
              <w:rPr>
                <w:sz w:val="20"/>
                <w:szCs w:val="20"/>
              </w:rPr>
              <w:t>.</w:t>
            </w:r>
            <w:r w:rsidRPr="00DE0BD9">
              <w:rPr>
                <w:b/>
                <w:sz w:val="20"/>
                <w:szCs w:val="20"/>
              </w:rPr>
              <w:t>Лаборатория:    клиническая, биохимическая</w:t>
            </w:r>
          </w:p>
        </w:tc>
        <w:tc>
          <w:tcPr>
            <w:tcW w:w="2835" w:type="dxa"/>
          </w:tcPr>
          <w:p w:rsidR="007C397F" w:rsidRPr="00DE0BD9" w:rsidRDefault="007C397F" w:rsidP="007C397F">
            <w:pPr>
              <w:pStyle w:val="a7"/>
              <w:rPr>
                <w:sz w:val="20"/>
                <w:szCs w:val="20"/>
              </w:rPr>
            </w:pPr>
            <w:r w:rsidRPr="00DE0BD9">
              <w:rPr>
                <w:sz w:val="20"/>
                <w:szCs w:val="20"/>
              </w:rPr>
              <w:t>а) весь персонал</w:t>
            </w:r>
          </w:p>
        </w:tc>
        <w:tc>
          <w:tcPr>
            <w:tcW w:w="1077" w:type="dxa"/>
          </w:tcPr>
          <w:p w:rsidR="007C397F" w:rsidRPr="00DE0BD9" w:rsidRDefault="007C397F" w:rsidP="007C397F">
            <w:pPr>
              <w:pStyle w:val="a7"/>
              <w:rPr>
                <w:sz w:val="20"/>
                <w:szCs w:val="20"/>
              </w:rPr>
            </w:pPr>
            <w:r w:rsidRPr="00DE0BD9">
              <w:rPr>
                <w:sz w:val="20"/>
                <w:szCs w:val="20"/>
              </w:rPr>
              <w:t>7-12</w:t>
            </w: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14</w:t>
            </w:r>
          </w:p>
        </w:tc>
      </w:tr>
      <w:tr w:rsidR="00032C92" w:rsidRPr="00DE0BD9" w:rsidTr="007C397F">
        <w:trPr>
          <w:trHeight w:val="1016"/>
        </w:trPr>
        <w:tc>
          <w:tcPr>
            <w:tcW w:w="2978" w:type="dxa"/>
          </w:tcPr>
          <w:p w:rsidR="00032C92" w:rsidRPr="00DE0BD9" w:rsidRDefault="00032C92" w:rsidP="007C397F">
            <w:pPr>
              <w:pStyle w:val="a7"/>
              <w:rPr>
                <w:b/>
                <w:sz w:val="20"/>
                <w:szCs w:val="20"/>
              </w:rPr>
            </w:pPr>
          </w:p>
        </w:tc>
        <w:tc>
          <w:tcPr>
            <w:tcW w:w="2835" w:type="dxa"/>
          </w:tcPr>
          <w:p w:rsidR="00032C92" w:rsidRPr="00DE0BD9" w:rsidRDefault="00032C92" w:rsidP="007C397F">
            <w:pPr>
              <w:pStyle w:val="a7"/>
              <w:rPr>
                <w:sz w:val="20"/>
                <w:szCs w:val="20"/>
              </w:rPr>
            </w:pPr>
            <w:r>
              <w:rPr>
                <w:sz w:val="20"/>
                <w:szCs w:val="20"/>
              </w:rPr>
              <w:t>б</w:t>
            </w:r>
            <w:proofErr w:type="gramStart"/>
            <w:r>
              <w:rPr>
                <w:sz w:val="20"/>
                <w:szCs w:val="20"/>
              </w:rPr>
              <w:t>)у</w:t>
            </w:r>
            <w:proofErr w:type="gramEnd"/>
            <w:r>
              <w:rPr>
                <w:sz w:val="20"/>
                <w:szCs w:val="20"/>
              </w:rPr>
              <w:t>борщик помещений</w:t>
            </w:r>
          </w:p>
        </w:tc>
        <w:tc>
          <w:tcPr>
            <w:tcW w:w="1077" w:type="dxa"/>
          </w:tcPr>
          <w:p w:rsidR="00032C92" w:rsidRPr="00DE0BD9" w:rsidRDefault="00032C92" w:rsidP="007C397F">
            <w:pPr>
              <w:pStyle w:val="a7"/>
              <w:rPr>
                <w:sz w:val="20"/>
                <w:szCs w:val="20"/>
              </w:rPr>
            </w:pPr>
            <w:r>
              <w:rPr>
                <w:sz w:val="20"/>
                <w:szCs w:val="20"/>
              </w:rPr>
              <w:t>7-12</w:t>
            </w:r>
          </w:p>
        </w:tc>
        <w:tc>
          <w:tcPr>
            <w:tcW w:w="1136" w:type="dxa"/>
          </w:tcPr>
          <w:p w:rsidR="00032C92" w:rsidRPr="00DE0BD9" w:rsidRDefault="00032C92" w:rsidP="007C397F">
            <w:pPr>
              <w:pStyle w:val="a7"/>
              <w:rPr>
                <w:sz w:val="20"/>
                <w:szCs w:val="20"/>
              </w:rPr>
            </w:pPr>
          </w:p>
        </w:tc>
        <w:tc>
          <w:tcPr>
            <w:tcW w:w="1047" w:type="dxa"/>
          </w:tcPr>
          <w:p w:rsidR="00032C92" w:rsidRPr="00DE0BD9" w:rsidRDefault="00032C92" w:rsidP="007C397F">
            <w:pPr>
              <w:pStyle w:val="a7"/>
              <w:rPr>
                <w:sz w:val="20"/>
                <w:szCs w:val="20"/>
              </w:rPr>
            </w:pPr>
            <w:r>
              <w:rPr>
                <w:sz w:val="20"/>
                <w:szCs w:val="20"/>
              </w:rPr>
              <w:t>28</w:t>
            </w:r>
          </w:p>
        </w:tc>
        <w:tc>
          <w:tcPr>
            <w:tcW w:w="992" w:type="dxa"/>
          </w:tcPr>
          <w:p w:rsidR="00032C92" w:rsidRPr="00DE0BD9" w:rsidRDefault="00032C92" w:rsidP="007C397F">
            <w:pPr>
              <w:pStyle w:val="a7"/>
              <w:rPr>
                <w:sz w:val="20"/>
                <w:szCs w:val="20"/>
              </w:rPr>
            </w:pPr>
          </w:p>
        </w:tc>
      </w:tr>
      <w:tr w:rsidR="007C397F" w:rsidRPr="00DE0BD9" w:rsidTr="007C397F">
        <w:tc>
          <w:tcPr>
            <w:tcW w:w="2978" w:type="dxa"/>
          </w:tcPr>
          <w:p w:rsidR="007C397F" w:rsidRPr="00DE0BD9" w:rsidRDefault="007C397F" w:rsidP="007C397F">
            <w:pPr>
              <w:pStyle w:val="a7"/>
              <w:numPr>
                <w:ilvl w:val="0"/>
                <w:numId w:val="12"/>
              </w:numPr>
              <w:autoSpaceDE/>
              <w:autoSpaceDN/>
              <w:spacing w:line="240" w:lineRule="auto"/>
              <w:rPr>
                <w:b/>
                <w:sz w:val="20"/>
                <w:szCs w:val="20"/>
              </w:rPr>
            </w:pPr>
            <w:r w:rsidRPr="00DE0BD9">
              <w:rPr>
                <w:b/>
                <w:sz w:val="20"/>
                <w:szCs w:val="20"/>
              </w:rPr>
              <w:t>Поликлиника</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168, 174, 175 </w:t>
            </w:r>
          </w:p>
          <w:p w:rsidR="007C397F" w:rsidRPr="00DE0BD9" w:rsidRDefault="007C397F" w:rsidP="007C397F">
            <w:pPr>
              <w:pStyle w:val="a7"/>
              <w:rPr>
                <w:sz w:val="20"/>
                <w:szCs w:val="20"/>
              </w:rPr>
            </w:pPr>
            <w:proofErr w:type="spellStart"/>
            <w:proofErr w:type="gramStart"/>
            <w:r w:rsidRPr="00DE0BD9">
              <w:rPr>
                <w:sz w:val="20"/>
                <w:szCs w:val="20"/>
              </w:rPr>
              <w:lastRenderedPageBreak/>
              <w:t>пр</w:t>
            </w:r>
            <w:proofErr w:type="spellEnd"/>
            <w:proofErr w:type="gramEnd"/>
            <w:r w:rsidRPr="00DE0BD9">
              <w:rPr>
                <w:sz w:val="20"/>
                <w:szCs w:val="20"/>
              </w:rPr>
              <w:t xml:space="preserve"> 298/П – 22 от 25.10.74)</w:t>
            </w:r>
          </w:p>
          <w:p w:rsidR="007C397F" w:rsidRPr="00DE0BD9" w:rsidRDefault="007C397F" w:rsidP="007C397F">
            <w:pPr>
              <w:pStyle w:val="a7"/>
              <w:rPr>
                <w:sz w:val="20"/>
                <w:szCs w:val="20"/>
              </w:rPr>
            </w:pPr>
            <w:r w:rsidRPr="00DE0BD9">
              <w:rPr>
                <w:sz w:val="20"/>
                <w:szCs w:val="20"/>
              </w:rPr>
              <w:t>Пост. Прав. РФ от 17.01.91 № 27</w:t>
            </w:r>
          </w:p>
        </w:tc>
        <w:tc>
          <w:tcPr>
            <w:tcW w:w="2835" w:type="dxa"/>
          </w:tcPr>
          <w:p w:rsidR="007C397F" w:rsidRPr="00DE0BD9" w:rsidRDefault="00511B75" w:rsidP="007C397F">
            <w:pPr>
              <w:pStyle w:val="a7"/>
              <w:rPr>
                <w:sz w:val="20"/>
                <w:szCs w:val="20"/>
              </w:rPr>
            </w:pPr>
            <w:r w:rsidRPr="00DE0BD9">
              <w:rPr>
                <w:sz w:val="20"/>
                <w:szCs w:val="20"/>
              </w:rPr>
              <w:lastRenderedPageBreak/>
              <w:t>а</w:t>
            </w:r>
            <w:proofErr w:type="gramStart"/>
            <w:r w:rsidRPr="00DE0BD9">
              <w:rPr>
                <w:sz w:val="20"/>
                <w:szCs w:val="20"/>
              </w:rPr>
              <w:t>)в</w:t>
            </w:r>
            <w:proofErr w:type="gramEnd"/>
            <w:r w:rsidRPr="00DE0BD9">
              <w:rPr>
                <w:sz w:val="20"/>
                <w:szCs w:val="20"/>
              </w:rPr>
              <w:t>рач</w:t>
            </w:r>
            <w:r w:rsidR="007C397F" w:rsidRPr="00DE0BD9">
              <w:rPr>
                <w:sz w:val="20"/>
                <w:szCs w:val="20"/>
              </w:rPr>
              <w:t xml:space="preserve">– </w:t>
            </w:r>
            <w:proofErr w:type="spellStart"/>
            <w:r w:rsidR="007C397F" w:rsidRPr="00DE0BD9">
              <w:rPr>
                <w:sz w:val="20"/>
                <w:szCs w:val="20"/>
              </w:rPr>
              <w:t>зав.поликлин</w:t>
            </w:r>
            <w:proofErr w:type="spellEnd"/>
            <w:r w:rsidR="007C397F" w:rsidRPr="00DE0BD9">
              <w:rPr>
                <w:sz w:val="20"/>
                <w:szCs w:val="20"/>
              </w:rPr>
              <w:t>.</w:t>
            </w:r>
          </w:p>
          <w:p w:rsidR="007C397F" w:rsidRPr="00DE0BD9" w:rsidRDefault="007C397F" w:rsidP="007C397F">
            <w:pPr>
              <w:pStyle w:val="a7"/>
              <w:jc w:val="left"/>
              <w:rPr>
                <w:sz w:val="20"/>
                <w:szCs w:val="20"/>
              </w:rPr>
            </w:pPr>
            <w:r w:rsidRPr="00DE0BD9">
              <w:rPr>
                <w:sz w:val="20"/>
                <w:szCs w:val="20"/>
              </w:rPr>
              <w:t>б) врач – участковый терапевт</w:t>
            </w:r>
          </w:p>
          <w:p w:rsidR="007C397F" w:rsidRPr="00DE0BD9" w:rsidRDefault="007C397F" w:rsidP="007C397F">
            <w:pPr>
              <w:pStyle w:val="a7"/>
              <w:rPr>
                <w:sz w:val="20"/>
                <w:szCs w:val="20"/>
              </w:rPr>
            </w:pPr>
            <w:r w:rsidRPr="00DE0BD9">
              <w:rPr>
                <w:sz w:val="20"/>
                <w:szCs w:val="20"/>
              </w:rPr>
              <w:lastRenderedPageBreak/>
              <w:t>м/</w:t>
            </w:r>
            <w:proofErr w:type="gramStart"/>
            <w:r w:rsidRPr="00DE0BD9">
              <w:rPr>
                <w:sz w:val="20"/>
                <w:szCs w:val="20"/>
              </w:rPr>
              <w:t>с</w:t>
            </w:r>
            <w:proofErr w:type="gramEnd"/>
            <w:r w:rsidRPr="00DE0BD9">
              <w:rPr>
                <w:sz w:val="20"/>
                <w:szCs w:val="20"/>
              </w:rPr>
              <w:t xml:space="preserve"> участковая</w:t>
            </w:r>
          </w:p>
          <w:p w:rsidR="007C397F" w:rsidRPr="00DE0BD9" w:rsidRDefault="007C397F" w:rsidP="007C397F">
            <w:pPr>
              <w:pStyle w:val="a7"/>
              <w:rPr>
                <w:sz w:val="20"/>
                <w:szCs w:val="20"/>
              </w:rPr>
            </w:pPr>
            <w:r w:rsidRPr="00DE0BD9">
              <w:rPr>
                <w:sz w:val="20"/>
                <w:szCs w:val="20"/>
              </w:rPr>
              <w:t>фельдшера участковые</w:t>
            </w:r>
          </w:p>
          <w:p w:rsidR="007C397F" w:rsidRPr="00DE0BD9" w:rsidRDefault="007C397F" w:rsidP="007C397F">
            <w:pPr>
              <w:pStyle w:val="a7"/>
              <w:jc w:val="left"/>
              <w:rPr>
                <w:sz w:val="20"/>
                <w:szCs w:val="20"/>
              </w:rPr>
            </w:pPr>
            <w:r w:rsidRPr="00DE0BD9">
              <w:rPr>
                <w:sz w:val="20"/>
                <w:szCs w:val="20"/>
              </w:rPr>
              <w:t>в</w:t>
            </w:r>
            <w:proofErr w:type="gramStart"/>
            <w:r w:rsidRPr="00DE0BD9">
              <w:rPr>
                <w:sz w:val="20"/>
                <w:szCs w:val="20"/>
              </w:rPr>
              <w:t>)в</w:t>
            </w:r>
            <w:proofErr w:type="gramEnd"/>
            <w:r w:rsidRPr="00DE0BD9">
              <w:rPr>
                <w:sz w:val="20"/>
                <w:szCs w:val="20"/>
              </w:rPr>
              <w:t xml:space="preserve">рач эпидемиолог, дезинфектор </w:t>
            </w:r>
          </w:p>
          <w:p w:rsidR="007C397F" w:rsidRPr="00DE0BD9" w:rsidRDefault="00511B75" w:rsidP="007C397F">
            <w:pPr>
              <w:pStyle w:val="a7"/>
              <w:jc w:val="left"/>
              <w:rPr>
                <w:sz w:val="20"/>
                <w:szCs w:val="20"/>
              </w:rPr>
            </w:pPr>
            <w:r w:rsidRPr="00DE0BD9">
              <w:rPr>
                <w:sz w:val="20"/>
                <w:szCs w:val="20"/>
              </w:rPr>
              <w:t xml:space="preserve">г) фельдшера  и медицинские </w:t>
            </w:r>
            <w:r w:rsidR="007C397F" w:rsidRPr="00DE0BD9">
              <w:rPr>
                <w:sz w:val="20"/>
                <w:szCs w:val="20"/>
              </w:rPr>
              <w:t>сестры всех кабинетов</w:t>
            </w:r>
            <w:r w:rsidRPr="00DE0BD9">
              <w:rPr>
                <w:sz w:val="20"/>
                <w:szCs w:val="20"/>
              </w:rPr>
              <w:t>,</w:t>
            </w:r>
          </w:p>
          <w:p w:rsidR="007C397F" w:rsidRPr="00DE0BD9" w:rsidRDefault="007C397F" w:rsidP="007C397F">
            <w:pPr>
              <w:pStyle w:val="a7"/>
              <w:rPr>
                <w:sz w:val="20"/>
                <w:szCs w:val="20"/>
              </w:rPr>
            </w:pPr>
            <w:r w:rsidRPr="00DE0BD9">
              <w:rPr>
                <w:sz w:val="20"/>
                <w:szCs w:val="20"/>
              </w:rPr>
              <w:t>акушерка</w:t>
            </w:r>
            <w:r w:rsidR="00511B75" w:rsidRPr="00DE0BD9">
              <w:rPr>
                <w:sz w:val="20"/>
                <w:szCs w:val="20"/>
              </w:rPr>
              <w:t>,</w:t>
            </w:r>
          </w:p>
          <w:p w:rsidR="007C397F" w:rsidRPr="00DE0BD9" w:rsidRDefault="007C397F" w:rsidP="007C397F">
            <w:pPr>
              <w:pStyle w:val="a7"/>
              <w:rPr>
                <w:sz w:val="20"/>
                <w:szCs w:val="20"/>
              </w:rPr>
            </w:pPr>
            <w:r w:rsidRPr="00DE0BD9">
              <w:rPr>
                <w:sz w:val="20"/>
                <w:szCs w:val="20"/>
              </w:rPr>
              <w:t>м/</w:t>
            </w:r>
            <w:proofErr w:type="gramStart"/>
            <w:r w:rsidRPr="00DE0BD9">
              <w:rPr>
                <w:sz w:val="20"/>
                <w:szCs w:val="20"/>
              </w:rPr>
              <w:t>с</w:t>
            </w:r>
            <w:proofErr w:type="gramEnd"/>
            <w:r w:rsidRPr="00DE0BD9">
              <w:rPr>
                <w:sz w:val="20"/>
                <w:szCs w:val="20"/>
              </w:rPr>
              <w:t xml:space="preserve"> по массажу</w:t>
            </w:r>
          </w:p>
          <w:p w:rsidR="007C397F" w:rsidRPr="00DE0BD9" w:rsidRDefault="007C397F" w:rsidP="007C397F">
            <w:pPr>
              <w:pStyle w:val="a7"/>
              <w:rPr>
                <w:sz w:val="20"/>
                <w:szCs w:val="20"/>
              </w:rPr>
            </w:pPr>
            <w:proofErr w:type="gramStart"/>
            <w:r w:rsidRPr="00DE0BD9">
              <w:rPr>
                <w:sz w:val="20"/>
                <w:szCs w:val="20"/>
              </w:rPr>
              <w:t>м</w:t>
            </w:r>
            <w:proofErr w:type="gramEnd"/>
            <w:r w:rsidRPr="00DE0BD9">
              <w:rPr>
                <w:sz w:val="20"/>
                <w:szCs w:val="20"/>
              </w:rPr>
              <w:t>/с автоклава</w:t>
            </w:r>
          </w:p>
          <w:p w:rsidR="007C397F" w:rsidRPr="00DE0BD9" w:rsidRDefault="00511B75" w:rsidP="007C397F">
            <w:pPr>
              <w:pStyle w:val="a7"/>
              <w:rPr>
                <w:sz w:val="20"/>
                <w:szCs w:val="20"/>
              </w:rPr>
            </w:pPr>
            <w:r w:rsidRPr="00DE0BD9">
              <w:rPr>
                <w:sz w:val="20"/>
                <w:szCs w:val="20"/>
              </w:rPr>
              <w:t>д</w:t>
            </w:r>
            <w:proofErr w:type="gramStart"/>
            <w:r w:rsidRPr="00DE0BD9">
              <w:rPr>
                <w:sz w:val="20"/>
                <w:szCs w:val="20"/>
              </w:rPr>
              <w:t>)</w:t>
            </w:r>
            <w:r w:rsidR="007C397F" w:rsidRPr="00DE0BD9">
              <w:rPr>
                <w:sz w:val="20"/>
                <w:szCs w:val="20"/>
              </w:rPr>
              <w:t>с</w:t>
            </w:r>
            <w:proofErr w:type="gramEnd"/>
            <w:r w:rsidR="007C397F" w:rsidRPr="00DE0BD9">
              <w:rPr>
                <w:sz w:val="20"/>
                <w:szCs w:val="20"/>
              </w:rPr>
              <w:t>анитарки кабинетов</w:t>
            </w:r>
          </w:p>
          <w:p w:rsidR="007C397F" w:rsidRPr="00DE0BD9" w:rsidRDefault="007C397F" w:rsidP="007C397F">
            <w:pPr>
              <w:pStyle w:val="a7"/>
              <w:rPr>
                <w:sz w:val="20"/>
                <w:szCs w:val="20"/>
              </w:rPr>
            </w:pPr>
            <w:r w:rsidRPr="00DE0BD9">
              <w:rPr>
                <w:sz w:val="20"/>
                <w:szCs w:val="20"/>
              </w:rPr>
              <w:t xml:space="preserve">е) </w:t>
            </w:r>
            <w:proofErr w:type="spellStart"/>
            <w:r w:rsidRPr="00DE0BD9">
              <w:rPr>
                <w:sz w:val="20"/>
                <w:szCs w:val="20"/>
              </w:rPr>
              <w:t>мед</w:t>
            </w:r>
            <w:proofErr w:type="gramStart"/>
            <w:r w:rsidRPr="00DE0BD9">
              <w:rPr>
                <w:sz w:val="20"/>
                <w:szCs w:val="20"/>
              </w:rPr>
              <w:t>.р</w:t>
            </w:r>
            <w:proofErr w:type="gramEnd"/>
            <w:r w:rsidRPr="00DE0BD9">
              <w:rPr>
                <w:sz w:val="20"/>
                <w:szCs w:val="20"/>
              </w:rPr>
              <w:t>егистраторы</w:t>
            </w:r>
            <w:proofErr w:type="spellEnd"/>
          </w:p>
          <w:p w:rsidR="007C397F" w:rsidRPr="00DE0BD9" w:rsidRDefault="007C397F" w:rsidP="007C397F">
            <w:pPr>
              <w:pStyle w:val="a7"/>
              <w:rPr>
                <w:sz w:val="20"/>
                <w:szCs w:val="20"/>
              </w:rPr>
            </w:pPr>
            <w:r w:rsidRPr="00DE0BD9">
              <w:rPr>
                <w:sz w:val="20"/>
                <w:szCs w:val="20"/>
              </w:rPr>
              <w:t xml:space="preserve">ж) </w:t>
            </w:r>
            <w:proofErr w:type="spellStart"/>
            <w:r w:rsidRPr="00DE0BD9">
              <w:rPr>
                <w:sz w:val="20"/>
                <w:szCs w:val="20"/>
              </w:rPr>
              <w:t>мед</w:t>
            </w:r>
            <w:proofErr w:type="gramStart"/>
            <w:r w:rsidRPr="00DE0BD9">
              <w:rPr>
                <w:sz w:val="20"/>
                <w:szCs w:val="20"/>
              </w:rPr>
              <w:t>.с</w:t>
            </w:r>
            <w:proofErr w:type="gramEnd"/>
            <w:r w:rsidRPr="00DE0BD9">
              <w:rPr>
                <w:sz w:val="20"/>
                <w:szCs w:val="20"/>
              </w:rPr>
              <w:t>татист</w:t>
            </w:r>
            <w:r w:rsidR="009F0487" w:rsidRPr="00DE0BD9">
              <w:rPr>
                <w:sz w:val="20"/>
                <w:szCs w:val="20"/>
              </w:rPr>
              <w:t>ик</w:t>
            </w:r>
            <w:proofErr w:type="spellEnd"/>
          </w:p>
        </w:tc>
        <w:tc>
          <w:tcPr>
            <w:tcW w:w="1077" w:type="dxa"/>
          </w:tcPr>
          <w:p w:rsidR="007C397F" w:rsidRPr="00DE0BD9" w:rsidRDefault="007C397F" w:rsidP="007C397F">
            <w:pPr>
              <w:pStyle w:val="a7"/>
              <w:rPr>
                <w:sz w:val="20"/>
                <w:szCs w:val="20"/>
              </w:rPr>
            </w:pPr>
            <w:r w:rsidRPr="00DE0BD9">
              <w:rPr>
                <w:sz w:val="20"/>
                <w:szCs w:val="20"/>
              </w:rPr>
              <w:lastRenderedPageBreak/>
              <w:t>7-12</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511B75" w:rsidRPr="00DE0BD9" w:rsidRDefault="009F0487" w:rsidP="007C397F">
            <w:pPr>
              <w:pStyle w:val="a7"/>
              <w:rPr>
                <w:sz w:val="20"/>
                <w:szCs w:val="20"/>
              </w:rPr>
            </w:pPr>
            <w:r w:rsidRPr="00DE0BD9">
              <w:rPr>
                <w:sz w:val="20"/>
                <w:szCs w:val="20"/>
              </w:rPr>
              <w:t>28</w:t>
            </w:r>
          </w:p>
          <w:p w:rsidR="00511B75" w:rsidRPr="00DE0BD9" w:rsidRDefault="00511B75" w:rsidP="007C397F">
            <w:pPr>
              <w:pStyle w:val="a7"/>
              <w:rPr>
                <w:sz w:val="20"/>
                <w:szCs w:val="20"/>
              </w:rPr>
            </w:pPr>
          </w:p>
          <w:p w:rsidR="00511B75" w:rsidRPr="00DE0BD9" w:rsidRDefault="009F0487" w:rsidP="007C397F">
            <w:pPr>
              <w:pStyle w:val="a7"/>
              <w:rPr>
                <w:sz w:val="20"/>
                <w:szCs w:val="20"/>
              </w:rPr>
            </w:pPr>
            <w:r w:rsidRPr="00DE0BD9">
              <w:rPr>
                <w:sz w:val="20"/>
                <w:szCs w:val="20"/>
              </w:rPr>
              <w:t>28</w:t>
            </w:r>
          </w:p>
          <w:p w:rsidR="00511B75" w:rsidRPr="00DE0BD9" w:rsidRDefault="00511B75"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lastRenderedPageBreak/>
              <w:t>14</w:t>
            </w:r>
          </w:p>
          <w:p w:rsidR="007C397F" w:rsidRPr="00DE0BD9" w:rsidRDefault="007C397F" w:rsidP="007C397F">
            <w:pPr>
              <w:pStyle w:val="a7"/>
              <w:rPr>
                <w:sz w:val="20"/>
                <w:szCs w:val="20"/>
              </w:rPr>
            </w:pPr>
            <w:r w:rsidRPr="00DE0BD9">
              <w:rPr>
                <w:sz w:val="20"/>
                <w:szCs w:val="20"/>
              </w:rPr>
              <w:t>17</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17</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r w:rsidRPr="00DE0BD9">
              <w:rPr>
                <w:sz w:val="20"/>
                <w:szCs w:val="20"/>
              </w:rPr>
              <w:t>14</w:t>
            </w:r>
          </w:p>
          <w:p w:rsidR="007C397F" w:rsidRPr="00DE0BD9" w:rsidRDefault="009F0487" w:rsidP="007C397F">
            <w:pPr>
              <w:pStyle w:val="a7"/>
              <w:rPr>
                <w:sz w:val="20"/>
                <w:szCs w:val="20"/>
              </w:rPr>
            </w:pPr>
            <w:r w:rsidRPr="00DE0BD9">
              <w:rPr>
                <w:sz w:val="20"/>
                <w:szCs w:val="20"/>
              </w:rPr>
              <w:t>14</w:t>
            </w:r>
          </w:p>
          <w:p w:rsidR="00511B75" w:rsidRPr="00DE0BD9" w:rsidRDefault="009F0487" w:rsidP="007C397F">
            <w:pPr>
              <w:pStyle w:val="a7"/>
              <w:rPr>
                <w:sz w:val="20"/>
                <w:szCs w:val="20"/>
              </w:rPr>
            </w:pPr>
            <w:r w:rsidRPr="00DE0BD9">
              <w:rPr>
                <w:sz w:val="20"/>
                <w:szCs w:val="20"/>
              </w:rPr>
              <w:t>14</w:t>
            </w:r>
          </w:p>
          <w:p w:rsidR="00511B75" w:rsidRPr="00DE0BD9" w:rsidRDefault="00511B75" w:rsidP="007C397F">
            <w:pPr>
              <w:pStyle w:val="a7"/>
              <w:rPr>
                <w:sz w:val="20"/>
                <w:szCs w:val="20"/>
              </w:rPr>
            </w:pPr>
          </w:p>
          <w:p w:rsidR="00511B75" w:rsidRPr="00DE0BD9" w:rsidRDefault="009F0487" w:rsidP="007C397F">
            <w:pPr>
              <w:pStyle w:val="a7"/>
              <w:rPr>
                <w:sz w:val="20"/>
                <w:szCs w:val="20"/>
              </w:rPr>
            </w:pPr>
            <w:r w:rsidRPr="00DE0BD9">
              <w:rPr>
                <w:sz w:val="20"/>
                <w:szCs w:val="20"/>
              </w:rPr>
              <w:t>14</w:t>
            </w:r>
          </w:p>
          <w:p w:rsidR="00511B75" w:rsidRPr="00DE0BD9" w:rsidRDefault="00511B75" w:rsidP="007C397F">
            <w:pPr>
              <w:pStyle w:val="a7"/>
              <w:rPr>
                <w:sz w:val="20"/>
                <w:szCs w:val="20"/>
              </w:rPr>
            </w:pPr>
            <w:r w:rsidRPr="00DE0BD9">
              <w:rPr>
                <w:sz w:val="20"/>
                <w:szCs w:val="20"/>
              </w:rPr>
              <w:t>3</w:t>
            </w:r>
          </w:p>
        </w:tc>
      </w:tr>
      <w:tr w:rsidR="007C397F" w:rsidRPr="00DE0BD9" w:rsidTr="007C397F">
        <w:tc>
          <w:tcPr>
            <w:tcW w:w="2978" w:type="dxa"/>
          </w:tcPr>
          <w:p w:rsidR="007C397F" w:rsidRPr="00DE0BD9" w:rsidRDefault="007C397F" w:rsidP="007C397F">
            <w:pPr>
              <w:pStyle w:val="a7"/>
              <w:numPr>
                <w:ilvl w:val="0"/>
                <w:numId w:val="12"/>
              </w:numPr>
              <w:autoSpaceDE/>
              <w:autoSpaceDN/>
              <w:spacing w:line="240" w:lineRule="auto"/>
              <w:rPr>
                <w:b/>
                <w:sz w:val="20"/>
                <w:szCs w:val="20"/>
              </w:rPr>
            </w:pPr>
            <w:proofErr w:type="spellStart"/>
            <w:r w:rsidRPr="00DE0BD9">
              <w:rPr>
                <w:b/>
                <w:sz w:val="20"/>
                <w:szCs w:val="20"/>
              </w:rPr>
              <w:lastRenderedPageBreak/>
              <w:t>Физкабинет</w:t>
            </w:r>
            <w:proofErr w:type="spellEnd"/>
          </w:p>
          <w:p w:rsidR="007C397F" w:rsidRPr="00DE0BD9" w:rsidRDefault="007C397F" w:rsidP="007C397F">
            <w:pPr>
              <w:pStyle w:val="a7"/>
              <w:rPr>
                <w:sz w:val="20"/>
                <w:szCs w:val="20"/>
              </w:rPr>
            </w:pPr>
            <w:r w:rsidRPr="00DE0BD9">
              <w:rPr>
                <w:sz w:val="20"/>
                <w:szCs w:val="20"/>
              </w:rPr>
              <w:t xml:space="preserve">При мощности УВЧ до 200 Вт  № </w:t>
            </w:r>
            <w:proofErr w:type="gramStart"/>
            <w:r w:rsidRPr="00DE0BD9">
              <w:rPr>
                <w:sz w:val="20"/>
                <w:szCs w:val="20"/>
              </w:rPr>
              <w:t>п</w:t>
            </w:r>
            <w:proofErr w:type="gramEnd"/>
            <w:r w:rsidRPr="00DE0BD9">
              <w:rPr>
                <w:sz w:val="20"/>
                <w:szCs w:val="20"/>
              </w:rPr>
              <w:t xml:space="preserve">/п 63 </w:t>
            </w:r>
            <w:proofErr w:type="spellStart"/>
            <w:r w:rsidRPr="00DE0BD9">
              <w:rPr>
                <w:sz w:val="20"/>
                <w:szCs w:val="20"/>
              </w:rPr>
              <w:t>пр</w:t>
            </w:r>
            <w:proofErr w:type="spellEnd"/>
            <w:r w:rsidRPr="00DE0BD9">
              <w:rPr>
                <w:sz w:val="20"/>
                <w:szCs w:val="20"/>
              </w:rPr>
              <w:t xml:space="preserve"> 298/П-22 от 25.10.74</w:t>
            </w:r>
          </w:p>
        </w:tc>
        <w:tc>
          <w:tcPr>
            <w:tcW w:w="2835"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Весь персонал</w:t>
            </w:r>
          </w:p>
        </w:tc>
        <w:tc>
          <w:tcPr>
            <w:tcW w:w="1077"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tc>
        <w:tc>
          <w:tcPr>
            <w:tcW w:w="1136"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tc>
      </w:tr>
      <w:tr w:rsidR="007C397F" w:rsidRPr="00DE0BD9" w:rsidTr="007C397F">
        <w:tc>
          <w:tcPr>
            <w:tcW w:w="2978" w:type="dxa"/>
          </w:tcPr>
          <w:p w:rsidR="007C397F" w:rsidRPr="00DE0BD9" w:rsidRDefault="007C397F" w:rsidP="007C397F">
            <w:pPr>
              <w:pStyle w:val="a7"/>
              <w:numPr>
                <w:ilvl w:val="0"/>
                <w:numId w:val="12"/>
              </w:numPr>
              <w:autoSpaceDE/>
              <w:autoSpaceDN/>
              <w:spacing w:line="240" w:lineRule="auto"/>
              <w:rPr>
                <w:b/>
                <w:sz w:val="20"/>
                <w:szCs w:val="20"/>
              </w:rPr>
            </w:pPr>
            <w:r w:rsidRPr="00DE0BD9">
              <w:rPr>
                <w:b/>
                <w:sz w:val="20"/>
                <w:szCs w:val="20"/>
              </w:rPr>
              <w:t>Туберкулезный кабинет</w:t>
            </w:r>
          </w:p>
          <w:p w:rsidR="007C397F" w:rsidRPr="00DE0BD9" w:rsidRDefault="007C397F" w:rsidP="007C397F">
            <w:pPr>
              <w:pStyle w:val="a7"/>
              <w:rPr>
                <w:sz w:val="20"/>
                <w:szCs w:val="20"/>
              </w:rPr>
            </w:pPr>
            <w:r w:rsidRPr="00DE0BD9">
              <w:rPr>
                <w:sz w:val="20"/>
                <w:szCs w:val="20"/>
              </w:rPr>
              <w:t>№ 849-П от 26.11.2003 г</w:t>
            </w:r>
          </w:p>
        </w:tc>
        <w:tc>
          <w:tcPr>
            <w:tcW w:w="2835" w:type="dxa"/>
          </w:tcPr>
          <w:p w:rsidR="007C397F" w:rsidRPr="00DE0BD9" w:rsidRDefault="007C397F" w:rsidP="007C397F">
            <w:pPr>
              <w:pStyle w:val="a7"/>
              <w:rPr>
                <w:sz w:val="20"/>
                <w:szCs w:val="20"/>
              </w:rPr>
            </w:pPr>
            <w:r w:rsidRPr="00DE0BD9">
              <w:rPr>
                <w:sz w:val="20"/>
                <w:szCs w:val="20"/>
              </w:rPr>
              <w:t xml:space="preserve">а) врач </w:t>
            </w:r>
          </w:p>
          <w:p w:rsidR="007C397F" w:rsidRPr="00DE0BD9" w:rsidRDefault="009F0487" w:rsidP="007C397F">
            <w:pPr>
              <w:pStyle w:val="a7"/>
              <w:rPr>
                <w:sz w:val="20"/>
                <w:szCs w:val="20"/>
              </w:rPr>
            </w:pPr>
            <w:r w:rsidRPr="00DE0BD9">
              <w:rPr>
                <w:sz w:val="20"/>
                <w:szCs w:val="20"/>
              </w:rPr>
              <w:t>б</w:t>
            </w:r>
            <w:proofErr w:type="gramStart"/>
            <w:r w:rsidRPr="00DE0BD9">
              <w:rPr>
                <w:sz w:val="20"/>
                <w:szCs w:val="20"/>
              </w:rPr>
              <w:t>)</w:t>
            </w:r>
            <w:r w:rsidR="007C397F" w:rsidRPr="00DE0BD9">
              <w:rPr>
                <w:sz w:val="20"/>
                <w:szCs w:val="20"/>
              </w:rPr>
              <w:t>с</w:t>
            </w:r>
            <w:proofErr w:type="gramEnd"/>
            <w:r w:rsidR="007C397F" w:rsidRPr="00DE0BD9">
              <w:rPr>
                <w:sz w:val="20"/>
                <w:szCs w:val="20"/>
              </w:rPr>
              <w:t xml:space="preserve">редний </w:t>
            </w:r>
            <w:proofErr w:type="spellStart"/>
            <w:r w:rsidR="007C397F" w:rsidRPr="00DE0BD9">
              <w:rPr>
                <w:sz w:val="20"/>
                <w:szCs w:val="20"/>
              </w:rPr>
              <w:t>мед.персонал</w:t>
            </w:r>
            <w:proofErr w:type="spellEnd"/>
          </w:p>
        </w:tc>
        <w:tc>
          <w:tcPr>
            <w:tcW w:w="1077" w:type="dxa"/>
          </w:tcPr>
          <w:p w:rsidR="007C397F" w:rsidRPr="00DE0BD9" w:rsidRDefault="007C397F" w:rsidP="007C397F">
            <w:pPr>
              <w:pStyle w:val="a7"/>
              <w:rPr>
                <w:sz w:val="20"/>
                <w:szCs w:val="20"/>
              </w:rPr>
            </w:pPr>
            <w:r w:rsidRPr="00DE0BD9">
              <w:rPr>
                <w:sz w:val="20"/>
                <w:szCs w:val="20"/>
              </w:rPr>
              <w:t>6</w:t>
            </w:r>
          </w:p>
          <w:p w:rsidR="007C397F" w:rsidRPr="00DE0BD9" w:rsidRDefault="007C397F" w:rsidP="007C397F">
            <w:pPr>
              <w:pStyle w:val="a7"/>
              <w:rPr>
                <w:sz w:val="20"/>
                <w:szCs w:val="20"/>
              </w:rPr>
            </w:pPr>
            <w:r w:rsidRPr="00DE0BD9">
              <w:rPr>
                <w:sz w:val="20"/>
                <w:szCs w:val="20"/>
              </w:rPr>
              <w:t>6</w:t>
            </w: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14+2</w:t>
            </w:r>
          </w:p>
          <w:p w:rsidR="007C397F" w:rsidRPr="00DE0BD9" w:rsidRDefault="007C397F" w:rsidP="007C397F">
            <w:pPr>
              <w:pStyle w:val="a7"/>
              <w:rPr>
                <w:sz w:val="20"/>
                <w:szCs w:val="20"/>
              </w:rPr>
            </w:pPr>
            <w:r w:rsidRPr="00DE0BD9">
              <w:rPr>
                <w:sz w:val="20"/>
                <w:szCs w:val="20"/>
              </w:rPr>
              <w:t>14+2</w:t>
            </w:r>
          </w:p>
        </w:tc>
      </w:tr>
      <w:tr w:rsidR="007C397F" w:rsidRPr="00DE0BD9" w:rsidTr="007C397F">
        <w:tc>
          <w:tcPr>
            <w:tcW w:w="2978" w:type="dxa"/>
          </w:tcPr>
          <w:p w:rsidR="007C397F" w:rsidRPr="00DE0BD9" w:rsidRDefault="007C397F" w:rsidP="007C397F">
            <w:pPr>
              <w:pStyle w:val="a7"/>
              <w:rPr>
                <w:b/>
                <w:sz w:val="20"/>
                <w:szCs w:val="20"/>
              </w:rPr>
            </w:pPr>
            <w:r w:rsidRPr="00DE0BD9">
              <w:rPr>
                <w:b/>
                <w:sz w:val="20"/>
                <w:szCs w:val="20"/>
              </w:rPr>
              <w:t xml:space="preserve">12. </w:t>
            </w:r>
            <w:proofErr w:type="spellStart"/>
            <w:r w:rsidRPr="00DE0BD9">
              <w:rPr>
                <w:b/>
                <w:sz w:val="20"/>
                <w:szCs w:val="20"/>
              </w:rPr>
              <w:t>Дерматовенероло</w:t>
            </w:r>
            <w:proofErr w:type="spellEnd"/>
            <w:r w:rsidRPr="00DE0BD9">
              <w:rPr>
                <w:b/>
                <w:sz w:val="20"/>
                <w:szCs w:val="20"/>
              </w:rPr>
              <w:t>-</w:t>
            </w:r>
          </w:p>
          <w:p w:rsidR="007C397F" w:rsidRPr="00DE0BD9" w:rsidRDefault="007C397F" w:rsidP="007C397F">
            <w:pPr>
              <w:pStyle w:val="a7"/>
              <w:rPr>
                <w:sz w:val="20"/>
                <w:szCs w:val="20"/>
              </w:rPr>
            </w:pPr>
            <w:proofErr w:type="spellStart"/>
            <w:r w:rsidRPr="00DE0BD9">
              <w:rPr>
                <w:b/>
                <w:sz w:val="20"/>
                <w:szCs w:val="20"/>
              </w:rPr>
              <w:t>гический</w:t>
            </w:r>
            <w:proofErr w:type="spellEnd"/>
            <w:r w:rsidRPr="00DE0BD9">
              <w:rPr>
                <w:b/>
                <w:sz w:val="20"/>
                <w:szCs w:val="20"/>
              </w:rPr>
              <w:t xml:space="preserve"> кабинет</w:t>
            </w:r>
          </w:p>
          <w:p w:rsidR="007C397F" w:rsidRPr="00DE0BD9" w:rsidRDefault="007C397F" w:rsidP="007C397F">
            <w:pPr>
              <w:pStyle w:val="a7"/>
              <w:rPr>
                <w:sz w:val="20"/>
                <w:szCs w:val="20"/>
              </w:rPr>
            </w:pPr>
            <w:proofErr w:type="gramStart"/>
            <w:r w:rsidRPr="00DE0BD9">
              <w:rPr>
                <w:sz w:val="20"/>
                <w:szCs w:val="20"/>
              </w:rPr>
              <w:t>п</w:t>
            </w:r>
            <w:proofErr w:type="gramEnd"/>
            <w:r w:rsidRPr="00DE0BD9">
              <w:rPr>
                <w:sz w:val="20"/>
                <w:szCs w:val="20"/>
              </w:rPr>
              <w:t xml:space="preserve">/п 162 </w:t>
            </w:r>
            <w:proofErr w:type="spellStart"/>
            <w:r w:rsidRPr="00DE0BD9">
              <w:rPr>
                <w:sz w:val="20"/>
                <w:szCs w:val="20"/>
              </w:rPr>
              <w:t>пр</w:t>
            </w:r>
            <w:proofErr w:type="spellEnd"/>
            <w:r w:rsidRPr="00DE0BD9">
              <w:rPr>
                <w:sz w:val="20"/>
                <w:szCs w:val="20"/>
              </w:rPr>
              <w:t xml:space="preserve"> 298/П – 22 от 25.10.74</w:t>
            </w:r>
          </w:p>
        </w:tc>
        <w:tc>
          <w:tcPr>
            <w:tcW w:w="2835"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 xml:space="preserve">Весь персонал </w:t>
            </w:r>
          </w:p>
        </w:tc>
        <w:tc>
          <w:tcPr>
            <w:tcW w:w="1077"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tc>
        <w:tc>
          <w:tcPr>
            <w:tcW w:w="1136"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14</w:t>
            </w:r>
          </w:p>
        </w:tc>
      </w:tr>
      <w:tr w:rsidR="007C397F" w:rsidRPr="00DE0BD9" w:rsidTr="007C397F">
        <w:tc>
          <w:tcPr>
            <w:tcW w:w="2978" w:type="dxa"/>
          </w:tcPr>
          <w:p w:rsidR="007C397F" w:rsidRPr="00DE0BD9" w:rsidRDefault="00D6132D" w:rsidP="007C397F">
            <w:pPr>
              <w:pStyle w:val="a7"/>
              <w:rPr>
                <w:sz w:val="20"/>
                <w:szCs w:val="20"/>
              </w:rPr>
            </w:pPr>
            <w:r w:rsidRPr="00DE0BD9">
              <w:rPr>
                <w:b/>
                <w:sz w:val="20"/>
                <w:szCs w:val="20"/>
              </w:rPr>
              <w:t>13.Администрация</w:t>
            </w:r>
            <w:r w:rsidR="007C397F" w:rsidRPr="00DE0BD9">
              <w:rPr>
                <w:sz w:val="20"/>
                <w:szCs w:val="20"/>
              </w:rPr>
              <w:t xml:space="preserve">приказ № 384 </w:t>
            </w:r>
            <w:proofErr w:type="spellStart"/>
            <w:proofErr w:type="gramStart"/>
            <w:r w:rsidR="007C397F" w:rsidRPr="00DE0BD9">
              <w:rPr>
                <w:sz w:val="20"/>
                <w:szCs w:val="20"/>
              </w:rPr>
              <w:t>стр</w:t>
            </w:r>
            <w:proofErr w:type="spellEnd"/>
            <w:proofErr w:type="gramEnd"/>
            <w:r w:rsidR="007C397F" w:rsidRPr="00DE0BD9">
              <w:rPr>
                <w:sz w:val="20"/>
                <w:szCs w:val="20"/>
              </w:rPr>
              <w:t xml:space="preserve"> 82 </w:t>
            </w:r>
          </w:p>
          <w:p w:rsidR="007C397F" w:rsidRPr="00DE0BD9" w:rsidRDefault="007C397F" w:rsidP="007C397F">
            <w:pPr>
              <w:pStyle w:val="a7"/>
              <w:rPr>
                <w:sz w:val="20"/>
                <w:szCs w:val="20"/>
              </w:rPr>
            </w:pPr>
            <w:proofErr w:type="spellStart"/>
            <w:proofErr w:type="gramStart"/>
            <w:r w:rsidRPr="00DE0BD9">
              <w:rPr>
                <w:sz w:val="20"/>
                <w:szCs w:val="20"/>
              </w:rPr>
              <w:t>стр</w:t>
            </w:r>
            <w:proofErr w:type="spellEnd"/>
            <w:proofErr w:type="gramEnd"/>
            <w:r w:rsidRPr="00DE0BD9">
              <w:rPr>
                <w:sz w:val="20"/>
                <w:szCs w:val="20"/>
              </w:rPr>
              <w:t xml:space="preserve"> 14 </w:t>
            </w:r>
          </w:p>
          <w:p w:rsidR="007C397F" w:rsidRPr="00DE0BD9" w:rsidRDefault="007C397F" w:rsidP="007C397F">
            <w:pPr>
              <w:pStyle w:val="a7"/>
              <w:rPr>
                <w:b/>
                <w:sz w:val="20"/>
                <w:szCs w:val="20"/>
              </w:rPr>
            </w:pPr>
          </w:p>
        </w:tc>
        <w:tc>
          <w:tcPr>
            <w:tcW w:w="2835" w:type="dxa"/>
          </w:tcPr>
          <w:p w:rsidR="007C397F" w:rsidRPr="00DE0BD9" w:rsidRDefault="009F0487" w:rsidP="007C397F">
            <w:pPr>
              <w:pStyle w:val="a7"/>
              <w:rPr>
                <w:sz w:val="20"/>
                <w:szCs w:val="20"/>
              </w:rPr>
            </w:pPr>
            <w:r w:rsidRPr="00DE0BD9">
              <w:rPr>
                <w:sz w:val="20"/>
                <w:szCs w:val="20"/>
              </w:rPr>
              <w:t>а</w:t>
            </w:r>
            <w:proofErr w:type="gramStart"/>
            <w:r w:rsidRPr="00DE0BD9">
              <w:rPr>
                <w:sz w:val="20"/>
                <w:szCs w:val="20"/>
              </w:rPr>
              <w:t>)з</w:t>
            </w:r>
            <w:proofErr w:type="gramEnd"/>
            <w:r w:rsidRPr="00DE0BD9">
              <w:rPr>
                <w:sz w:val="20"/>
                <w:szCs w:val="20"/>
              </w:rPr>
              <w:t>аведующая филиала</w:t>
            </w:r>
          </w:p>
          <w:p w:rsidR="007C397F" w:rsidRPr="00DE0BD9" w:rsidRDefault="007C397F" w:rsidP="007C397F">
            <w:pPr>
              <w:pStyle w:val="a7"/>
              <w:rPr>
                <w:sz w:val="20"/>
                <w:szCs w:val="20"/>
              </w:rPr>
            </w:pPr>
            <w:r w:rsidRPr="00DE0BD9">
              <w:rPr>
                <w:sz w:val="20"/>
                <w:szCs w:val="20"/>
              </w:rPr>
              <w:t>б) экономист</w:t>
            </w:r>
          </w:p>
          <w:p w:rsidR="007C397F" w:rsidRPr="00DE0BD9" w:rsidRDefault="007C397F" w:rsidP="007C397F">
            <w:pPr>
              <w:pStyle w:val="a7"/>
              <w:rPr>
                <w:sz w:val="20"/>
                <w:szCs w:val="20"/>
              </w:rPr>
            </w:pPr>
            <w:r w:rsidRPr="00DE0BD9">
              <w:rPr>
                <w:sz w:val="20"/>
                <w:szCs w:val="20"/>
              </w:rPr>
              <w:t xml:space="preserve">в) </w:t>
            </w:r>
            <w:proofErr w:type="spellStart"/>
            <w:r w:rsidRPr="00DE0BD9">
              <w:rPr>
                <w:sz w:val="20"/>
                <w:szCs w:val="20"/>
              </w:rPr>
              <w:t>гл</w:t>
            </w:r>
            <w:proofErr w:type="gramStart"/>
            <w:r w:rsidRPr="00DE0BD9">
              <w:rPr>
                <w:sz w:val="20"/>
                <w:szCs w:val="20"/>
              </w:rPr>
              <w:t>.б</w:t>
            </w:r>
            <w:proofErr w:type="gramEnd"/>
            <w:r w:rsidRPr="00DE0BD9">
              <w:rPr>
                <w:sz w:val="20"/>
                <w:szCs w:val="20"/>
              </w:rPr>
              <w:t>ухгалтер</w:t>
            </w:r>
            <w:proofErr w:type="spellEnd"/>
          </w:p>
          <w:p w:rsidR="007C397F" w:rsidRPr="00DE0BD9" w:rsidRDefault="007C397F" w:rsidP="007C397F">
            <w:pPr>
              <w:pStyle w:val="a7"/>
              <w:rPr>
                <w:sz w:val="20"/>
                <w:szCs w:val="20"/>
              </w:rPr>
            </w:pPr>
            <w:r w:rsidRPr="00DE0BD9">
              <w:rPr>
                <w:sz w:val="20"/>
                <w:szCs w:val="20"/>
              </w:rPr>
              <w:t xml:space="preserve">    бухгалтерия</w:t>
            </w:r>
          </w:p>
          <w:p w:rsidR="007C397F" w:rsidRPr="00DE0BD9" w:rsidRDefault="007C397F" w:rsidP="007C397F">
            <w:pPr>
              <w:pStyle w:val="a7"/>
              <w:rPr>
                <w:sz w:val="20"/>
                <w:szCs w:val="20"/>
              </w:rPr>
            </w:pPr>
            <w:r w:rsidRPr="00DE0BD9">
              <w:rPr>
                <w:sz w:val="20"/>
                <w:szCs w:val="20"/>
              </w:rPr>
              <w:t xml:space="preserve">    кассир  </w:t>
            </w:r>
          </w:p>
          <w:p w:rsidR="00D6132D" w:rsidRPr="00DE0BD9" w:rsidRDefault="00D6132D" w:rsidP="007C397F">
            <w:pPr>
              <w:pStyle w:val="a7"/>
              <w:rPr>
                <w:sz w:val="20"/>
                <w:szCs w:val="20"/>
              </w:rPr>
            </w:pPr>
            <w:r w:rsidRPr="00DE0BD9">
              <w:rPr>
                <w:sz w:val="20"/>
                <w:szCs w:val="20"/>
              </w:rPr>
              <w:t xml:space="preserve">специалист по кадрам </w:t>
            </w:r>
          </w:p>
          <w:p w:rsidR="007C397F" w:rsidRPr="00DE0BD9" w:rsidRDefault="007C397F" w:rsidP="007C397F">
            <w:pPr>
              <w:pStyle w:val="a7"/>
              <w:jc w:val="left"/>
              <w:rPr>
                <w:sz w:val="20"/>
                <w:szCs w:val="20"/>
              </w:rPr>
            </w:pPr>
          </w:p>
          <w:p w:rsidR="007C397F" w:rsidRPr="00DE0BD9" w:rsidRDefault="007C397F" w:rsidP="007C397F">
            <w:pPr>
              <w:pStyle w:val="a7"/>
              <w:rPr>
                <w:sz w:val="20"/>
                <w:szCs w:val="20"/>
              </w:rPr>
            </w:pPr>
            <w:r w:rsidRPr="00DE0BD9">
              <w:rPr>
                <w:sz w:val="20"/>
                <w:szCs w:val="20"/>
              </w:rPr>
              <w:t xml:space="preserve">д) </w:t>
            </w:r>
            <w:proofErr w:type="spellStart"/>
            <w:r w:rsidRPr="00DE0BD9">
              <w:rPr>
                <w:sz w:val="20"/>
                <w:szCs w:val="20"/>
              </w:rPr>
              <w:t>гл</w:t>
            </w:r>
            <w:proofErr w:type="gramStart"/>
            <w:r w:rsidRPr="00DE0BD9">
              <w:rPr>
                <w:sz w:val="20"/>
                <w:szCs w:val="20"/>
              </w:rPr>
              <w:t>.м</w:t>
            </w:r>
            <w:proofErr w:type="gramEnd"/>
            <w:r w:rsidRPr="00DE0BD9">
              <w:rPr>
                <w:sz w:val="20"/>
                <w:szCs w:val="20"/>
              </w:rPr>
              <w:t>едсестра</w:t>
            </w:r>
            <w:proofErr w:type="spellEnd"/>
          </w:p>
        </w:tc>
        <w:tc>
          <w:tcPr>
            <w:tcW w:w="1077" w:type="dxa"/>
          </w:tcPr>
          <w:p w:rsidR="007C397F" w:rsidRPr="00DE0BD9" w:rsidRDefault="00D6132D"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D6132D"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D6132D"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D6132D" w:rsidP="007C397F">
            <w:pPr>
              <w:pStyle w:val="a7"/>
              <w:rPr>
                <w:sz w:val="20"/>
                <w:szCs w:val="20"/>
              </w:rPr>
            </w:pPr>
            <w:r w:rsidRPr="00DE0BD9">
              <w:rPr>
                <w:sz w:val="20"/>
                <w:szCs w:val="20"/>
              </w:rPr>
              <w:t>7-12</w:t>
            </w:r>
          </w:p>
          <w:p w:rsidR="00D6132D" w:rsidRPr="00DE0BD9" w:rsidRDefault="00D6132D" w:rsidP="007C397F">
            <w:pPr>
              <w:pStyle w:val="a7"/>
              <w:rPr>
                <w:sz w:val="20"/>
                <w:szCs w:val="20"/>
              </w:rPr>
            </w:pPr>
          </w:p>
          <w:p w:rsidR="00D6132D" w:rsidRPr="00DE0BD9" w:rsidRDefault="00D6132D" w:rsidP="007C397F">
            <w:pPr>
              <w:pStyle w:val="a7"/>
              <w:rPr>
                <w:sz w:val="20"/>
                <w:szCs w:val="20"/>
              </w:rPr>
            </w:pPr>
          </w:p>
          <w:p w:rsidR="00D6132D" w:rsidRPr="00DE0BD9" w:rsidRDefault="00D6132D" w:rsidP="007C397F">
            <w:pPr>
              <w:pStyle w:val="a7"/>
              <w:rPr>
                <w:sz w:val="20"/>
                <w:szCs w:val="20"/>
              </w:rPr>
            </w:pPr>
            <w:r w:rsidRPr="00DE0BD9">
              <w:rPr>
                <w:sz w:val="20"/>
                <w:szCs w:val="20"/>
              </w:rPr>
              <w:t>7-12</w:t>
            </w:r>
          </w:p>
        </w:tc>
        <w:tc>
          <w:tcPr>
            <w:tcW w:w="1136"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EF4827" w:rsidRPr="00DE0BD9" w:rsidRDefault="00EF4827"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3</w:t>
            </w:r>
          </w:p>
          <w:p w:rsidR="007C397F" w:rsidRPr="00DE0BD9" w:rsidRDefault="007C397F" w:rsidP="007C397F">
            <w:pPr>
              <w:pStyle w:val="a7"/>
              <w:rPr>
                <w:sz w:val="20"/>
                <w:szCs w:val="20"/>
              </w:rPr>
            </w:pPr>
            <w:r w:rsidRPr="00DE0BD9">
              <w:rPr>
                <w:sz w:val="20"/>
                <w:szCs w:val="20"/>
              </w:rPr>
              <w:t>3</w:t>
            </w:r>
          </w:p>
          <w:p w:rsidR="007C397F" w:rsidRPr="00DE0BD9" w:rsidRDefault="007C397F" w:rsidP="007C397F">
            <w:pPr>
              <w:pStyle w:val="a7"/>
              <w:rPr>
                <w:sz w:val="20"/>
                <w:szCs w:val="20"/>
              </w:rPr>
            </w:pPr>
            <w:r w:rsidRPr="00DE0BD9">
              <w:rPr>
                <w:sz w:val="20"/>
                <w:szCs w:val="20"/>
              </w:rPr>
              <w:t>3</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3</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3</w:t>
            </w:r>
          </w:p>
          <w:p w:rsidR="00EF4827" w:rsidRPr="00DE0BD9" w:rsidRDefault="00EF4827" w:rsidP="007C397F">
            <w:pPr>
              <w:pStyle w:val="a7"/>
              <w:rPr>
                <w:sz w:val="20"/>
                <w:szCs w:val="20"/>
              </w:rPr>
            </w:pPr>
            <w:r w:rsidRPr="00DE0BD9">
              <w:rPr>
                <w:sz w:val="20"/>
                <w:szCs w:val="20"/>
              </w:rPr>
              <w:t>3</w:t>
            </w:r>
          </w:p>
        </w:tc>
      </w:tr>
      <w:tr w:rsidR="007C397F" w:rsidRPr="00DE0BD9" w:rsidTr="007C397F">
        <w:tc>
          <w:tcPr>
            <w:tcW w:w="2978" w:type="dxa"/>
          </w:tcPr>
          <w:p w:rsidR="007C397F" w:rsidRPr="00DE0BD9" w:rsidRDefault="007C397F" w:rsidP="007C397F">
            <w:pPr>
              <w:pStyle w:val="a7"/>
              <w:rPr>
                <w:b/>
                <w:sz w:val="20"/>
                <w:szCs w:val="20"/>
              </w:rPr>
            </w:pPr>
            <w:r w:rsidRPr="00DE0BD9">
              <w:rPr>
                <w:b/>
                <w:sz w:val="20"/>
                <w:szCs w:val="20"/>
              </w:rPr>
              <w:t xml:space="preserve">14. Пищеблок                </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182 № п/п 116 </w:t>
            </w:r>
            <w:proofErr w:type="spellStart"/>
            <w:r w:rsidRPr="00DE0BD9">
              <w:rPr>
                <w:sz w:val="20"/>
                <w:szCs w:val="20"/>
              </w:rPr>
              <w:t>Пр</w:t>
            </w:r>
            <w:proofErr w:type="spellEnd"/>
            <w:r w:rsidRPr="00DE0BD9">
              <w:rPr>
                <w:sz w:val="20"/>
                <w:szCs w:val="20"/>
              </w:rPr>
              <w:t xml:space="preserve"> 298/П – 22 от 25.10.74 </w:t>
            </w:r>
          </w:p>
        </w:tc>
        <w:tc>
          <w:tcPr>
            <w:tcW w:w="2835" w:type="dxa"/>
          </w:tcPr>
          <w:p w:rsidR="007C397F" w:rsidRPr="00DE0BD9" w:rsidRDefault="007C397F" w:rsidP="007C397F">
            <w:pPr>
              <w:pStyle w:val="a7"/>
              <w:rPr>
                <w:sz w:val="20"/>
                <w:szCs w:val="20"/>
              </w:rPr>
            </w:pPr>
            <w:r w:rsidRPr="00DE0BD9">
              <w:rPr>
                <w:sz w:val="20"/>
                <w:szCs w:val="20"/>
              </w:rPr>
              <w:t>а) м/</w:t>
            </w:r>
            <w:proofErr w:type="gramStart"/>
            <w:r w:rsidRPr="00DE0BD9">
              <w:rPr>
                <w:sz w:val="20"/>
                <w:szCs w:val="20"/>
              </w:rPr>
              <w:t>с</w:t>
            </w:r>
            <w:proofErr w:type="gramEnd"/>
            <w:r w:rsidRPr="00DE0BD9">
              <w:rPr>
                <w:sz w:val="20"/>
                <w:szCs w:val="20"/>
              </w:rPr>
              <w:t xml:space="preserve"> по диетпитанию</w:t>
            </w:r>
          </w:p>
          <w:p w:rsidR="007C397F" w:rsidRPr="00DE0BD9" w:rsidRDefault="009F0487" w:rsidP="007C397F">
            <w:pPr>
              <w:pStyle w:val="a7"/>
              <w:rPr>
                <w:sz w:val="20"/>
                <w:szCs w:val="20"/>
              </w:rPr>
            </w:pPr>
            <w:r w:rsidRPr="00DE0BD9">
              <w:rPr>
                <w:sz w:val="20"/>
                <w:szCs w:val="20"/>
              </w:rPr>
              <w:t>б</w:t>
            </w:r>
            <w:proofErr w:type="gramStart"/>
            <w:r w:rsidRPr="00DE0BD9">
              <w:rPr>
                <w:sz w:val="20"/>
                <w:szCs w:val="20"/>
              </w:rPr>
              <w:t>)</w:t>
            </w:r>
            <w:r w:rsidR="007C397F" w:rsidRPr="00DE0BD9">
              <w:rPr>
                <w:sz w:val="20"/>
                <w:szCs w:val="20"/>
              </w:rPr>
              <w:t>п</w:t>
            </w:r>
            <w:proofErr w:type="gramEnd"/>
            <w:r w:rsidR="007C397F" w:rsidRPr="00DE0BD9">
              <w:rPr>
                <w:sz w:val="20"/>
                <w:szCs w:val="20"/>
              </w:rPr>
              <w:t>овара, работающие у плиты</w:t>
            </w:r>
          </w:p>
          <w:p w:rsidR="007C397F" w:rsidRPr="00DE0BD9" w:rsidRDefault="009F0487" w:rsidP="007C397F">
            <w:pPr>
              <w:pStyle w:val="a7"/>
              <w:rPr>
                <w:sz w:val="20"/>
                <w:szCs w:val="20"/>
              </w:rPr>
            </w:pPr>
            <w:r w:rsidRPr="00DE0BD9">
              <w:rPr>
                <w:sz w:val="20"/>
                <w:szCs w:val="20"/>
              </w:rPr>
              <w:t>в</w:t>
            </w:r>
            <w:proofErr w:type="gramStart"/>
            <w:r w:rsidRPr="00DE0BD9">
              <w:rPr>
                <w:sz w:val="20"/>
                <w:szCs w:val="20"/>
              </w:rPr>
              <w:t>)</w:t>
            </w:r>
            <w:r w:rsidR="007C397F" w:rsidRPr="00DE0BD9">
              <w:rPr>
                <w:sz w:val="20"/>
                <w:szCs w:val="20"/>
              </w:rPr>
              <w:t>к</w:t>
            </w:r>
            <w:proofErr w:type="gramEnd"/>
            <w:r w:rsidR="007C397F" w:rsidRPr="00DE0BD9">
              <w:rPr>
                <w:sz w:val="20"/>
                <w:szCs w:val="20"/>
              </w:rPr>
              <w:t>ухонный работник</w:t>
            </w:r>
          </w:p>
        </w:tc>
        <w:tc>
          <w:tcPr>
            <w:tcW w:w="1077" w:type="dxa"/>
          </w:tcPr>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tc>
        <w:tc>
          <w:tcPr>
            <w:tcW w:w="1136"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r w:rsidRPr="00DE0BD9">
              <w:rPr>
                <w:sz w:val="20"/>
                <w:szCs w:val="20"/>
              </w:rPr>
              <w:t>14</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w:t>
            </w:r>
          </w:p>
        </w:tc>
      </w:tr>
      <w:tr w:rsidR="007C397F" w:rsidRPr="00DE0BD9" w:rsidTr="007C397F">
        <w:tc>
          <w:tcPr>
            <w:tcW w:w="2978" w:type="dxa"/>
          </w:tcPr>
          <w:p w:rsidR="007C397F" w:rsidRPr="00DE0BD9" w:rsidRDefault="007C397F" w:rsidP="007C397F">
            <w:pPr>
              <w:pStyle w:val="a7"/>
              <w:rPr>
                <w:sz w:val="20"/>
                <w:szCs w:val="20"/>
              </w:rPr>
            </w:pPr>
            <w:r w:rsidRPr="00DE0BD9">
              <w:rPr>
                <w:b/>
                <w:sz w:val="20"/>
                <w:szCs w:val="20"/>
              </w:rPr>
              <w:t xml:space="preserve">15. Прачечная </w:t>
            </w: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170(б) </w:t>
            </w:r>
            <w:proofErr w:type="spellStart"/>
            <w:r w:rsidRPr="00DE0BD9">
              <w:rPr>
                <w:sz w:val="20"/>
                <w:szCs w:val="20"/>
              </w:rPr>
              <w:t>Пр</w:t>
            </w:r>
            <w:proofErr w:type="spellEnd"/>
            <w:r w:rsidRPr="00DE0BD9">
              <w:rPr>
                <w:sz w:val="20"/>
                <w:szCs w:val="20"/>
              </w:rPr>
              <w:t xml:space="preserve"> 298/П – 22 от 25.10.74</w:t>
            </w:r>
          </w:p>
        </w:tc>
        <w:tc>
          <w:tcPr>
            <w:tcW w:w="2835" w:type="dxa"/>
          </w:tcPr>
          <w:p w:rsidR="007C397F" w:rsidRPr="00DE0BD9" w:rsidRDefault="007C397F" w:rsidP="007C397F">
            <w:pPr>
              <w:pStyle w:val="a7"/>
              <w:rPr>
                <w:sz w:val="20"/>
                <w:szCs w:val="20"/>
              </w:rPr>
            </w:pPr>
            <w:r w:rsidRPr="00DE0BD9">
              <w:rPr>
                <w:sz w:val="20"/>
                <w:szCs w:val="20"/>
              </w:rPr>
              <w:t xml:space="preserve">Машинист по стирке белья и спецодежды отделений </w:t>
            </w:r>
          </w:p>
        </w:tc>
        <w:tc>
          <w:tcPr>
            <w:tcW w:w="1077" w:type="dxa"/>
          </w:tcPr>
          <w:p w:rsidR="007C397F" w:rsidRPr="00DE0BD9" w:rsidRDefault="007C397F" w:rsidP="007C397F">
            <w:pPr>
              <w:pStyle w:val="a7"/>
              <w:rPr>
                <w:sz w:val="20"/>
                <w:szCs w:val="20"/>
              </w:rPr>
            </w:pPr>
            <w:r w:rsidRPr="00DE0BD9">
              <w:rPr>
                <w:sz w:val="20"/>
                <w:szCs w:val="20"/>
              </w:rPr>
              <w:t>6</w:t>
            </w:r>
          </w:p>
        </w:tc>
        <w:tc>
          <w:tcPr>
            <w:tcW w:w="1136" w:type="dxa"/>
          </w:tcPr>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7</w:t>
            </w:r>
          </w:p>
        </w:tc>
      </w:tr>
      <w:tr w:rsidR="007C397F" w:rsidRPr="00DE0BD9" w:rsidTr="007C397F">
        <w:tc>
          <w:tcPr>
            <w:tcW w:w="2978" w:type="dxa"/>
          </w:tcPr>
          <w:p w:rsidR="007C397F" w:rsidRPr="00DE0BD9" w:rsidRDefault="007C397F" w:rsidP="007C397F">
            <w:pPr>
              <w:pStyle w:val="a7"/>
              <w:jc w:val="left"/>
              <w:rPr>
                <w:b/>
                <w:sz w:val="20"/>
                <w:szCs w:val="20"/>
              </w:rPr>
            </w:pPr>
            <w:r w:rsidRPr="00DE0BD9">
              <w:rPr>
                <w:b/>
                <w:sz w:val="20"/>
                <w:szCs w:val="20"/>
              </w:rPr>
              <w:t xml:space="preserve">17. Административно-хозяйственная часть </w:t>
            </w:r>
          </w:p>
          <w:p w:rsidR="007C397F" w:rsidRPr="00DE0BD9" w:rsidRDefault="007C397F" w:rsidP="007C397F">
            <w:pPr>
              <w:pStyle w:val="a7"/>
              <w:rPr>
                <w:b/>
                <w:sz w:val="20"/>
                <w:szCs w:val="20"/>
              </w:rPr>
            </w:pPr>
          </w:p>
          <w:p w:rsidR="007C397F" w:rsidRPr="00DE0BD9" w:rsidRDefault="007C397F" w:rsidP="007C397F">
            <w:pPr>
              <w:pStyle w:val="a7"/>
              <w:rPr>
                <w:b/>
                <w:sz w:val="20"/>
                <w:szCs w:val="20"/>
              </w:rPr>
            </w:pPr>
          </w:p>
          <w:p w:rsidR="007C397F" w:rsidRPr="00DE0BD9" w:rsidRDefault="007C397F" w:rsidP="007C397F">
            <w:pPr>
              <w:pStyle w:val="a7"/>
              <w:rPr>
                <w:b/>
                <w:sz w:val="20"/>
                <w:szCs w:val="20"/>
              </w:rPr>
            </w:pPr>
          </w:p>
          <w:p w:rsidR="007C397F" w:rsidRPr="00DE0BD9" w:rsidRDefault="007C397F" w:rsidP="007C397F">
            <w:pPr>
              <w:pStyle w:val="a7"/>
              <w:rPr>
                <w:b/>
                <w:sz w:val="20"/>
                <w:szCs w:val="20"/>
              </w:rPr>
            </w:pPr>
          </w:p>
          <w:p w:rsidR="007C397F" w:rsidRPr="00DE0BD9" w:rsidRDefault="007C397F" w:rsidP="007C397F">
            <w:pPr>
              <w:pStyle w:val="a7"/>
              <w:rPr>
                <w:b/>
                <w:sz w:val="20"/>
                <w:szCs w:val="20"/>
              </w:rPr>
            </w:pPr>
          </w:p>
          <w:p w:rsidR="007C397F" w:rsidRPr="00DE0BD9" w:rsidRDefault="007C397F" w:rsidP="007C397F">
            <w:pPr>
              <w:pStyle w:val="a7"/>
              <w:rPr>
                <w:b/>
                <w:sz w:val="20"/>
                <w:szCs w:val="20"/>
              </w:rPr>
            </w:pPr>
          </w:p>
          <w:p w:rsidR="007C397F" w:rsidRPr="00DE0BD9" w:rsidRDefault="007C397F" w:rsidP="007C397F">
            <w:pPr>
              <w:pStyle w:val="a7"/>
              <w:rPr>
                <w:sz w:val="20"/>
                <w:szCs w:val="20"/>
              </w:rPr>
            </w:pPr>
            <w:r w:rsidRPr="00DE0BD9">
              <w:rPr>
                <w:sz w:val="20"/>
                <w:szCs w:val="20"/>
              </w:rPr>
              <w:t xml:space="preserve">№ </w:t>
            </w:r>
            <w:proofErr w:type="gramStart"/>
            <w:r w:rsidRPr="00DE0BD9">
              <w:rPr>
                <w:sz w:val="20"/>
                <w:szCs w:val="20"/>
              </w:rPr>
              <w:t>п</w:t>
            </w:r>
            <w:proofErr w:type="gramEnd"/>
            <w:r w:rsidRPr="00DE0BD9">
              <w:rPr>
                <w:sz w:val="20"/>
                <w:szCs w:val="20"/>
              </w:rPr>
              <w:t xml:space="preserve">/п 187        </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Приказ Минздрава СССР от 28.06.89 № 384 (</w:t>
            </w:r>
            <w:proofErr w:type="spellStart"/>
            <w:r w:rsidRPr="00DE0BD9">
              <w:rPr>
                <w:sz w:val="20"/>
                <w:szCs w:val="20"/>
              </w:rPr>
              <w:t>ненормированность</w:t>
            </w:r>
            <w:proofErr w:type="spellEnd"/>
            <w:r w:rsidRPr="00DE0BD9">
              <w:rPr>
                <w:sz w:val="20"/>
                <w:szCs w:val="20"/>
              </w:rPr>
              <w:t>)</w:t>
            </w:r>
          </w:p>
        </w:tc>
        <w:tc>
          <w:tcPr>
            <w:tcW w:w="2835" w:type="dxa"/>
          </w:tcPr>
          <w:p w:rsidR="007C397F" w:rsidRPr="00DE0BD9" w:rsidRDefault="007C397F" w:rsidP="007C397F">
            <w:pPr>
              <w:pStyle w:val="a7"/>
              <w:jc w:val="left"/>
              <w:rPr>
                <w:sz w:val="20"/>
                <w:szCs w:val="20"/>
              </w:rPr>
            </w:pPr>
            <w:r w:rsidRPr="00DE0BD9">
              <w:rPr>
                <w:sz w:val="20"/>
                <w:szCs w:val="20"/>
              </w:rPr>
              <w:t xml:space="preserve">а) рабочий по обслуживанию и </w:t>
            </w:r>
            <w:proofErr w:type="spellStart"/>
            <w:r w:rsidRPr="00DE0BD9">
              <w:rPr>
                <w:sz w:val="20"/>
                <w:szCs w:val="20"/>
              </w:rPr>
              <w:t>текущ</w:t>
            </w:r>
            <w:proofErr w:type="gramStart"/>
            <w:r w:rsidRPr="00DE0BD9">
              <w:rPr>
                <w:sz w:val="20"/>
                <w:szCs w:val="20"/>
              </w:rPr>
              <w:t>.р</w:t>
            </w:r>
            <w:proofErr w:type="gramEnd"/>
            <w:r w:rsidRPr="00DE0BD9">
              <w:rPr>
                <w:sz w:val="20"/>
                <w:szCs w:val="20"/>
              </w:rPr>
              <w:t>емонту</w:t>
            </w:r>
            <w:proofErr w:type="spellEnd"/>
            <w:r w:rsidRPr="00DE0BD9">
              <w:rPr>
                <w:sz w:val="20"/>
                <w:szCs w:val="20"/>
              </w:rPr>
              <w:t xml:space="preserve"> зданий, сооружений</w:t>
            </w:r>
          </w:p>
          <w:p w:rsidR="007C397F" w:rsidRPr="00DE0BD9" w:rsidRDefault="007C397F" w:rsidP="007C397F">
            <w:pPr>
              <w:pStyle w:val="a7"/>
              <w:rPr>
                <w:sz w:val="20"/>
                <w:szCs w:val="20"/>
              </w:rPr>
            </w:pPr>
            <w:r w:rsidRPr="00DE0BD9">
              <w:rPr>
                <w:sz w:val="20"/>
                <w:szCs w:val="20"/>
              </w:rPr>
              <w:t xml:space="preserve">б) слесарь - сантехник </w:t>
            </w:r>
          </w:p>
          <w:p w:rsidR="007C397F" w:rsidRPr="00DE0BD9" w:rsidRDefault="007C397F" w:rsidP="007C397F">
            <w:pPr>
              <w:pStyle w:val="a7"/>
              <w:rPr>
                <w:sz w:val="20"/>
                <w:szCs w:val="20"/>
              </w:rPr>
            </w:pPr>
            <w:r w:rsidRPr="00DE0BD9">
              <w:rPr>
                <w:sz w:val="20"/>
                <w:szCs w:val="20"/>
              </w:rPr>
              <w:t xml:space="preserve">в) подсобный рабочий </w:t>
            </w:r>
          </w:p>
          <w:p w:rsidR="007C397F" w:rsidRPr="00DE0BD9" w:rsidRDefault="007C397F" w:rsidP="007C397F">
            <w:pPr>
              <w:pStyle w:val="a7"/>
              <w:rPr>
                <w:sz w:val="20"/>
                <w:szCs w:val="20"/>
              </w:rPr>
            </w:pPr>
            <w:r w:rsidRPr="00DE0BD9">
              <w:rPr>
                <w:sz w:val="20"/>
                <w:szCs w:val="20"/>
              </w:rPr>
              <w:t>г) электросварщик</w:t>
            </w:r>
          </w:p>
          <w:p w:rsidR="007C397F" w:rsidRPr="00DE0BD9" w:rsidRDefault="007C397F" w:rsidP="007C397F">
            <w:pPr>
              <w:pStyle w:val="a7"/>
              <w:rPr>
                <w:sz w:val="20"/>
                <w:szCs w:val="20"/>
              </w:rPr>
            </w:pPr>
            <w:r w:rsidRPr="00DE0BD9">
              <w:rPr>
                <w:sz w:val="20"/>
                <w:szCs w:val="20"/>
              </w:rPr>
              <w:t xml:space="preserve">д) инженер </w:t>
            </w:r>
            <w:proofErr w:type="gramStart"/>
            <w:r w:rsidRPr="00DE0BD9">
              <w:rPr>
                <w:sz w:val="20"/>
                <w:szCs w:val="20"/>
              </w:rPr>
              <w:t>по</w:t>
            </w:r>
            <w:proofErr w:type="gramEnd"/>
            <w:r w:rsidRPr="00DE0BD9">
              <w:rPr>
                <w:sz w:val="20"/>
                <w:szCs w:val="20"/>
              </w:rPr>
              <w:t xml:space="preserve"> ОТ</w:t>
            </w:r>
          </w:p>
          <w:p w:rsidR="007C397F" w:rsidRPr="00DE0BD9" w:rsidRDefault="007C397F" w:rsidP="007C397F">
            <w:pPr>
              <w:pStyle w:val="a7"/>
              <w:rPr>
                <w:sz w:val="20"/>
                <w:szCs w:val="20"/>
              </w:rPr>
            </w:pPr>
            <w:r w:rsidRPr="00DE0BD9">
              <w:rPr>
                <w:sz w:val="20"/>
                <w:szCs w:val="20"/>
              </w:rPr>
              <w:t xml:space="preserve">е) техник, занятый рем. </w:t>
            </w:r>
            <w:proofErr w:type="spellStart"/>
            <w:r w:rsidRPr="00DE0BD9">
              <w:rPr>
                <w:sz w:val="20"/>
                <w:szCs w:val="20"/>
              </w:rPr>
              <w:t>мед</w:t>
            </w:r>
            <w:proofErr w:type="gramStart"/>
            <w:r w:rsidRPr="00DE0BD9">
              <w:rPr>
                <w:sz w:val="20"/>
                <w:szCs w:val="20"/>
              </w:rPr>
              <w:t>.о</w:t>
            </w:r>
            <w:proofErr w:type="gramEnd"/>
            <w:r w:rsidRPr="00DE0BD9">
              <w:rPr>
                <w:sz w:val="20"/>
                <w:szCs w:val="20"/>
              </w:rPr>
              <w:t>боруд</w:t>
            </w:r>
            <w:proofErr w:type="spellEnd"/>
            <w:r w:rsidRPr="00DE0BD9">
              <w:rPr>
                <w:sz w:val="20"/>
                <w:szCs w:val="20"/>
              </w:rPr>
              <w:t xml:space="preserve"> более 50% времени</w:t>
            </w:r>
          </w:p>
          <w:p w:rsidR="007C397F" w:rsidRPr="00DE0BD9" w:rsidRDefault="007C397F" w:rsidP="007C397F">
            <w:pPr>
              <w:pStyle w:val="a7"/>
              <w:rPr>
                <w:sz w:val="20"/>
                <w:szCs w:val="20"/>
              </w:rPr>
            </w:pPr>
            <w:r w:rsidRPr="00DE0BD9">
              <w:rPr>
                <w:sz w:val="20"/>
                <w:szCs w:val="20"/>
              </w:rPr>
              <w:t xml:space="preserve">ж) </w:t>
            </w:r>
            <w:proofErr w:type="gramStart"/>
            <w:r w:rsidRPr="00DE0BD9">
              <w:rPr>
                <w:sz w:val="20"/>
                <w:szCs w:val="20"/>
              </w:rPr>
              <w:t>водитель</w:t>
            </w:r>
            <w:proofErr w:type="gramEnd"/>
            <w:r w:rsidRPr="00DE0BD9">
              <w:rPr>
                <w:sz w:val="20"/>
                <w:szCs w:val="20"/>
              </w:rPr>
              <w:t xml:space="preserve"> а/м</w:t>
            </w:r>
          </w:p>
          <w:p w:rsidR="007C397F" w:rsidRPr="00DE0BD9" w:rsidRDefault="007C397F" w:rsidP="007C397F">
            <w:pPr>
              <w:pStyle w:val="a7"/>
              <w:rPr>
                <w:sz w:val="20"/>
                <w:szCs w:val="20"/>
              </w:rPr>
            </w:pPr>
            <w:r w:rsidRPr="00DE0BD9">
              <w:rPr>
                <w:sz w:val="20"/>
                <w:szCs w:val="20"/>
              </w:rPr>
              <w:t xml:space="preserve">з) тракторист </w:t>
            </w:r>
          </w:p>
          <w:p w:rsidR="007C397F" w:rsidRPr="00DE0BD9" w:rsidRDefault="007C397F" w:rsidP="007C397F">
            <w:pPr>
              <w:pStyle w:val="a7"/>
              <w:rPr>
                <w:sz w:val="20"/>
                <w:szCs w:val="20"/>
              </w:rPr>
            </w:pPr>
            <w:r w:rsidRPr="00DE0BD9">
              <w:rPr>
                <w:sz w:val="20"/>
                <w:szCs w:val="20"/>
              </w:rPr>
              <w:t>и) электрик</w:t>
            </w:r>
          </w:p>
        </w:tc>
        <w:tc>
          <w:tcPr>
            <w:tcW w:w="1077" w:type="dxa"/>
          </w:tcPr>
          <w:p w:rsidR="007C397F" w:rsidRPr="00DE0BD9" w:rsidRDefault="007C397F" w:rsidP="007C397F">
            <w:pPr>
              <w:pStyle w:val="a7"/>
              <w:rPr>
                <w:sz w:val="20"/>
                <w:szCs w:val="20"/>
              </w:rPr>
            </w:pPr>
            <w:r w:rsidRPr="00DE0BD9">
              <w:rPr>
                <w:sz w:val="20"/>
                <w:szCs w:val="20"/>
              </w:rPr>
              <w:t>8</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8</w:t>
            </w:r>
          </w:p>
          <w:p w:rsidR="007C397F" w:rsidRPr="00DE0BD9" w:rsidRDefault="007C397F" w:rsidP="007C397F">
            <w:pPr>
              <w:pStyle w:val="a7"/>
              <w:rPr>
                <w:sz w:val="20"/>
                <w:szCs w:val="20"/>
              </w:rPr>
            </w:pPr>
            <w:r w:rsidRPr="00DE0BD9">
              <w:rPr>
                <w:sz w:val="20"/>
                <w:szCs w:val="20"/>
              </w:rPr>
              <w:t>8</w:t>
            </w:r>
          </w:p>
          <w:p w:rsidR="007C397F" w:rsidRPr="00DE0BD9" w:rsidRDefault="007C397F" w:rsidP="007C397F">
            <w:pPr>
              <w:pStyle w:val="a7"/>
              <w:rPr>
                <w:sz w:val="20"/>
                <w:szCs w:val="20"/>
              </w:rPr>
            </w:pPr>
            <w:r w:rsidRPr="00DE0BD9">
              <w:rPr>
                <w:sz w:val="20"/>
                <w:szCs w:val="20"/>
              </w:rPr>
              <w:t>8</w:t>
            </w:r>
          </w:p>
          <w:p w:rsidR="007C397F" w:rsidRPr="00DE0BD9" w:rsidRDefault="007C397F" w:rsidP="007C397F">
            <w:pPr>
              <w:pStyle w:val="a7"/>
              <w:rPr>
                <w:sz w:val="20"/>
                <w:szCs w:val="20"/>
              </w:rPr>
            </w:pPr>
            <w:r w:rsidRPr="00DE0BD9">
              <w:rPr>
                <w:sz w:val="20"/>
                <w:szCs w:val="20"/>
              </w:rPr>
              <w:t>8</w:t>
            </w:r>
          </w:p>
          <w:p w:rsidR="007C397F" w:rsidRPr="00DE0BD9" w:rsidRDefault="007C397F" w:rsidP="007C397F">
            <w:pPr>
              <w:pStyle w:val="a7"/>
              <w:rPr>
                <w:sz w:val="20"/>
                <w:szCs w:val="20"/>
              </w:rPr>
            </w:pPr>
            <w:r w:rsidRPr="00DE0BD9">
              <w:rPr>
                <w:sz w:val="20"/>
                <w:szCs w:val="20"/>
              </w:rPr>
              <w:t>8</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8</w:t>
            </w:r>
          </w:p>
          <w:p w:rsidR="007C397F" w:rsidRPr="00DE0BD9" w:rsidRDefault="007C397F" w:rsidP="007C397F">
            <w:pPr>
              <w:pStyle w:val="a7"/>
              <w:rPr>
                <w:sz w:val="20"/>
                <w:szCs w:val="20"/>
              </w:rPr>
            </w:pPr>
            <w:r w:rsidRPr="00DE0BD9">
              <w:rPr>
                <w:sz w:val="20"/>
                <w:szCs w:val="20"/>
              </w:rPr>
              <w:t>8</w:t>
            </w:r>
          </w:p>
          <w:p w:rsidR="007C397F" w:rsidRPr="00DE0BD9" w:rsidRDefault="007C397F" w:rsidP="007C397F">
            <w:pPr>
              <w:pStyle w:val="a7"/>
              <w:rPr>
                <w:sz w:val="20"/>
                <w:szCs w:val="20"/>
              </w:rPr>
            </w:pPr>
            <w:r w:rsidRPr="00DE0BD9">
              <w:rPr>
                <w:sz w:val="20"/>
                <w:szCs w:val="20"/>
              </w:rPr>
              <w:t>8</w:t>
            </w:r>
          </w:p>
        </w:tc>
        <w:tc>
          <w:tcPr>
            <w:tcW w:w="1136" w:type="dxa"/>
          </w:tcPr>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w:t>
            </w:r>
          </w:p>
          <w:p w:rsidR="007C397F" w:rsidRPr="00DE0BD9" w:rsidRDefault="007C397F" w:rsidP="007C397F">
            <w:pPr>
              <w:pStyle w:val="a7"/>
              <w:rPr>
                <w:sz w:val="20"/>
                <w:szCs w:val="20"/>
              </w:rPr>
            </w:pPr>
            <w:r w:rsidRPr="00DE0BD9">
              <w:rPr>
                <w:sz w:val="20"/>
                <w:szCs w:val="20"/>
              </w:rPr>
              <w:t>7</w:t>
            </w:r>
          </w:p>
          <w:p w:rsidR="007C397F" w:rsidRPr="00DE0BD9" w:rsidRDefault="007C397F" w:rsidP="007C397F">
            <w:pPr>
              <w:pStyle w:val="a7"/>
              <w:rPr>
                <w:sz w:val="20"/>
                <w:szCs w:val="20"/>
              </w:rPr>
            </w:pPr>
            <w:r w:rsidRPr="00DE0BD9">
              <w:rPr>
                <w:sz w:val="20"/>
                <w:szCs w:val="20"/>
              </w:rPr>
              <w:t>7</w:t>
            </w:r>
          </w:p>
          <w:p w:rsidR="007C397F" w:rsidRPr="00DE0BD9" w:rsidRDefault="007C397F" w:rsidP="007C397F">
            <w:pPr>
              <w:pStyle w:val="a7"/>
              <w:rPr>
                <w:sz w:val="20"/>
                <w:szCs w:val="20"/>
              </w:rPr>
            </w:pPr>
            <w:r w:rsidRPr="00DE0BD9">
              <w:rPr>
                <w:sz w:val="20"/>
                <w:szCs w:val="20"/>
              </w:rPr>
              <w:t>7</w:t>
            </w:r>
          </w:p>
          <w:p w:rsidR="007C397F" w:rsidRPr="00DE0BD9" w:rsidRDefault="007C397F" w:rsidP="007C397F">
            <w:pPr>
              <w:pStyle w:val="a7"/>
              <w:rPr>
                <w:sz w:val="20"/>
                <w:szCs w:val="20"/>
              </w:rPr>
            </w:pPr>
            <w:r w:rsidRPr="00DE0BD9">
              <w:rPr>
                <w:sz w:val="20"/>
                <w:szCs w:val="20"/>
              </w:rPr>
              <w:t>7</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w:t>
            </w:r>
          </w:p>
          <w:p w:rsidR="007C397F" w:rsidRPr="00DE0BD9" w:rsidRDefault="007C397F" w:rsidP="007C397F">
            <w:pPr>
              <w:pStyle w:val="a7"/>
              <w:rPr>
                <w:sz w:val="20"/>
                <w:szCs w:val="20"/>
              </w:rPr>
            </w:pPr>
            <w:r w:rsidRPr="00DE0BD9">
              <w:rPr>
                <w:sz w:val="20"/>
                <w:szCs w:val="20"/>
              </w:rPr>
              <w:t>7</w:t>
            </w:r>
          </w:p>
          <w:p w:rsidR="007C397F" w:rsidRPr="00DE0BD9" w:rsidRDefault="007C397F" w:rsidP="007C397F">
            <w:pPr>
              <w:pStyle w:val="a7"/>
              <w:rPr>
                <w:sz w:val="20"/>
                <w:szCs w:val="20"/>
              </w:rPr>
            </w:pPr>
            <w:r w:rsidRPr="00DE0BD9">
              <w:rPr>
                <w:sz w:val="20"/>
                <w:szCs w:val="20"/>
              </w:rPr>
              <w:t>7</w:t>
            </w: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9F0487"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A21D64" w:rsidP="007C397F">
            <w:pPr>
              <w:pStyle w:val="a7"/>
              <w:rPr>
                <w:sz w:val="20"/>
                <w:szCs w:val="20"/>
              </w:rPr>
            </w:pPr>
            <w:r w:rsidRPr="00DE0BD9">
              <w:rPr>
                <w:sz w:val="20"/>
                <w:szCs w:val="20"/>
              </w:rPr>
              <w:t>-</w:t>
            </w:r>
          </w:p>
          <w:p w:rsidR="007C397F" w:rsidRPr="00DE0BD9" w:rsidRDefault="007C397F" w:rsidP="007C397F">
            <w:pPr>
              <w:pStyle w:val="a7"/>
              <w:rPr>
                <w:sz w:val="20"/>
                <w:szCs w:val="20"/>
              </w:rPr>
            </w:pPr>
            <w:r w:rsidRPr="00DE0BD9">
              <w:rPr>
                <w:sz w:val="20"/>
                <w:szCs w:val="20"/>
              </w:rPr>
              <w:t>-</w:t>
            </w:r>
          </w:p>
          <w:p w:rsidR="007C397F" w:rsidRPr="00DE0BD9" w:rsidRDefault="00A21D64" w:rsidP="007C397F">
            <w:pPr>
              <w:pStyle w:val="a7"/>
              <w:rPr>
                <w:sz w:val="20"/>
                <w:szCs w:val="20"/>
              </w:rPr>
            </w:pPr>
            <w:r w:rsidRPr="00DE0BD9">
              <w:rPr>
                <w:sz w:val="20"/>
                <w:szCs w:val="20"/>
              </w:rPr>
              <w:t>-</w:t>
            </w:r>
          </w:p>
          <w:p w:rsidR="007C397F" w:rsidRPr="00DE0BD9" w:rsidRDefault="007C397F" w:rsidP="007C397F">
            <w:pPr>
              <w:pStyle w:val="a7"/>
              <w:rPr>
                <w:sz w:val="20"/>
                <w:szCs w:val="20"/>
              </w:rPr>
            </w:pPr>
            <w:r w:rsidRPr="00DE0BD9">
              <w:rPr>
                <w:sz w:val="20"/>
                <w:szCs w:val="20"/>
              </w:rPr>
              <w:t>3</w:t>
            </w:r>
          </w:p>
          <w:p w:rsidR="007C397F" w:rsidRPr="00DE0BD9" w:rsidRDefault="00030654" w:rsidP="007C397F">
            <w:pPr>
              <w:pStyle w:val="a7"/>
              <w:rPr>
                <w:sz w:val="20"/>
                <w:szCs w:val="20"/>
              </w:rPr>
            </w:pPr>
            <w:r w:rsidRPr="00DE0BD9">
              <w:rPr>
                <w:sz w:val="20"/>
                <w:szCs w:val="20"/>
              </w:rPr>
              <w:t>14</w:t>
            </w:r>
          </w:p>
          <w:p w:rsidR="007C397F" w:rsidRPr="00DE0BD9" w:rsidRDefault="007C397F" w:rsidP="007C397F">
            <w:pPr>
              <w:pStyle w:val="a7"/>
              <w:rPr>
                <w:sz w:val="20"/>
                <w:szCs w:val="20"/>
              </w:rPr>
            </w:pPr>
          </w:p>
          <w:p w:rsidR="007C397F" w:rsidRPr="00DE0BD9" w:rsidRDefault="009F0487" w:rsidP="007C397F">
            <w:pPr>
              <w:pStyle w:val="a7"/>
              <w:rPr>
                <w:sz w:val="20"/>
                <w:szCs w:val="20"/>
              </w:rPr>
            </w:pPr>
            <w:r w:rsidRPr="00DE0BD9">
              <w:rPr>
                <w:sz w:val="20"/>
                <w:szCs w:val="20"/>
              </w:rPr>
              <w:t>3</w:t>
            </w:r>
          </w:p>
          <w:p w:rsidR="00A21D64" w:rsidRPr="00DE0BD9" w:rsidRDefault="00A21D64" w:rsidP="007C397F">
            <w:pPr>
              <w:pStyle w:val="a7"/>
              <w:rPr>
                <w:sz w:val="20"/>
                <w:szCs w:val="20"/>
              </w:rPr>
            </w:pPr>
          </w:p>
          <w:p w:rsidR="00A21D64" w:rsidRPr="00DE0BD9" w:rsidRDefault="00A21D64" w:rsidP="007C397F">
            <w:pPr>
              <w:pStyle w:val="a7"/>
              <w:rPr>
                <w:sz w:val="20"/>
                <w:szCs w:val="20"/>
              </w:rPr>
            </w:pPr>
          </w:p>
          <w:p w:rsidR="007C397F" w:rsidRPr="00DE0BD9" w:rsidRDefault="007C397F" w:rsidP="007C397F">
            <w:pPr>
              <w:pStyle w:val="a7"/>
              <w:rPr>
                <w:sz w:val="20"/>
                <w:szCs w:val="20"/>
              </w:rPr>
            </w:pPr>
            <w:r w:rsidRPr="00DE0BD9">
              <w:rPr>
                <w:sz w:val="20"/>
                <w:szCs w:val="20"/>
              </w:rPr>
              <w:t>3</w:t>
            </w:r>
          </w:p>
          <w:p w:rsidR="007C397F" w:rsidRPr="00DE0BD9" w:rsidRDefault="007C397F" w:rsidP="007C397F">
            <w:pPr>
              <w:pStyle w:val="a7"/>
              <w:rPr>
                <w:sz w:val="20"/>
                <w:szCs w:val="20"/>
              </w:rPr>
            </w:pPr>
            <w:r w:rsidRPr="00DE0BD9">
              <w:rPr>
                <w:sz w:val="20"/>
                <w:szCs w:val="20"/>
              </w:rPr>
              <w:t>3</w:t>
            </w:r>
          </w:p>
          <w:p w:rsidR="007C397F" w:rsidRPr="00DE0BD9" w:rsidRDefault="007C397F" w:rsidP="007C397F">
            <w:pPr>
              <w:pStyle w:val="a7"/>
              <w:rPr>
                <w:sz w:val="20"/>
                <w:szCs w:val="20"/>
              </w:rPr>
            </w:pPr>
            <w:r w:rsidRPr="00DE0BD9">
              <w:rPr>
                <w:sz w:val="20"/>
                <w:szCs w:val="20"/>
              </w:rPr>
              <w:t>-</w:t>
            </w:r>
          </w:p>
        </w:tc>
      </w:tr>
      <w:tr w:rsidR="007C397F" w:rsidRPr="00DE0BD9" w:rsidTr="007C397F">
        <w:tc>
          <w:tcPr>
            <w:tcW w:w="2978" w:type="dxa"/>
          </w:tcPr>
          <w:p w:rsidR="007C397F" w:rsidRPr="00DE0BD9" w:rsidRDefault="007C397F" w:rsidP="007C397F">
            <w:pPr>
              <w:pStyle w:val="a7"/>
              <w:rPr>
                <w:b/>
                <w:sz w:val="20"/>
                <w:szCs w:val="20"/>
              </w:rPr>
            </w:pPr>
            <w:r w:rsidRPr="00DE0BD9">
              <w:rPr>
                <w:b/>
                <w:sz w:val="20"/>
                <w:szCs w:val="20"/>
              </w:rPr>
              <w:t>18.Амбулатории</w:t>
            </w:r>
          </w:p>
          <w:p w:rsidR="007C397F" w:rsidRPr="00DE0BD9" w:rsidRDefault="007C397F" w:rsidP="007C397F">
            <w:pPr>
              <w:pStyle w:val="a7"/>
              <w:rPr>
                <w:sz w:val="20"/>
                <w:szCs w:val="20"/>
              </w:rPr>
            </w:pPr>
            <w:r w:rsidRPr="00DE0BD9">
              <w:rPr>
                <w:sz w:val="20"/>
                <w:szCs w:val="20"/>
              </w:rPr>
              <w:lastRenderedPageBreak/>
              <w:t xml:space="preserve">(№ </w:t>
            </w:r>
            <w:proofErr w:type="gramStart"/>
            <w:r w:rsidRPr="00DE0BD9">
              <w:rPr>
                <w:sz w:val="20"/>
                <w:szCs w:val="20"/>
              </w:rPr>
              <w:t>п</w:t>
            </w:r>
            <w:proofErr w:type="gramEnd"/>
            <w:r w:rsidRPr="00DE0BD9">
              <w:rPr>
                <w:sz w:val="20"/>
                <w:szCs w:val="20"/>
              </w:rPr>
              <w:t xml:space="preserve">/п 168, 174, 175 </w:t>
            </w:r>
          </w:p>
          <w:p w:rsidR="007C397F" w:rsidRPr="00DE0BD9" w:rsidRDefault="007C397F" w:rsidP="007C397F">
            <w:pPr>
              <w:pStyle w:val="a7"/>
              <w:rPr>
                <w:sz w:val="20"/>
                <w:szCs w:val="20"/>
              </w:rPr>
            </w:pPr>
            <w:proofErr w:type="spellStart"/>
            <w:proofErr w:type="gramStart"/>
            <w:r w:rsidRPr="00DE0BD9">
              <w:rPr>
                <w:sz w:val="20"/>
                <w:szCs w:val="20"/>
              </w:rPr>
              <w:t>пр</w:t>
            </w:r>
            <w:proofErr w:type="spellEnd"/>
            <w:proofErr w:type="gramEnd"/>
            <w:r w:rsidRPr="00DE0BD9">
              <w:rPr>
                <w:sz w:val="20"/>
                <w:szCs w:val="20"/>
              </w:rPr>
              <w:t xml:space="preserve"> 298/П – 22 от 25.10.74)</w:t>
            </w:r>
          </w:p>
          <w:p w:rsidR="007C397F" w:rsidRPr="00DE0BD9" w:rsidRDefault="007C397F" w:rsidP="007C397F">
            <w:pPr>
              <w:pStyle w:val="a7"/>
              <w:jc w:val="left"/>
              <w:rPr>
                <w:sz w:val="20"/>
                <w:szCs w:val="20"/>
              </w:rPr>
            </w:pPr>
            <w:r w:rsidRPr="00DE0BD9">
              <w:rPr>
                <w:sz w:val="20"/>
                <w:szCs w:val="20"/>
              </w:rPr>
              <w:t>Пост. Прав. РФ от 17.01.91. № 27</w:t>
            </w:r>
          </w:p>
        </w:tc>
        <w:tc>
          <w:tcPr>
            <w:tcW w:w="2835" w:type="dxa"/>
          </w:tcPr>
          <w:p w:rsidR="007C397F" w:rsidRPr="00DE0BD9" w:rsidRDefault="007C397F" w:rsidP="007C397F">
            <w:pPr>
              <w:pStyle w:val="a7"/>
              <w:jc w:val="left"/>
              <w:rPr>
                <w:sz w:val="20"/>
                <w:szCs w:val="20"/>
              </w:rPr>
            </w:pPr>
            <w:r w:rsidRPr="00DE0BD9">
              <w:rPr>
                <w:sz w:val="20"/>
                <w:szCs w:val="20"/>
              </w:rPr>
              <w:lastRenderedPageBreak/>
              <w:t xml:space="preserve">а) врач –   зав. </w:t>
            </w:r>
            <w:proofErr w:type="spellStart"/>
            <w:r w:rsidRPr="00DE0BD9">
              <w:rPr>
                <w:sz w:val="20"/>
                <w:szCs w:val="20"/>
              </w:rPr>
              <w:t>амбулат</w:t>
            </w:r>
            <w:proofErr w:type="spellEnd"/>
            <w:r w:rsidRPr="00DE0BD9">
              <w:rPr>
                <w:sz w:val="20"/>
                <w:szCs w:val="20"/>
              </w:rPr>
              <w:t>.</w:t>
            </w:r>
          </w:p>
          <w:p w:rsidR="007C397F" w:rsidRPr="00DE0BD9" w:rsidRDefault="007C397F" w:rsidP="007C397F">
            <w:pPr>
              <w:pStyle w:val="a7"/>
              <w:jc w:val="left"/>
              <w:rPr>
                <w:sz w:val="20"/>
                <w:szCs w:val="20"/>
              </w:rPr>
            </w:pPr>
            <w:r w:rsidRPr="00DE0BD9">
              <w:rPr>
                <w:sz w:val="20"/>
                <w:szCs w:val="20"/>
              </w:rPr>
              <w:lastRenderedPageBreak/>
              <w:t>б) врач – участковый терапевт</w:t>
            </w:r>
          </w:p>
          <w:p w:rsidR="007C397F" w:rsidRPr="00DE0BD9" w:rsidRDefault="007C397F" w:rsidP="007C397F">
            <w:pPr>
              <w:pStyle w:val="a7"/>
              <w:jc w:val="left"/>
              <w:rPr>
                <w:sz w:val="20"/>
                <w:szCs w:val="20"/>
              </w:rPr>
            </w:pPr>
            <w:r w:rsidRPr="00DE0BD9">
              <w:rPr>
                <w:sz w:val="20"/>
                <w:szCs w:val="20"/>
              </w:rPr>
              <w:t>м/</w:t>
            </w:r>
            <w:proofErr w:type="gramStart"/>
            <w:r w:rsidRPr="00DE0BD9">
              <w:rPr>
                <w:sz w:val="20"/>
                <w:szCs w:val="20"/>
              </w:rPr>
              <w:t>с</w:t>
            </w:r>
            <w:proofErr w:type="gramEnd"/>
            <w:r w:rsidRPr="00DE0BD9">
              <w:rPr>
                <w:sz w:val="20"/>
                <w:szCs w:val="20"/>
              </w:rPr>
              <w:t xml:space="preserve"> участковая, процедурная</w:t>
            </w:r>
          </w:p>
          <w:p w:rsidR="007C397F" w:rsidRPr="00DE0BD9" w:rsidRDefault="007C397F" w:rsidP="007C397F">
            <w:pPr>
              <w:pStyle w:val="a7"/>
              <w:rPr>
                <w:sz w:val="20"/>
                <w:szCs w:val="20"/>
              </w:rPr>
            </w:pPr>
            <w:r w:rsidRPr="00DE0BD9">
              <w:rPr>
                <w:sz w:val="20"/>
                <w:szCs w:val="20"/>
              </w:rPr>
              <w:t>фельдшера, лаборант</w:t>
            </w:r>
          </w:p>
          <w:p w:rsidR="007C397F" w:rsidRPr="00DE0BD9" w:rsidRDefault="007C397F" w:rsidP="007C397F">
            <w:pPr>
              <w:pStyle w:val="a7"/>
              <w:rPr>
                <w:sz w:val="20"/>
                <w:szCs w:val="20"/>
              </w:rPr>
            </w:pPr>
            <w:r w:rsidRPr="00DE0BD9">
              <w:rPr>
                <w:sz w:val="20"/>
                <w:szCs w:val="20"/>
              </w:rPr>
              <w:t>в) зубной врач</w:t>
            </w:r>
          </w:p>
          <w:p w:rsidR="007C397F" w:rsidRPr="00DE0BD9" w:rsidRDefault="003F2A0C" w:rsidP="007C397F">
            <w:pPr>
              <w:pStyle w:val="a7"/>
              <w:rPr>
                <w:sz w:val="20"/>
                <w:szCs w:val="20"/>
              </w:rPr>
            </w:pPr>
            <w:r w:rsidRPr="00DE0BD9">
              <w:rPr>
                <w:sz w:val="20"/>
                <w:szCs w:val="20"/>
              </w:rPr>
              <w:t>г</w:t>
            </w:r>
            <w:proofErr w:type="gramStart"/>
            <w:r w:rsidRPr="00DE0BD9">
              <w:rPr>
                <w:sz w:val="20"/>
                <w:szCs w:val="20"/>
              </w:rPr>
              <w:t>)</w:t>
            </w:r>
            <w:r w:rsidR="007C397F" w:rsidRPr="00DE0BD9">
              <w:rPr>
                <w:sz w:val="20"/>
                <w:szCs w:val="20"/>
              </w:rPr>
              <w:t>с</w:t>
            </w:r>
            <w:proofErr w:type="gramEnd"/>
            <w:r w:rsidR="007C397F" w:rsidRPr="00DE0BD9">
              <w:rPr>
                <w:sz w:val="20"/>
                <w:szCs w:val="20"/>
              </w:rPr>
              <w:t>анитарки кабинетов</w:t>
            </w:r>
          </w:p>
          <w:p w:rsidR="007C397F" w:rsidRPr="00DE0BD9" w:rsidRDefault="007C397F" w:rsidP="007C397F">
            <w:pPr>
              <w:pStyle w:val="a7"/>
              <w:rPr>
                <w:sz w:val="20"/>
                <w:szCs w:val="20"/>
              </w:rPr>
            </w:pPr>
          </w:p>
        </w:tc>
        <w:tc>
          <w:tcPr>
            <w:tcW w:w="1077" w:type="dxa"/>
          </w:tcPr>
          <w:p w:rsidR="007C397F" w:rsidRPr="00DE0BD9" w:rsidRDefault="007C397F" w:rsidP="007C397F">
            <w:pPr>
              <w:pStyle w:val="a7"/>
              <w:rPr>
                <w:sz w:val="20"/>
                <w:szCs w:val="20"/>
              </w:rPr>
            </w:pPr>
            <w:r w:rsidRPr="00DE0BD9">
              <w:rPr>
                <w:sz w:val="20"/>
                <w:szCs w:val="20"/>
              </w:rPr>
              <w:lastRenderedPageBreak/>
              <w:t>7-12</w:t>
            </w:r>
          </w:p>
          <w:p w:rsidR="007C397F" w:rsidRPr="00DE0BD9" w:rsidRDefault="007C397F" w:rsidP="007C397F">
            <w:pPr>
              <w:pStyle w:val="a7"/>
              <w:rPr>
                <w:sz w:val="20"/>
                <w:szCs w:val="20"/>
              </w:rPr>
            </w:pPr>
            <w:r w:rsidRPr="00DE0BD9">
              <w:rPr>
                <w:sz w:val="20"/>
                <w:szCs w:val="20"/>
              </w:rPr>
              <w:lastRenderedPageBreak/>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6-24</w:t>
            </w:r>
          </w:p>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p>
        </w:tc>
        <w:tc>
          <w:tcPr>
            <w:tcW w:w="1136" w:type="dxa"/>
          </w:tcPr>
          <w:p w:rsidR="007C397F" w:rsidRPr="00DE0BD9" w:rsidRDefault="007C397F" w:rsidP="007C397F">
            <w:pPr>
              <w:pStyle w:val="a7"/>
              <w:rPr>
                <w:sz w:val="20"/>
                <w:szCs w:val="20"/>
              </w:rPr>
            </w:pPr>
            <w:r w:rsidRPr="00DE0BD9">
              <w:rPr>
                <w:sz w:val="20"/>
                <w:szCs w:val="20"/>
              </w:rPr>
              <w:lastRenderedPageBreak/>
              <w:t>6</w:t>
            </w:r>
          </w:p>
          <w:p w:rsidR="007C397F" w:rsidRPr="00DE0BD9" w:rsidRDefault="007C397F" w:rsidP="007C397F">
            <w:pPr>
              <w:pStyle w:val="a7"/>
              <w:rPr>
                <w:sz w:val="20"/>
                <w:szCs w:val="20"/>
              </w:rPr>
            </w:pPr>
            <w:r w:rsidRPr="00DE0BD9">
              <w:rPr>
                <w:sz w:val="20"/>
                <w:szCs w:val="20"/>
              </w:rPr>
              <w:lastRenderedPageBreak/>
              <w:t>6</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6</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5-20</w:t>
            </w:r>
          </w:p>
          <w:p w:rsidR="007C397F" w:rsidRPr="00DE0BD9" w:rsidRDefault="007C397F" w:rsidP="007C397F">
            <w:pPr>
              <w:pStyle w:val="a7"/>
              <w:rPr>
                <w:sz w:val="20"/>
                <w:szCs w:val="20"/>
              </w:rPr>
            </w:pPr>
            <w:r w:rsidRPr="00DE0BD9">
              <w:rPr>
                <w:sz w:val="20"/>
                <w:szCs w:val="20"/>
              </w:rPr>
              <w:t>6</w:t>
            </w:r>
          </w:p>
          <w:p w:rsidR="007C397F" w:rsidRPr="00DE0BD9" w:rsidRDefault="007C397F" w:rsidP="007C397F">
            <w:pPr>
              <w:pStyle w:val="a7"/>
              <w:rPr>
                <w:sz w:val="20"/>
                <w:szCs w:val="20"/>
              </w:rPr>
            </w:pPr>
          </w:p>
        </w:tc>
        <w:tc>
          <w:tcPr>
            <w:tcW w:w="1047" w:type="dxa"/>
          </w:tcPr>
          <w:p w:rsidR="007C397F" w:rsidRPr="00DE0BD9" w:rsidRDefault="007C397F" w:rsidP="007C397F">
            <w:pPr>
              <w:pStyle w:val="a7"/>
              <w:rPr>
                <w:sz w:val="20"/>
                <w:szCs w:val="20"/>
              </w:rPr>
            </w:pPr>
            <w:r w:rsidRPr="00DE0BD9">
              <w:rPr>
                <w:sz w:val="20"/>
                <w:szCs w:val="20"/>
              </w:rPr>
              <w:lastRenderedPageBreak/>
              <w:t>28</w:t>
            </w:r>
          </w:p>
          <w:p w:rsidR="007C397F" w:rsidRPr="00DE0BD9" w:rsidRDefault="007C397F" w:rsidP="007C397F">
            <w:pPr>
              <w:pStyle w:val="a7"/>
              <w:rPr>
                <w:sz w:val="20"/>
                <w:szCs w:val="20"/>
              </w:rPr>
            </w:pPr>
            <w:r w:rsidRPr="00DE0BD9">
              <w:rPr>
                <w:sz w:val="20"/>
                <w:szCs w:val="20"/>
              </w:rPr>
              <w:lastRenderedPageBreak/>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p>
        </w:tc>
        <w:tc>
          <w:tcPr>
            <w:tcW w:w="992" w:type="dxa"/>
          </w:tcPr>
          <w:p w:rsidR="007C397F" w:rsidRPr="00DE0BD9" w:rsidRDefault="007C397F" w:rsidP="007C397F">
            <w:pPr>
              <w:pStyle w:val="a7"/>
              <w:rPr>
                <w:sz w:val="20"/>
                <w:szCs w:val="20"/>
              </w:rPr>
            </w:pPr>
            <w:r w:rsidRPr="00DE0BD9">
              <w:rPr>
                <w:sz w:val="20"/>
                <w:szCs w:val="20"/>
              </w:rPr>
              <w:lastRenderedPageBreak/>
              <w:t>17</w:t>
            </w:r>
          </w:p>
          <w:p w:rsidR="007C397F" w:rsidRPr="00DE0BD9" w:rsidRDefault="007C397F" w:rsidP="007C397F">
            <w:pPr>
              <w:pStyle w:val="a7"/>
              <w:rPr>
                <w:sz w:val="20"/>
                <w:szCs w:val="20"/>
              </w:rPr>
            </w:pPr>
            <w:r w:rsidRPr="00DE0BD9">
              <w:rPr>
                <w:sz w:val="20"/>
                <w:szCs w:val="20"/>
              </w:rPr>
              <w:lastRenderedPageBreak/>
              <w:t>17</w:t>
            </w: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17</w:t>
            </w:r>
          </w:p>
          <w:p w:rsidR="007C397F" w:rsidRPr="00DE0BD9" w:rsidRDefault="007C397F" w:rsidP="007C397F">
            <w:pPr>
              <w:pStyle w:val="a7"/>
              <w:rPr>
                <w:sz w:val="20"/>
                <w:szCs w:val="20"/>
              </w:rPr>
            </w:pPr>
          </w:p>
          <w:p w:rsidR="007C397F" w:rsidRPr="00DE0BD9" w:rsidRDefault="007C397F" w:rsidP="007C397F">
            <w:pPr>
              <w:pStyle w:val="a7"/>
              <w:rPr>
                <w:sz w:val="20"/>
                <w:szCs w:val="20"/>
              </w:rPr>
            </w:pPr>
          </w:p>
          <w:p w:rsidR="007C397F" w:rsidRPr="00DE0BD9" w:rsidRDefault="007C397F" w:rsidP="007C397F">
            <w:pPr>
              <w:pStyle w:val="a7"/>
              <w:rPr>
                <w:sz w:val="20"/>
                <w:szCs w:val="20"/>
              </w:rPr>
            </w:pPr>
            <w:r w:rsidRPr="00DE0BD9">
              <w:rPr>
                <w:sz w:val="20"/>
                <w:szCs w:val="20"/>
              </w:rPr>
              <w:t>17</w:t>
            </w:r>
          </w:p>
          <w:p w:rsidR="007C397F" w:rsidRPr="00DE0BD9" w:rsidRDefault="007C397F" w:rsidP="007C397F">
            <w:pPr>
              <w:pStyle w:val="a7"/>
              <w:rPr>
                <w:sz w:val="20"/>
                <w:szCs w:val="20"/>
              </w:rPr>
            </w:pPr>
            <w:r w:rsidRPr="00DE0BD9">
              <w:rPr>
                <w:sz w:val="20"/>
                <w:szCs w:val="20"/>
              </w:rPr>
              <w:t>14</w:t>
            </w:r>
          </w:p>
        </w:tc>
      </w:tr>
      <w:tr w:rsidR="007C397F" w:rsidRPr="00DE0BD9" w:rsidTr="007C397F">
        <w:tc>
          <w:tcPr>
            <w:tcW w:w="2978" w:type="dxa"/>
          </w:tcPr>
          <w:p w:rsidR="007C397F" w:rsidRPr="00DE0BD9" w:rsidRDefault="007C397F" w:rsidP="007C397F">
            <w:pPr>
              <w:pStyle w:val="a7"/>
              <w:jc w:val="left"/>
              <w:rPr>
                <w:b/>
                <w:sz w:val="20"/>
                <w:szCs w:val="20"/>
              </w:rPr>
            </w:pPr>
            <w:r w:rsidRPr="00DE0BD9">
              <w:rPr>
                <w:b/>
                <w:sz w:val="20"/>
                <w:szCs w:val="20"/>
              </w:rPr>
              <w:lastRenderedPageBreak/>
              <w:t xml:space="preserve">19.  </w:t>
            </w:r>
            <w:proofErr w:type="spellStart"/>
            <w:r w:rsidRPr="00DE0BD9">
              <w:rPr>
                <w:b/>
                <w:sz w:val="20"/>
                <w:szCs w:val="20"/>
              </w:rPr>
              <w:t>ФАПы</w:t>
            </w:r>
            <w:proofErr w:type="spellEnd"/>
          </w:p>
        </w:tc>
        <w:tc>
          <w:tcPr>
            <w:tcW w:w="2835" w:type="dxa"/>
          </w:tcPr>
          <w:p w:rsidR="007C397F" w:rsidRPr="00DE0BD9" w:rsidRDefault="007C397F" w:rsidP="007C397F">
            <w:pPr>
              <w:pStyle w:val="a7"/>
              <w:jc w:val="left"/>
              <w:rPr>
                <w:sz w:val="20"/>
                <w:szCs w:val="20"/>
              </w:rPr>
            </w:pPr>
            <w:r w:rsidRPr="00DE0BD9">
              <w:rPr>
                <w:sz w:val="20"/>
                <w:szCs w:val="20"/>
              </w:rPr>
              <w:t>Средний мед</w:t>
            </w:r>
            <w:proofErr w:type="gramStart"/>
            <w:r w:rsidRPr="00DE0BD9">
              <w:rPr>
                <w:sz w:val="20"/>
                <w:szCs w:val="20"/>
              </w:rPr>
              <w:t>.</w:t>
            </w:r>
            <w:proofErr w:type="gramEnd"/>
            <w:r w:rsidRPr="00DE0BD9">
              <w:rPr>
                <w:sz w:val="20"/>
                <w:szCs w:val="20"/>
              </w:rPr>
              <w:t xml:space="preserve"> </w:t>
            </w:r>
            <w:proofErr w:type="gramStart"/>
            <w:r w:rsidRPr="00DE0BD9">
              <w:rPr>
                <w:sz w:val="20"/>
                <w:szCs w:val="20"/>
              </w:rPr>
              <w:t>п</w:t>
            </w:r>
            <w:proofErr w:type="gramEnd"/>
            <w:r w:rsidRPr="00DE0BD9">
              <w:rPr>
                <w:sz w:val="20"/>
                <w:szCs w:val="20"/>
              </w:rPr>
              <w:t>ерсонал</w:t>
            </w:r>
          </w:p>
          <w:p w:rsidR="007C397F" w:rsidRPr="00DE0BD9" w:rsidRDefault="007C397F" w:rsidP="007C397F">
            <w:pPr>
              <w:pStyle w:val="a7"/>
              <w:jc w:val="left"/>
              <w:rPr>
                <w:sz w:val="20"/>
                <w:szCs w:val="20"/>
              </w:rPr>
            </w:pPr>
            <w:r w:rsidRPr="00DE0BD9">
              <w:rPr>
                <w:sz w:val="20"/>
                <w:szCs w:val="20"/>
              </w:rPr>
              <w:t>санитарки</w:t>
            </w:r>
          </w:p>
        </w:tc>
        <w:tc>
          <w:tcPr>
            <w:tcW w:w="1077" w:type="dxa"/>
          </w:tcPr>
          <w:p w:rsidR="007C397F" w:rsidRPr="00DE0BD9" w:rsidRDefault="007C397F" w:rsidP="007C397F">
            <w:pPr>
              <w:pStyle w:val="a7"/>
              <w:rPr>
                <w:sz w:val="20"/>
                <w:szCs w:val="20"/>
              </w:rPr>
            </w:pPr>
            <w:r w:rsidRPr="00DE0BD9">
              <w:rPr>
                <w:sz w:val="20"/>
                <w:szCs w:val="20"/>
              </w:rPr>
              <w:t>7-12</w:t>
            </w:r>
          </w:p>
          <w:p w:rsidR="007C397F" w:rsidRPr="00DE0BD9" w:rsidRDefault="007C397F" w:rsidP="007C397F">
            <w:pPr>
              <w:pStyle w:val="a7"/>
              <w:rPr>
                <w:sz w:val="20"/>
                <w:szCs w:val="20"/>
              </w:rPr>
            </w:pPr>
            <w:r w:rsidRPr="00DE0BD9">
              <w:rPr>
                <w:sz w:val="20"/>
                <w:szCs w:val="20"/>
              </w:rPr>
              <w:t>7-12</w:t>
            </w:r>
          </w:p>
        </w:tc>
        <w:tc>
          <w:tcPr>
            <w:tcW w:w="1136" w:type="dxa"/>
          </w:tcPr>
          <w:p w:rsidR="007C397F" w:rsidRPr="00DE0BD9" w:rsidRDefault="007C397F" w:rsidP="007C397F">
            <w:pPr>
              <w:pStyle w:val="a7"/>
              <w:rPr>
                <w:sz w:val="20"/>
                <w:szCs w:val="20"/>
              </w:rPr>
            </w:pPr>
            <w:r w:rsidRPr="00DE0BD9">
              <w:rPr>
                <w:sz w:val="20"/>
                <w:szCs w:val="20"/>
              </w:rPr>
              <w:t>6</w:t>
            </w:r>
          </w:p>
          <w:p w:rsidR="007C397F" w:rsidRPr="00DE0BD9" w:rsidRDefault="007C397F" w:rsidP="007C397F">
            <w:pPr>
              <w:pStyle w:val="a7"/>
              <w:rPr>
                <w:sz w:val="20"/>
                <w:szCs w:val="20"/>
              </w:rPr>
            </w:pPr>
            <w:r w:rsidRPr="00DE0BD9">
              <w:rPr>
                <w:sz w:val="20"/>
                <w:szCs w:val="20"/>
              </w:rPr>
              <w:t>6</w:t>
            </w:r>
          </w:p>
        </w:tc>
        <w:tc>
          <w:tcPr>
            <w:tcW w:w="1047" w:type="dxa"/>
          </w:tcPr>
          <w:p w:rsidR="007C397F" w:rsidRPr="00DE0BD9" w:rsidRDefault="007C397F" w:rsidP="007C397F">
            <w:pPr>
              <w:pStyle w:val="a7"/>
              <w:rPr>
                <w:sz w:val="20"/>
                <w:szCs w:val="20"/>
              </w:rPr>
            </w:pPr>
            <w:r w:rsidRPr="00DE0BD9">
              <w:rPr>
                <w:sz w:val="20"/>
                <w:szCs w:val="20"/>
              </w:rPr>
              <w:t>28</w:t>
            </w:r>
          </w:p>
          <w:p w:rsidR="007C397F" w:rsidRPr="00DE0BD9" w:rsidRDefault="007C397F" w:rsidP="007C397F">
            <w:pPr>
              <w:pStyle w:val="a7"/>
              <w:rPr>
                <w:sz w:val="20"/>
                <w:szCs w:val="20"/>
              </w:rPr>
            </w:pPr>
            <w:r w:rsidRPr="00DE0BD9">
              <w:rPr>
                <w:sz w:val="20"/>
                <w:szCs w:val="20"/>
              </w:rPr>
              <w:t>28</w:t>
            </w:r>
          </w:p>
        </w:tc>
        <w:tc>
          <w:tcPr>
            <w:tcW w:w="992" w:type="dxa"/>
          </w:tcPr>
          <w:p w:rsidR="007C397F" w:rsidRPr="00DE0BD9" w:rsidRDefault="007C397F" w:rsidP="007C397F">
            <w:pPr>
              <w:pStyle w:val="a7"/>
              <w:rPr>
                <w:sz w:val="20"/>
                <w:szCs w:val="20"/>
              </w:rPr>
            </w:pPr>
            <w:r w:rsidRPr="00DE0BD9">
              <w:rPr>
                <w:sz w:val="20"/>
                <w:szCs w:val="20"/>
              </w:rPr>
              <w:t>17</w:t>
            </w:r>
          </w:p>
          <w:p w:rsidR="007C397F" w:rsidRPr="00DE0BD9" w:rsidRDefault="007C397F" w:rsidP="007C397F">
            <w:pPr>
              <w:pStyle w:val="a7"/>
              <w:rPr>
                <w:sz w:val="20"/>
                <w:szCs w:val="20"/>
              </w:rPr>
            </w:pPr>
            <w:r w:rsidRPr="00DE0BD9">
              <w:rPr>
                <w:sz w:val="20"/>
                <w:szCs w:val="20"/>
              </w:rPr>
              <w:t>14</w:t>
            </w:r>
          </w:p>
        </w:tc>
      </w:tr>
    </w:tbl>
    <w:p w:rsidR="007C397F" w:rsidRDefault="007C397F" w:rsidP="003A43FC">
      <w:pPr>
        <w:pStyle w:val="a7"/>
        <w:spacing w:after="200" w:line="240" w:lineRule="auto"/>
        <w:ind w:firstLine="709"/>
        <w:rPr>
          <w:sz w:val="20"/>
          <w:szCs w:val="20"/>
        </w:rPr>
      </w:pPr>
      <w:r w:rsidRPr="00DE0BD9">
        <w:rPr>
          <w:sz w:val="20"/>
          <w:szCs w:val="20"/>
        </w:rPr>
        <w:t xml:space="preserve">Врачам, среднему </w:t>
      </w:r>
      <w:proofErr w:type="spellStart"/>
      <w:r w:rsidRPr="00DE0BD9">
        <w:rPr>
          <w:sz w:val="20"/>
          <w:szCs w:val="20"/>
        </w:rPr>
        <w:t>мед.персоналу</w:t>
      </w:r>
      <w:proofErr w:type="spellEnd"/>
      <w:r w:rsidRPr="00DE0BD9">
        <w:rPr>
          <w:sz w:val="20"/>
          <w:szCs w:val="20"/>
        </w:rPr>
        <w:t xml:space="preserve">,  среднему </w:t>
      </w:r>
      <w:proofErr w:type="spellStart"/>
      <w:r w:rsidRPr="00DE0BD9">
        <w:rPr>
          <w:sz w:val="20"/>
          <w:szCs w:val="20"/>
        </w:rPr>
        <w:t>мед.персоналу</w:t>
      </w:r>
      <w:proofErr w:type="spellEnd"/>
      <w:r w:rsidRPr="00DE0BD9">
        <w:rPr>
          <w:sz w:val="20"/>
          <w:szCs w:val="20"/>
        </w:rPr>
        <w:t xml:space="preserve"> участковых больниц и амбулаторий, среднему мед. персоналу ФАП, врачам и  мед. сестрам общей  врачебной практики, очередной отпуск предоставляется 28 календарных дней + 17 календарных </w:t>
      </w:r>
      <w:proofErr w:type="spellStart"/>
      <w:r w:rsidRPr="00DE0BD9">
        <w:rPr>
          <w:sz w:val="20"/>
          <w:szCs w:val="20"/>
        </w:rPr>
        <w:t>дней</w:t>
      </w:r>
      <w:proofErr w:type="gramStart"/>
      <w:r w:rsidRPr="00DE0BD9">
        <w:rPr>
          <w:sz w:val="20"/>
          <w:szCs w:val="20"/>
        </w:rPr>
        <w:t>.Т</w:t>
      </w:r>
      <w:proofErr w:type="gramEnd"/>
      <w:r w:rsidRPr="00DE0BD9">
        <w:rPr>
          <w:sz w:val="20"/>
          <w:szCs w:val="20"/>
        </w:rPr>
        <w:t>рехдневный</w:t>
      </w:r>
      <w:proofErr w:type="spellEnd"/>
      <w:r w:rsidRPr="00DE0BD9">
        <w:rPr>
          <w:sz w:val="20"/>
          <w:szCs w:val="20"/>
        </w:rPr>
        <w:t xml:space="preserve"> дополнительный отпуск устанавливается за выслугу лет, если стаж непрерывной работы составляет свыше трех лет.  Предоставление  первого  отпуска  за выслугу  лет   соответствует  выплате  первой  надбавки  за  продолжительность  непрерывной  работы.</w:t>
      </w:r>
    </w:p>
    <w:p w:rsidR="00DE0BD9" w:rsidRDefault="00DE0BD9" w:rsidP="003A43FC">
      <w:pPr>
        <w:pStyle w:val="a7"/>
        <w:spacing w:after="200" w:line="240" w:lineRule="auto"/>
        <w:ind w:firstLine="709"/>
        <w:rPr>
          <w:sz w:val="20"/>
          <w:szCs w:val="20"/>
        </w:rPr>
      </w:pPr>
    </w:p>
    <w:p w:rsidR="00DE0BD9" w:rsidRDefault="00DE0BD9" w:rsidP="003A43FC">
      <w:pPr>
        <w:pStyle w:val="a7"/>
        <w:spacing w:after="200" w:line="240" w:lineRule="auto"/>
        <w:ind w:firstLine="709"/>
        <w:rPr>
          <w:sz w:val="20"/>
          <w:szCs w:val="20"/>
        </w:rPr>
      </w:pPr>
    </w:p>
    <w:p w:rsidR="00DE0BD9" w:rsidRDefault="00DE0BD9" w:rsidP="003A43FC">
      <w:pPr>
        <w:pStyle w:val="a7"/>
        <w:spacing w:after="200" w:line="240" w:lineRule="auto"/>
        <w:ind w:firstLine="709"/>
        <w:rPr>
          <w:sz w:val="20"/>
          <w:szCs w:val="20"/>
        </w:rPr>
      </w:pPr>
    </w:p>
    <w:p w:rsidR="00DE0BD9" w:rsidRDefault="00DE0BD9" w:rsidP="003A43FC">
      <w:pPr>
        <w:pStyle w:val="a7"/>
        <w:spacing w:after="200" w:line="240" w:lineRule="auto"/>
        <w:ind w:firstLine="709"/>
        <w:rPr>
          <w:sz w:val="20"/>
          <w:szCs w:val="20"/>
        </w:rPr>
      </w:pPr>
    </w:p>
    <w:p w:rsidR="00DE0BD9" w:rsidRDefault="00DE0BD9" w:rsidP="003A43FC">
      <w:pPr>
        <w:pStyle w:val="a7"/>
        <w:spacing w:after="200" w:line="240" w:lineRule="auto"/>
        <w:ind w:firstLine="709"/>
        <w:rPr>
          <w:sz w:val="20"/>
          <w:szCs w:val="20"/>
        </w:rPr>
      </w:pPr>
    </w:p>
    <w:p w:rsidR="00DE0BD9" w:rsidRDefault="00DE0BD9"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8774B5" w:rsidRDefault="008774B5" w:rsidP="003A43FC">
      <w:pPr>
        <w:pStyle w:val="a7"/>
        <w:spacing w:after="200" w:line="240" w:lineRule="auto"/>
        <w:ind w:firstLine="709"/>
        <w:rPr>
          <w:sz w:val="20"/>
          <w:szCs w:val="20"/>
        </w:rPr>
      </w:pPr>
    </w:p>
    <w:p w:rsidR="00FA33E0" w:rsidRPr="007A0D96" w:rsidRDefault="00FA33E0" w:rsidP="00FA33E0">
      <w:pPr>
        <w:spacing w:line="240" w:lineRule="auto"/>
        <w:jc w:val="right"/>
        <w:rPr>
          <w:rFonts w:ascii="Times New Roman" w:hAnsi="Times New Roman" w:cs="Times New Roman"/>
          <w:b/>
          <w:bCs/>
          <w:sz w:val="24"/>
          <w:szCs w:val="24"/>
        </w:rPr>
      </w:pPr>
      <w:proofErr w:type="gramStart"/>
      <w:r w:rsidRPr="007A0D96">
        <w:rPr>
          <w:rFonts w:ascii="Times New Roman" w:hAnsi="Times New Roman" w:cs="Times New Roman"/>
          <w:b/>
          <w:bCs/>
          <w:sz w:val="24"/>
          <w:szCs w:val="24"/>
        </w:rPr>
        <w:lastRenderedPageBreak/>
        <w:t>П</w:t>
      </w:r>
      <w:proofErr w:type="gramEnd"/>
      <w:r w:rsidRPr="007A0D96">
        <w:rPr>
          <w:rFonts w:ascii="Times New Roman" w:hAnsi="Times New Roman" w:cs="Times New Roman"/>
          <w:b/>
          <w:bCs/>
          <w:sz w:val="24"/>
          <w:szCs w:val="24"/>
        </w:rPr>
        <w:t xml:space="preserve"> Р И Л О Ж Е Н И Е № </w:t>
      </w:r>
      <w:r w:rsidR="00697514" w:rsidRPr="007A0D96">
        <w:rPr>
          <w:rFonts w:ascii="Times New Roman" w:hAnsi="Times New Roman" w:cs="Times New Roman"/>
          <w:b/>
          <w:bCs/>
          <w:sz w:val="24"/>
          <w:szCs w:val="24"/>
        </w:rPr>
        <w:t>3</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750"/>
      </w:tblGrid>
      <w:tr w:rsidR="0006453A" w:rsidTr="000F2898">
        <w:tc>
          <w:tcPr>
            <w:tcW w:w="4997" w:type="dxa"/>
          </w:tcPr>
          <w:p w:rsidR="0006453A" w:rsidRDefault="0006453A" w:rsidP="000F2898">
            <w:pPr>
              <w:spacing w:line="240" w:lineRule="auto"/>
              <w:ind w:firstLine="0"/>
              <w:rPr>
                <w:sz w:val="28"/>
                <w:szCs w:val="28"/>
              </w:rPr>
            </w:pPr>
            <w:r w:rsidRPr="005665D7">
              <w:rPr>
                <w:sz w:val="28"/>
                <w:szCs w:val="28"/>
              </w:rPr>
              <w:t xml:space="preserve">СОГЛАСОВАНО </w:t>
            </w:r>
          </w:p>
          <w:p w:rsidR="0006453A" w:rsidRDefault="0006453A" w:rsidP="000F2898">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06453A" w:rsidRPr="005665D7" w:rsidRDefault="0006453A" w:rsidP="00A9348A">
            <w:pPr>
              <w:spacing w:line="240" w:lineRule="auto"/>
              <w:jc w:val="right"/>
              <w:rPr>
                <w:sz w:val="28"/>
                <w:szCs w:val="28"/>
              </w:rPr>
            </w:pPr>
            <w:r w:rsidRPr="005665D7">
              <w:rPr>
                <w:sz w:val="28"/>
                <w:szCs w:val="28"/>
              </w:rPr>
              <w:t xml:space="preserve">УТВЕРЖДАЮ                             Главный врач </w:t>
            </w:r>
            <w:r w:rsidR="00FE58F6">
              <w:rPr>
                <w:sz w:val="28"/>
                <w:szCs w:val="28"/>
              </w:rPr>
              <w:t>ГБ</w:t>
            </w:r>
            <w:r w:rsidRPr="005665D7">
              <w:rPr>
                <w:sz w:val="28"/>
                <w:szCs w:val="28"/>
              </w:rPr>
              <w:t>УЗ</w:t>
            </w:r>
            <w:r w:rsidR="00FE58F6">
              <w:rPr>
                <w:sz w:val="28"/>
                <w:szCs w:val="28"/>
              </w:rPr>
              <w:t xml:space="preserve"> </w:t>
            </w:r>
            <w:proofErr w:type="gramStart"/>
            <w:r w:rsidR="00FE58F6">
              <w:rPr>
                <w:sz w:val="28"/>
                <w:szCs w:val="28"/>
              </w:rPr>
              <w:t>СО</w:t>
            </w:r>
            <w:r w:rsidRPr="005665D7">
              <w:rPr>
                <w:sz w:val="28"/>
                <w:szCs w:val="28"/>
              </w:rPr>
              <w:t>«Талицкая ЦРБ</w:t>
            </w:r>
            <w:proofErr w:type="gramEnd"/>
            <w:r w:rsidRPr="005665D7">
              <w:rPr>
                <w:sz w:val="28"/>
                <w:szCs w:val="28"/>
              </w:rPr>
              <w:t>»</w:t>
            </w:r>
            <w:r w:rsidR="00FE58F6">
              <w:rPr>
                <w:sz w:val="28"/>
                <w:szCs w:val="28"/>
              </w:rPr>
              <w:t xml:space="preserve"> Редькин В.И._____________</w:t>
            </w:r>
          </w:p>
          <w:p w:rsidR="0006453A" w:rsidRDefault="0006453A" w:rsidP="00A9348A">
            <w:pPr>
              <w:spacing w:line="240" w:lineRule="auto"/>
              <w:jc w:val="right"/>
              <w:rPr>
                <w:b/>
                <w:bCs/>
                <w:sz w:val="28"/>
                <w:szCs w:val="28"/>
              </w:rPr>
            </w:pPr>
          </w:p>
        </w:tc>
      </w:tr>
    </w:tbl>
    <w:p w:rsidR="00FA33E0" w:rsidRDefault="00FA33E0" w:rsidP="00032C92">
      <w:pPr>
        <w:spacing w:line="240" w:lineRule="auto"/>
        <w:rPr>
          <w:sz w:val="28"/>
          <w:szCs w:val="28"/>
        </w:rPr>
      </w:pPr>
    </w:p>
    <w:p w:rsidR="00032C92" w:rsidRDefault="00032C92" w:rsidP="00032C92">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032C92" w:rsidRDefault="00032C92" w:rsidP="00032C92">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ежегодно реализуемых в ГБУЗ СО «Талицкая ЦРБ»</w:t>
      </w:r>
    </w:p>
    <w:p w:rsidR="00032C92" w:rsidRDefault="00032C92" w:rsidP="00032C92">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мероприятий по улучшению условий охраны труда и снижению уровней</w:t>
      </w:r>
    </w:p>
    <w:p w:rsidR="00032C92" w:rsidRDefault="00032C92" w:rsidP="00032C92">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профессиональных рисков*</w:t>
      </w:r>
    </w:p>
    <w:p w:rsidR="00032C92" w:rsidRDefault="00032C92" w:rsidP="00032C92">
      <w:pPr>
        <w:spacing w:line="240" w:lineRule="auto"/>
        <w:contextualSpacing/>
        <w:jc w:val="center"/>
        <w:rPr>
          <w:rFonts w:ascii="Times New Roman" w:hAnsi="Times New Roman" w:cs="Times New Roman"/>
          <w:b/>
          <w:bCs/>
          <w:sz w:val="28"/>
          <w:szCs w:val="28"/>
        </w:rPr>
      </w:pP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 xml:space="preserve">1. Проведение в установленном порядке работ по </w:t>
      </w:r>
      <w:r w:rsidR="008E50BF">
        <w:rPr>
          <w:rFonts w:ascii="Times New Roman" w:hAnsi="Times New Roman" w:cs="Times New Roman"/>
          <w:bCs/>
          <w:sz w:val="28"/>
          <w:szCs w:val="28"/>
        </w:rPr>
        <w:t>специальной оценке условий труда</w:t>
      </w:r>
      <w:r w:rsidRPr="00EE7F0E">
        <w:rPr>
          <w:rFonts w:ascii="Times New Roman" w:hAnsi="Times New Roman" w:cs="Times New Roman"/>
          <w:bCs/>
          <w:sz w:val="28"/>
          <w:szCs w:val="28"/>
        </w:rPr>
        <w:t>, оценке уровней профессиональных рисков.</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 xml:space="preserve">2. Реализация мероприятий по улучшению условий труда, в том числе разработанных по результатам </w:t>
      </w:r>
      <w:r w:rsidR="008E50BF">
        <w:rPr>
          <w:rFonts w:ascii="Times New Roman" w:hAnsi="Times New Roman" w:cs="Times New Roman"/>
          <w:bCs/>
          <w:sz w:val="28"/>
          <w:szCs w:val="28"/>
        </w:rPr>
        <w:t>специальной оценки условий труда</w:t>
      </w:r>
      <w:r w:rsidRPr="00EE7F0E">
        <w:rPr>
          <w:rFonts w:ascii="Times New Roman" w:hAnsi="Times New Roman" w:cs="Times New Roman"/>
          <w:bCs/>
          <w:sz w:val="28"/>
          <w:szCs w:val="28"/>
        </w:rPr>
        <w:t xml:space="preserve"> по условиям труда, и оценки у</w:t>
      </w:r>
      <w:r>
        <w:rPr>
          <w:rFonts w:ascii="Times New Roman" w:hAnsi="Times New Roman" w:cs="Times New Roman"/>
          <w:bCs/>
          <w:sz w:val="28"/>
          <w:szCs w:val="28"/>
        </w:rPr>
        <w:t>ровней профессиональных рисков.</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3. 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w:t>
      </w:r>
      <w:r>
        <w:rPr>
          <w:rFonts w:ascii="Times New Roman" w:hAnsi="Times New Roman" w:cs="Times New Roman"/>
          <w:bCs/>
          <w:sz w:val="28"/>
          <w:szCs w:val="28"/>
        </w:rPr>
        <w:t>и и транспортными устройствами.</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 xml:space="preserve">4. 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w:t>
      </w:r>
      <w:r>
        <w:rPr>
          <w:rFonts w:ascii="Times New Roman" w:hAnsi="Times New Roman" w:cs="Times New Roman"/>
          <w:bCs/>
          <w:sz w:val="28"/>
          <w:szCs w:val="28"/>
        </w:rPr>
        <w:t>последующем его восстановлении.</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5. 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w:t>
      </w:r>
      <w:r>
        <w:rPr>
          <w:rFonts w:ascii="Times New Roman" w:hAnsi="Times New Roman" w:cs="Times New Roman"/>
          <w:bCs/>
          <w:sz w:val="28"/>
          <w:szCs w:val="28"/>
        </w:rPr>
        <w:t>етизирующих и других элементов.</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6.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7. Нанесение на производственное оборудование, органы управления и контроля, элементы конструкций, коммуникаций и на другие объекты сигнальны</w:t>
      </w:r>
      <w:r>
        <w:rPr>
          <w:rFonts w:ascii="Times New Roman" w:hAnsi="Times New Roman" w:cs="Times New Roman"/>
          <w:bCs/>
          <w:sz w:val="28"/>
          <w:szCs w:val="28"/>
        </w:rPr>
        <w:t>х цветов и знаков безопасности.</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8. Внедрение систем автоматического контроля уровней опасных и вредных производствен</w:t>
      </w:r>
      <w:r>
        <w:rPr>
          <w:rFonts w:ascii="Times New Roman" w:hAnsi="Times New Roman" w:cs="Times New Roman"/>
          <w:bCs/>
          <w:sz w:val="28"/>
          <w:szCs w:val="28"/>
        </w:rPr>
        <w:t>ных факторов на рабочих местах.</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9. Внедрение и (или) модернизация технических устройств, обеспечивающих защиту работников от</w:t>
      </w:r>
      <w:r>
        <w:rPr>
          <w:rFonts w:ascii="Times New Roman" w:hAnsi="Times New Roman" w:cs="Times New Roman"/>
          <w:bCs/>
          <w:sz w:val="28"/>
          <w:szCs w:val="28"/>
        </w:rPr>
        <w:t xml:space="preserve"> поражения электрическим током.</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10. 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w:t>
      </w:r>
      <w:r>
        <w:rPr>
          <w:rFonts w:ascii="Times New Roman" w:hAnsi="Times New Roman" w:cs="Times New Roman"/>
          <w:bCs/>
          <w:sz w:val="28"/>
          <w:szCs w:val="28"/>
        </w:rPr>
        <w:t>ций, оборудования и сооружений.</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lastRenderedPageBreak/>
        <w:t>11. 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w:t>
      </w:r>
      <w:r>
        <w:rPr>
          <w:rFonts w:ascii="Times New Roman" w:hAnsi="Times New Roman" w:cs="Times New Roman"/>
          <w:bCs/>
          <w:sz w:val="28"/>
          <w:szCs w:val="28"/>
        </w:rPr>
        <w:t>, используемыми в производстве.</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12. Механизация работ при складировании и транспортировании сырья, оптовой пр</w:t>
      </w:r>
      <w:r>
        <w:rPr>
          <w:rFonts w:ascii="Times New Roman" w:hAnsi="Times New Roman" w:cs="Times New Roman"/>
          <w:bCs/>
          <w:sz w:val="28"/>
          <w:szCs w:val="28"/>
        </w:rPr>
        <w:t>одукции и отходов производства.</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13. 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w:t>
      </w:r>
      <w:r>
        <w:rPr>
          <w:rFonts w:ascii="Times New Roman" w:hAnsi="Times New Roman" w:cs="Times New Roman"/>
          <w:bCs/>
          <w:sz w:val="28"/>
          <w:szCs w:val="28"/>
        </w:rPr>
        <w:t>он, фрамуг, световых фонарей.</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 xml:space="preserve">14. </w:t>
      </w:r>
      <w:proofErr w:type="gramStart"/>
      <w:r w:rsidRPr="00EE7F0E">
        <w:rPr>
          <w:rFonts w:ascii="Times New Roman" w:hAnsi="Times New Roman" w:cs="Times New Roman"/>
          <w:bCs/>
          <w:sz w:val="28"/>
          <w:szCs w:val="28"/>
        </w:rPr>
        <w:t>Модернизация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электромагнитного,</w:t>
      </w:r>
      <w:r>
        <w:rPr>
          <w:rFonts w:ascii="Times New Roman" w:hAnsi="Times New Roman" w:cs="Times New Roman"/>
          <w:bCs/>
          <w:sz w:val="28"/>
          <w:szCs w:val="28"/>
        </w:rPr>
        <w:t xml:space="preserve"> лазерного, ультрафиолетового).</w:t>
      </w:r>
      <w:proofErr w:type="gramEnd"/>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 xml:space="preserve">15. </w:t>
      </w:r>
      <w:proofErr w:type="gramStart"/>
      <w:r w:rsidRPr="00EE7F0E">
        <w:rPr>
          <w:rFonts w:ascii="Times New Roman" w:hAnsi="Times New Roman" w:cs="Times New Roman"/>
          <w:bCs/>
          <w:sz w:val="28"/>
          <w:szCs w:val="28"/>
        </w:rPr>
        <w:t xml:space="preserve">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EE7F0E">
        <w:rPr>
          <w:rFonts w:ascii="Times New Roman" w:hAnsi="Times New Roman" w:cs="Times New Roman"/>
          <w:bCs/>
          <w:sz w:val="28"/>
          <w:szCs w:val="28"/>
        </w:rPr>
        <w:t>пылегазоулавливающих</w:t>
      </w:r>
      <w:proofErr w:type="spellEnd"/>
      <w:r w:rsidRPr="00EE7F0E">
        <w:rPr>
          <w:rFonts w:ascii="Times New Roman" w:hAnsi="Times New Roman" w:cs="Times New Roman"/>
          <w:bCs/>
          <w:sz w:val="28"/>
          <w:szCs w:val="28"/>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w:t>
      </w:r>
      <w:r>
        <w:rPr>
          <w:rFonts w:ascii="Times New Roman" w:hAnsi="Times New Roman" w:cs="Times New Roman"/>
          <w:bCs/>
          <w:sz w:val="28"/>
          <w:szCs w:val="28"/>
        </w:rPr>
        <w:t xml:space="preserve"> обслуживаемых зонах помещений.</w:t>
      </w:r>
      <w:proofErr w:type="gramEnd"/>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16. Приведение уровней естественного и искусственного освещения на рабочих местах, в бытовых помещениях, местах прохода работников в соотв</w:t>
      </w:r>
      <w:r>
        <w:rPr>
          <w:rFonts w:ascii="Times New Roman" w:hAnsi="Times New Roman" w:cs="Times New Roman"/>
          <w:bCs/>
          <w:sz w:val="28"/>
          <w:szCs w:val="28"/>
        </w:rPr>
        <w:t>етствии с действующими нормами.</w:t>
      </w:r>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17. 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w:t>
      </w:r>
      <w:r>
        <w:rPr>
          <w:rFonts w:ascii="Times New Roman" w:hAnsi="Times New Roman" w:cs="Times New Roman"/>
          <w:bCs/>
          <w:sz w:val="28"/>
          <w:szCs w:val="28"/>
        </w:rPr>
        <w:t>ие санитарно-бытовых помещений.</w:t>
      </w:r>
    </w:p>
    <w:p w:rsidR="00032C92" w:rsidRPr="00EE7F0E" w:rsidRDefault="00032C92" w:rsidP="001172C2">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18</w:t>
      </w:r>
      <w:r w:rsidRPr="00EE7F0E">
        <w:rPr>
          <w:rFonts w:ascii="Times New Roman" w:hAnsi="Times New Roman" w:cs="Times New Roman"/>
          <w:bCs/>
          <w:sz w:val="28"/>
          <w:szCs w:val="28"/>
        </w:rPr>
        <w:t>. Обеспечение в установленном порядке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w:t>
      </w:r>
      <w:r>
        <w:rPr>
          <w:rFonts w:ascii="Times New Roman" w:hAnsi="Times New Roman" w:cs="Times New Roman"/>
          <w:bCs/>
          <w:sz w:val="28"/>
          <w:szCs w:val="28"/>
        </w:rPr>
        <w:t xml:space="preserve"> и обезвреживающими средствами.</w:t>
      </w:r>
    </w:p>
    <w:p w:rsidR="00032C92" w:rsidRPr="00EE7F0E" w:rsidRDefault="00032C92" w:rsidP="001172C2">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19</w:t>
      </w:r>
      <w:r w:rsidRPr="00EE7F0E">
        <w:rPr>
          <w:rFonts w:ascii="Times New Roman" w:hAnsi="Times New Roman" w:cs="Times New Roman"/>
          <w:bCs/>
          <w:sz w:val="28"/>
          <w:szCs w:val="28"/>
        </w:rPr>
        <w:t xml:space="preserve">. </w:t>
      </w:r>
      <w:proofErr w:type="gramStart"/>
      <w:r w:rsidRPr="00EE7F0E">
        <w:rPr>
          <w:rFonts w:ascii="Times New Roman" w:hAnsi="Times New Roman" w:cs="Times New Roman"/>
          <w:bCs/>
          <w:sz w:val="28"/>
          <w:szCs w:val="28"/>
        </w:rPr>
        <w:t xml:space="preserve">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w:t>
      </w:r>
      <w:proofErr w:type="spellStart"/>
      <w:r w:rsidRPr="00EE7F0E">
        <w:rPr>
          <w:rFonts w:ascii="Times New Roman" w:hAnsi="Times New Roman" w:cs="Times New Roman"/>
          <w:bCs/>
          <w:sz w:val="28"/>
          <w:szCs w:val="28"/>
        </w:rPr>
        <w:t>обеспыливание</w:t>
      </w:r>
      <w:proofErr w:type="spellEnd"/>
      <w:r w:rsidRPr="00EE7F0E">
        <w:rPr>
          <w:rFonts w:ascii="Times New Roman" w:hAnsi="Times New Roman" w:cs="Times New Roman"/>
          <w:bCs/>
          <w:sz w:val="28"/>
          <w:szCs w:val="28"/>
        </w:rPr>
        <w:t>, сушка), п</w:t>
      </w:r>
      <w:r>
        <w:rPr>
          <w:rFonts w:ascii="Times New Roman" w:hAnsi="Times New Roman" w:cs="Times New Roman"/>
          <w:bCs/>
          <w:sz w:val="28"/>
          <w:szCs w:val="28"/>
        </w:rPr>
        <w:t>роведение ремонта и замена СИЗ.</w:t>
      </w:r>
      <w:proofErr w:type="gramEnd"/>
    </w:p>
    <w:p w:rsidR="00032C92" w:rsidRPr="00EE7F0E" w:rsidRDefault="00032C92" w:rsidP="001172C2">
      <w:pPr>
        <w:spacing w:line="240" w:lineRule="auto"/>
        <w:contextualSpacing/>
        <w:jc w:val="both"/>
        <w:rPr>
          <w:rFonts w:ascii="Times New Roman" w:hAnsi="Times New Roman" w:cs="Times New Roman"/>
          <w:bCs/>
          <w:sz w:val="28"/>
          <w:szCs w:val="28"/>
        </w:rPr>
      </w:pPr>
      <w:r w:rsidRPr="00EE7F0E">
        <w:rPr>
          <w:rFonts w:ascii="Times New Roman" w:hAnsi="Times New Roman" w:cs="Times New Roman"/>
          <w:bCs/>
          <w:sz w:val="28"/>
          <w:szCs w:val="28"/>
        </w:rPr>
        <w:t>2</w:t>
      </w:r>
      <w:r>
        <w:rPr>
          <w:rFonts w:ascii="Times New Roman" w:hAnsi="Times New Roman" w:cs="Times New Roman"/>
          <w:bCs/>
          <w:sz w:val="28"/>
          <w:szCs w:val="28"/>
        </w:rPr>
        <w:t>0</w:t>
      </w:r>
      <w:r w:rsidRPr="00EE7F0E">
        <w:rPr>
          <w:rFonts w:ascii="Times New Roman" w:hAnsi="Times New Roman" w:cs="Times New Roman"/>
          <w:bCs/>
          <w:sz w:val="28"/>
          <w:szCs w:val="28"/>
        </w:rPr>
        <w:t xml:space="preserve">. </w:t>
      </w:r>
      <w:proofErr w:type="gramStart"/>
      <w:r w:rsidRPr="00EE7F0E">
        <w:rPr>
          <w:rFonts w:ascii="Times New Roman" w:hAnsi="Times New Roman" w:cs="Times New Roman"/>
          <w:bCs/>
          <w:sz w:val="28"/>
          <w:szCs w:val="28"/>
        </w:rPr>
        <w:t xml:space="preserve">Приобретение стендов, тренажеров, наглядных материалов, научно-технической литературы для проведения инструктажей по охране труда, </w:t>
      </w:r>
      <w:r w:rsidRPr="00EE7F0E">
        <w:rPr>
          <w:rFonts w:ascii="Times New Roman" w:hAnsi="Times New Roman" w:cs="Times New Roman"/>
          <w:bCs/>
          <w:sz w:val="28"/>
          <w:szCs w:val="28"/>
        </w:rPr>
        <w:lastRenderedPageBreak/>
        <w:t>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w:t>
      </w:r>
      <w:r>
        <w:rPr>
          <w:rFonts w:ascii="Times New Roman" w:hAnsi="Times New Roman" w:cs="Times New Roman"/>
          <w:bCs/>
          <w:sz w:val="28"/>
          <w:szCs w:val="28"/>
        </w:rPr>
        <w:t>рсов и смотров по охране труда.</w:t>
      </w:r>
      <w:proofErr w:type="gramEnd"/>
    </w:p>
    <w:p w:rsidR="00032C92" w:rsidRPr="00EE7F0E" w:rsidRDefault="00032C92" w:rsidP="00032C92">
      <w:pPr>
        <w:spacing w:line="240" w:lineRule="auto"/>
        <w:contextualSpacing/>
        <w:rPr>
          <w:rFonts w:ascii="Times New Roman" w:hAnsi="Times New Roman" w:cs="Times New Roman"/>
          <w:bCs/>
          <w:sz w:val="28"/>
          <w:szCs w:val="28"/>
        </w:rPr>
      </w:pPr>
      <w:r w:rsidRPr="00EE7F0E">
        <w:rPr>
          <w:rFonts w:ascii="Times New Roman" w:hAnsi="Times New Roman" w:cs="Times New Roman"/>
          <w:bCs/>
          <w:sz w:val="28"/>
          <w:szCs w:val="28"/>
        </w:rPr>
        <w:t>2</w:t>
      </w:r>
      <w:r>
        <w:rPr>
          <w:rFonts w:ascii="Times New Roman" w:hAnsi="Times New Roman" w:cs="Times New Roman"/>
          <w:bCs/>
          <w:sz w:val="28"/>
          <w:szCs w:val="28"/>
        </w:rPr>
        <w:t>1</w:t>
      </w:r>
      <w:r w:rsidRPr="00EE7F0E">
        <w:rPr>
          <w:rFonts w:ascii="Times New Roman" w:hAnsi="Times New Roman" w:cs="Times New Roman"/>
          <w:bCs/>
          <w:sz w:val="28"/>
          <w:szCs w:val="28"/>
        </w:rPr>
        <w:t>. Организация в установленном порядке обучения, инструктажа, проверки зна</w:t>
      </w:r>
      <w:r>
        <w:rPr>
          <w:rFonts w:ascii="Times New Roman" w:hAnsi="Times New Roman" w:cs="Times New Roman"/>
          <w:bCs/>
          <w:sz w:val="28"/>
          <w:szCs w:val="28"/>
        </w:rPr>
        <w:t>ний по охране труда работников.</w:t>
      </w:r>
    </w:p>
    <w:p w:rsidR="00032C92" w:rsidRPr="00EE7F0E" w:rsidRDefault="00032C92" w:rsidP="00032C92">
      <w:pPr>
        <w:spacing w:line="240" w:lineRule="auto"/>
        <w:contextualSpacing/>
        <w:rPr>
          <w:rFonts w:ascii="Times New Roman" w:hAnsi="Times New Roman" w:cs="Times New Roman"/>
          <w:bCs/>
          <w:sz w:val="28"/>
          <w:szCs w:val="28"/>
        </w:rPr>
      </w:pPr>
      <w:r w:rsidRPr="00EE7F0E">
        <w:rPr>
          <w:rFonts w:ascii="Times New Roman" w:hAnsi="Times New Roman" w:cs="Times New Roman"/>
          <w:bCs/>
          <w:sz w:val="28"/>
          <w:szCs w:val="28"/>
        </w:rPr>
        <w:t>2</w:t>
      </w:r>
      <w:r>
        <w:rPr>
          <w:rFonts w:ascii="Times New Roman" w:hAnsi="Times New Roman" w:cs="Times New Roman"/>
          <w:bCs/>
          <w:sz w:val="28"/>
          <w:szCs w:val="28"/>
        </w:rPr>
        <w:t>2</w:t>
      </w:r>
      <w:r w:rsidRPr="00EE7F0E">
        <w:rPr>
          <w:rFonts w:ascii="Times New Roman" w:hAnsi="Times New Roman" w:cs="Times New Roman"/>
          <w:bCs/>
          <w:sz w:val="28"/>
          <w:szCs w:val="28"/>
        </w:rPr>
        <w:t>. Организация обучения работников оказанию первой помощ</w:t>
      </w:r>
      <w:r>
        <w:rPr>
          <w:rFonts w:ascii="Times New Roman" w:hAnsi="Times New Roman" w:cs="Times New Roman"/>
          <w:bCs/>
          <w:sz w:val="28"/>
          <w:szCs w:val="28"/>
        </w:rPr>
        <w:t>и пострадавшим на производстве.</w:t>
      </w:r>
    </w:p>
    <w:p w:rsidR="00032C92" w:rsidRPr="00EE7F0E" w:rsidRDefault="00032C92" w:rsidP="00032C92">
      <w:pPr>
        <w:spacing w:line="240" w:lineRule="auto"/>
        <w:contextualSpacing/>
        <w:rPr>
          <w:rFonts w:ascii="Times New Roman" w:hAnsi="Times New Roman" w:cs="Times New Roman"/>
          <w:bCs/>
          <w:sz w:val="28"/>
          <w:szCs w:val="28"/>
        </w:rPr>
      </w:pPr>
      <w:r w:rsidRPr="00EE7F0E">
        <w:rPr>
          <w:rFonts w:ascii="Times New Roman" w:hAnsi="Times New Roman" w:cs="Times New Roman"/>
          <w:bCs/>
          <w:sz w:val="28"/>
          <w:szCs w:val="28"/>
        </w:rPr>
        <w:t>2</w:t>
      </w:r>
      <w:r>
        <w:rPr>
          <w:rFonts w:ascii="Times New Roman" w:hAnsi="Times New Roman" w:cs="Times New Roman"/>
          <w:bCs/>
          <w:sz w:val="28"/>
          <w:szCs w:val="28"/>
        </w:rPr>
        <w:t>3</w:t>
      </w:r>
      <w:r w:rsidRPr="00EE7F0E">
        <w:rPr>
          <w:rFonts w:ascii="Times New Roman" w:hAnsi="Times New Roman" w:cs="Times New Roman"/>
          <w:bCs/>
          <w:sz w:val="28"/>
          <w:szCs w:val="28"/>
        </w:rPr>
        <w:t>. Обучение лиц, ответственных за эксплуатацию опа</w:t>
      </w:r>
      <w:r>
        <w:rPr>
          <w:rFonts w:ascii="Times New Roman" w:hAnsi="Times New Roman" w:cs="Times New Roman"/>
          <w:bCs/>
          <w:sz w:val="28"/>
          <w:szCs w:val="28"/>
        </w:rPr>
        <w:t>сных производственных объектов.</w:t>
      </w:r>
    </w:p>
    <w:p w:rsidR="00032C92" w:rsidRPr="00EE7F0E" w:rsidRDefault="00032C92" w:rsidP="00032C92">
      <w:pPr>
        <w:spacing w:line="240" w:lineRule="auto"/>
        <w:contextualSpacing/>
        <w:rPr>
          <w:rFonts w:ascii="Times New Roman" w:hAnsi="Times New Roman" w:cs="Times New Roman"/>
          <w:bCs/>
          <w:sz w:val="28"/>
          <w:szCs w:val="28"/>
        </w:rPr>
      </w:pPr>
      <w:r w:rsidRPr="00EE7F0E">
        <w:rPr>
          <w:rFonts w:ascii="Times New Roman" w:hAnsi="Times New Roman" w:cs="Times New Roman"/>
          <w:bCs/>
          <w:sz w:val="28"/>
          <w:szCs w:val="28"/>
        </w:rPr>
        <w:t>2</w:t>
      </w:r>
      <w:r>
        <w:rPr>
          <w:rFonts w:ascii="Times New Roman" w:hAnsi="Times New Roman" w:cs="Times New Roman"/>
          <w:bCs/>
          <w:sz w:val="28"/>
          <w:szCs w:val="28"/>
        </w:rPr>
        <w:t>4</w:t>
      </w:r>
      <w:r w:rsidRPr="00EE7F0E">
        <w:rPr>
          <w:rFonts w:ascii="Times New Roman" w:hAnsi="Times New Roman" w:cs="Times New Roman"/>
          <w:bCs/>
          <w:sz w:val="28"/>
          <w:szCs w:val="28"/>
        </w:rPr>
        <w:t>. Проведение в установленном порядке обязательных предварительных и периодических медиц</w:t>
      </w:r>
      <w:r>
        <w:rPr>
          <w:rFonts w:ascii="Times New Roman" w:hAnsi="Times New Roman" w:cs="Times New Roman"/>
          <w:bCs/>
          <w:sz w:val="28"/>
          <w:szCs w:val="28"/>
        </w:rPr>
        <w:t>инских осмотров (обследований).</w:t>
      </w:r>
    </w:p>
    <w:p w:rsidR="00032C92" w:rsidRPr="00EE7F0E" w:rsidRDefault="00032C92" w:rsidP="00032C92">
      <w:pPr>
        <w:spacing w:line="240" w:lineRule="auto"/>
        <w:contextualSpacing/>
        <w:rPr>
          <w:rFonts w:ascii="Times New Roman" w:hAnsi="Times New Roman" w:cs="Times New Roman"/>
          <w:bCs/>
          <w:sz w:val="28"/>
          <w:szCs w:val="28"/>
        </w:rPr>
      </w:pPr>
      <w:r w:rsidRPr="00EE7F0E">
        <w:rPr>
          <w:rFonts w:ascii="Times New Roman" w:hAnsi="Times New Roman" w:cs="Times New Roman"/>
          <w:bCs/>
          <w:sz w:val="28"/>
          <w:szCs w:val="28"/>
        </w:rPr>
        <w:t>2</w:t>
      </w:r>
      <w:r>
        <w:rPr>
          <w:rFonts w:ascii="Times New Roman" w:hAnsi="Times New Roman" w:cs="Times New Roman"/>
          <w:bCs/>
          <w:sz w:val="28"/>
          <w:szCs w:val="28"/>
        </w:rPr>
        <w:t>5</w:t>
      </w:r>
      <w:r w:rsidRPr="00EE7F0E">
        <w:rPr>
          <w:rFonts w:ascii="Times New Roman" w:hAnsi="Times New Roman" w:cs="Times New Roman"/>
          <w:bCs/>
          <w:sz w:val="28"/>
          <w:szCs w:val="28"/>
        </w:rPr>
        <w:t>. 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w:t>
      </w:r>
      <w:r>
        <w:rPr>
          <w:rFonts w:ascii="Times New Roman" w:hAnsi="Times New Roman" w:cs="Times New Roman"/>
          <w:bCs/>
          <w:sz w:val="28"/>
          <w:szCs w:val="28"/>
        </w:rPr>
        <w:t>тов для оказания первой помощи.</w:t>
      </w:r>
    </w:p>
    <w:p w:rsidR="00032C92" w:rsidRPr="00EE7F0E" w:rsidRDefault="00032C92" w:rsidP="00032C92">
      <w:pPr>
        <w:spacing w:line="240" w:lineRule="auto"/>
        <w:contextualSpacing/>
        <w:rPr>
          <w:rFonts w:ascii="Times New Roman" w:hAnsi="Times New Roman" w:cs="Times New Roman"/>
          <w:bCs/>
          <w:sz w:val="28"/>
          <w:szCs w:val="28"/>
        </w:rPr>
      </w:pPr>
      <w:r w:rsidRPr="00EE7F0E">
        <w:rPr>
          <w:rFonts w:ascii="Times New Roman" w:hAnsi="Times New Roman" w:cs="Times New Roman"/>
          <w:bCs/>
          <w:sz w:val="28"/>
          <w:szCs w:val="28"/>
        </w:rPr>
        <w:t>2</w:t>
      </w:r>
      <w:r>
        <w:rPr>
          <w:rFonts w:ascii="Times New Roman" w:hAnsi="Times New Roman" w:cs="Times New Roman"/>
          <w:bCs/>
          <w:sz w:val="28"/>
          <w:szCs w:val="28"/>
        </w:rPr>
        <w:t>6</w:t>
      </w:r>
      <w:r w:rsidRPr="00EE7F0E">
        <w:rPr>
          <w:rFonts w:ascii="Times New Roman" w:hAnsi="Times New Roman" w:cs="Times New Roman"/>
          <w:bCs/>
          <w:sz w:val="28"/>
          <w:szCs w:val="28"/>
        </w:rPr>
        <w:t>. Устройство тротуаров, переходов, тоннелей, галерей на территории организации в целях обесп</w:t>
      </w:r>
      <w:r>
        <w:rPr>
          <w:rFonts w:ascii="Times New Roman" w:hAnsi="Times New Roman" w:cs="Times New Roman"/>
          <w:bCs/>
          <w:sz w:val="28"/>
          <w:szCs w:val="28"/>
        </w:rPr>
        <w:t>ечения безопасности работников.</w:t>
      </w:r>
    </w:p>
    <w:p w:rsidR="00032C92" w:rsidRPr="00EE7F0E" w:rsidRDefault="00032C92" w:rsidP="00032C92">
      <w:pPr>
        <w:spacing w:line="240" w:lineRule="auto"/>
        <w:contextualSpacing/>
        <w:rPr>
          <w:rFonts w:ascii="Times New Roman" w:hAnsi="Times New Roman" w:cs="Times New Roman"/>
          <w:bCs/>
          <w:sz w:val="28"/>
          <w:szCs w:val="28"/>
        </w:rPr>
      </w:pPr>
      <w:r w:rsidRPr="00EE7F0E">
        <w:rPr>
          <w:rFonts w:ascii="Times New Roman" w:hAnsi="Times New Roman" w:cs="Times New Roman"/>
          <w:bCs/>
          <w:sz w:val="28"/>
          <w:szCs w:val="28"/>
        </w:rPr>
        <w:t>2</w:t>
      </w:r>
      <w:r>
        <w:rPr>
          <w:rFonts w:ascii="Times New Roman" w:hAnsi="Times New Roman" w:cs="Times New Roman"/>
          <w:bCs/>
          <w:sz w:val="28"/>
          <w:szCs w:val="28"/>
        </w:rPr>
        <w:t>7</w:t>
      </w:r>
      <w:r w:rsidRPr="00EE7F0E">
        <w:rPr>
          <w:rFonts w:ascii="Times New Roman" w:hAnsi="Times New Roman" w:cs="Times New Roman"/>
          <w:bCs/>
          <w:sz w:val="28"/>
          <w:szCs w:val="28"/>
        </w:rPr>
        <w:t>. Организация и проведение производственного контроля в порядке, установленном</w:t>
      </w:r>
      <w:r>
        <w:rPr>
          <w:rFonts w:ascii="Times New Roman" w:hAnsi="Times New Roman" w:cs="Times New Roman"/>
          <w:bCs/>
          <w:sz w:val="28"/>
          <w:szCs w:val="28"/>
        </w:rPr>
        <w:t xml:space="preserve"> действующим законодательством.</w:t>
      </w:r>
    </w:p>
    <w:p w:rsidR="00032C92" w:rsidRPr="00EE7F0E" w:rsidRDefault="00032C92" w:rsidP="00032C92">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28</w:t>
      </w:r>
      <w:r w:rsidRPr="00EE7F0E">
        <w:rPr>
          <w:rFonts w:ascii="Times New Roman" w:hAnsi="Times New Roman" w:cs="Times New Roman"/>
          <w:bCs/>
          <w:sz w:val="28"/>
          <w:szCs w:val="28"/>
        </w:rPr>
        <w:t>. Издание (тиражирование) инструкций по охран</w:t>
      </w:r>
      <w:r>
        <w:rPr>
          <w:rFonts w:ascii="Times New Roman" w:hAnsi="Times New Roman" w:cs="Times New Roman"/>
          <w:bCs/>
          <w:sz w:val="28"/>
          <w:szCs w:val="28"/>
        </w:rPr>
        <w:t>е труда.</w:t>
      </w:r>
    </w:p>
    <w:p w:rsidR="00032C92" w:rsidRDefault="00032C92" w:rsidP="00032C92">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29</w:t>
      </w:r>
      <w:r w:rsidRPr="00EE7F0E">
        <w:rPr>
          <w:rFonts w:ascii="Times New Roman" w:hAnsi="Times New Roman" w:cs="Times New Roman"/>
          <w:bCs/>
          <w:sz w:val="28"/>
          <w:szCs w:val="28"/>
        </w:rPr>
        <w:t>. Перепланировка размещения производственного оборудования, организация рабочих мест с целью обеспечения безопасности работников.</w:t>
      </w:r>
    </w:p>
    <w:p w:rsidR="00032C92" w:rsidRDefault="00032C92" w:rsidP="00032C92">
      <w:pPr>
        <w:spacing w:line="240" w:lineRule="auto"/>
        <w:contextualSpacing/>
        <w:rPr>
          <w:rFonts w:ascii="Times New Roman" w:hAnsi="Times New Roman" w:cs="Times New Roman"/>
          <w:bCs/>
          <w:sz w:val="28"/>
          <w:szCs w:val="28"/>
        </w:rPr>
      </w:pPr>
    </w:p>
    <w:p w:rsidR="00032C92" w:rsidRPr="0025420F" w:rsidRDefault="00032C92" w:rsidP="00032C92">
      <w:pPr>
        <w:spacing w:line="240" w:lineRule="auto"/>
        <w:contextualSpacing/>
        <w:jc w:val="both"/>
        <w:rPr>
          <w:rFonts w:ascii="Times New Roman" w:hAnsi="Times New Roman" w:cs="Times New Roman"/>
          <w:bCs/>
          <w:sz w:val="24"/>
          <w:szCs w:val="24"/>
        </w:rPr>
      </w:pPr>
      <w:r w:rsidRPr="009743D6">
        <w:rPr>
          <w:rFonts w:ascii="Times New Roman" w:hAnsi="Times New Roman" w:cs="Times New Roman"/>
          <w:bCs/>
          <w:sz w:val="28"/>
          <w:szCs w:val="28"/>
        </w:rPr>
        <w:t>*</w:t>
      </w:r>
      <w:r w:rsidRPr="0025420F">
        <w:rPr>
          <w:rFonts w:ascii="Times New Roman" w:hAnsi="Times New Roman" w:cs="Times New Roman"/>
          <w:bCs/>
          <w:sz w:val="24"/>
          <w:szCs w:val="24"/>
        </w:rPr>
        <w:t xml:space="preserve">В соответствии сданным перечнем ежегодно составляется годовой план мероприятий по улучшению условий охраны труда и снижению </w:t>
      </w:r>
      <w:proofErr w:type="spellStart"/>
      <w:r w:rsidRPr="0025420F">
        <w:rPr>
          <w:rFonts w:ascii="Times New Roman" w:hAnsi="Times New Roman" w:cs="Times New Roman"/>
          <w:bCs/>
          <w:sz w:val="24"/>
          <w:szCs w:val="24"/>
        </w:rPr>
        <w:t>уровнейпрофессиональных</w:t>
      </w:r>
      <w:proofErr w:type="spellEnd"/>
      <w:r w:rsidRPr="0025420F">
        <w:rPr>
          <w:rFonts w:ascii="Times New Roman" w:hAnsi="Times New Roman" w:cs="Times New Roman"/>
          <w:bCs/>
          <w:sz w:val="24"/>
          <w:szCs w:val="24"/>
        </w:rPr>
        <w:t xml:space="preserve"> рисков, с указанием сроков, ответственных исполнителей и средств</w:t>
      </w:r>
      <w:r>
        <w:rPr>
          <w:rFonts w:ascii="Times New Roman" w:hAnsi="Times New Roman" w:cs="Times New Roman"/>
          <w:bCs/>
          <w:sz w:val="24"/>
          <w:szCs w:val="24"/>
        </w:rPr>
        <w:t>,</w:t>
      </w:r>
      <w:r w:rsidRPr="0025420F">
        <w:rPr>
          <w:rFonts w:ascii="Times New Roman" w:hAnsi="Times New Roman" w:cs="Times New Roman"/>
          <w:bCs/>
          <w:sz w:val="24"/>
          <w:szCs w:val="24"/>
        </w:rPr>
        <w:t xml:space="preserve"> запланированных на проведение данных мероприятий.</w:t>
      </w:r>
    </w:p>
    <w:p w:rsidR="00032C92" w:rsidRPr="00EE7F0E" w:rsidRDefault="00032C92" w:rsidP="00032C92">
      <w:pPr>
        <w:spacing w:line="240" w:lineRule="auto"/>
        <w:contextualSpacing/>
        <w:rPr>
          <w:rFonts w:ascii="Times New Roman" w:hAnsi="Times New Roman" w:cs="Times New Roman"/>
          <w:bCs/>
          <w:sz w:val="28"/>
          <w:szCs w:val="28"/>
        </w:rPr>
      </w:pPr>
    </w:p>
    <w:p w:rsidR="00B31311" w:rsidRDefault="00B31311"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FA33E0" w:rsidRPr="007A0D96" w:rsidRDefault="009A0B65" w:rsidP="00FA33E0">
      <w:pPr>
        <w:spacing w:line="240" w:lineRule="auto"/>
        <w:jc w:val="right"/>
        <w:rPr>
          <w:rFonts w:ascii="Times New Roman" w:hAnsi="Times New Roman" w:cs="Times New Roman"/>
          <w:b/>
          <w:sz w:val="24"/>
          <w:szCs w:val="24"/>
        </w:rPr>
      </w:pPr>
      <w:proofErr w:type="gramStart"/>
      <w:r w:rsidRPr="007A0D96">
        <w:rPr>
          <w:rFonts w:ascii="Times New Roman" w:hAnsi="Times New Roman" w:cs="Times New Roman"/>
          <w:b/>
          <w:bCs/>
          <w:sz w:val="24"/>
          <w:szCs w:val="24"/>
        </w:rPr>
        <w:lastRenderedPageBreak/>
        <w:t>П</w:t>
      </w:r>
      <w:proofErr w:type="gramEnd"/>
      <w:r w:rsidR="00FA33E0" w:rsidRPr="007A0D96">
        <w:rPr>
          <w:rFonts w:ascii="Times New Roman" w:hAnsi="Times New Roman" w:cs="Times New Roman"/>
          <w:b/>
          <w:bCs/>
          <w:sz w:val="24"/>
          <w:szCs w:val="24"/>
        </w:rPr>
        <w:t xml:space="preserve"> Р И Л О Ж Е Н И Е № </w:t>
      </w:r>
      <w:r w:rsidR="004E65C1" w:rsidRPr="007A0D96">
        <w:rPr>
          <w:rFonts w:ascii="Times New Roman" w:hAnsi="Times New Roman" w:cs="Times New Roman"/>
          <w:b/>
          <w:bCs/>
          <w:sz w:val="24"/>
          <w:szCs w:val="24"/>
        </w:rPr>
        <w:t>4</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750"/>
      </w:tblGrid>
      <w:tr w:rsidR="0006453A" w:rsidTr="000F2898">
        <w:tc>
          <w:tcPr>
            <w:tcW w:w="4997" w:type="dxa"/>
          </w:tcPr>
          <w:p w:rsidR="0006453A" w:rsidRDefault="0006453A" w:rsidP="000F2898">
            <w:pPr>
              <w:spacing w:line="240" w:lineRule="auto"/>
              <w:ind w:firstLine="0"/>
              <w:rPr>
                <w:sz w:val="28"/>
                <w:szCs w:val="28"/>
              </w:rPr>
            </w:pPr>
            <w:r w:rsidRPr="005665D7">
              <w:rPr>
                <w:sz w:val="28"/>
                <w:szCs w:val="28"/>
              </w:rPr>
              <w:t xml:space="preserve">СОГЛАСОВАНО </w:t>
            </w:r>
          </w:p>
          <w:p w:rsidR="0006453A" w:rsidRDefault="0006453A" w:rsidP="000F2898">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06453A" w:rsidRPr="005665D7" w:rsidRDefault="0006453A" w:rsidP="00A7688E">
            <w:pPr>
              <w:spacing w:line="240" w:lineRule="auto"/>
              <w:jc w:val="right"/>
              <w:rPr>
                <w:sz w:val="28"/>
                <w:szCs w:val="28"/>
              </w:rPr>
            </w:pPr>
            <w:r w:rsidRPr="005665D7">
              <w:rPr>
                <w:sz w:val="28"/>
                <w:szCs w:val="28"/>
              </w:rPr>
              <w:t xml:space="preserve">УТВЕРЖДАЮ                             Главный врач </w:t>
            </w:r>
            <w:r w:rsidR="00FE58F6">
              <w:rPr>
                <w:sz w:val="28"/>
                <w:szCs w:val="28"/>
              </w:rPr>
              <w:t>ГБ</w:t>
            </w:r>
            <w:r w:rsidRPr="005665D7">
              <w:rPr>
                <w:sz w:val="28"/>
                <w:szCs w:val="28"/>
              </w:rPr>
              <w:t>УЗ</w:t>
            </w:r>
            <w:r w:rsidR="00FE58F6">
              <w:rPr>
                <w:sz w:val="28"/>
                <w:szCs w:val="28"/>
              </w:rPr>
              <w:t xml:space="preserve"> </w:t>
            </w:r>
            <w:proofErr w:type="gramStart"/>
            <w:r w:rsidR="00FE58F6">
              <w:rPr>
                <w:sz w:val="28"/>
                <w:szCs w:val="28"/>
              </w:rPr>
              <w:t>СО</w:t>
            </w:r>
            <w:r w:rsidRPr="005665D7">
              <w:rPr>
                <w:sz w:val="28"/>
                <w:szCs w:val="28"/>
              </w:rPr>
              <w:t>«Талицкая ЦРБ</w:t>
            </w:r>
            <w:proofErr w:type="gramEnd"/>
            <w:r w:rsidRPr="005665D7">
              <w:rPr>
                <w:sz w:val="28"/>
                <w:szCs w:val="28"/>
              </w:rPr>
              <w:t>»</w:t>
            </w:r>
            <w:r w:rsidR="00FE58F6">
              <w:rPr>
                <w:sz w:val="28"/>
                <w:szCs w:val="28"/>
              </w:rPr>
              <w:t xml:space="preserve"> Редькин В.И._____________</w:t>
            </w:r>
          </w:p>
          <w:p w:rsidR="0006453A" w:rsidRDefault="0006453A" w:rsidP="000F2898">
            <w:pPr>
              <w:spacing w:line="240" w:lineRule="auto"/>
              <w:jc w:val="right"/>
              <w:rPr>
                <w:b/>
                <w:bCs/>
                <w:sz w:val="28"/>
                <w:szCs w:val="28"/>
              </w:rPr>
            </w:pPr>
          </w:p>
        </w:tc>
      </w:tr>
    </w:tbl>
    <w:p w:rsidR="00FA33E0" w:rsidRDefault="00FA33E0" w:rsidP="00FA33E0">
      <w:pPr>
        <w:spacing w:line="240" w:lineRule="auto"/>
        <w:jc w:val="right"/>
        <w:rPr>
          <w:sz w:val="28"/>
          <w:szCs w:val="28"/>
        </w:rPr>
      </w:pPr>
    </w:p>
    <w:p w:rsidR="004702A6" w:rsidRPr="002F7A4B" w:rsidRDefault="004702A6" w:rsidP="002F7A4B">
      <w:pPr>
        <w:shd w:val="clear" w:color="auto" w:fill="FFFFFF"/>
        <w:spacing w:before="293" w:line="370" w:lineRule="exact"/>
        <w:ind w:left="1608" w:right="1229" w:hanging="581"/>
        <w:jc w:val="center"/>
        <w:rPr>
          <w:rFonts w:ascii="Times New Roman" w:hAnsi="Times New Roman" w:cs="Times New Roman"/>
          <w:sz w:val="28"/>
          <w:szCs w:val="28"/>
        </w:rPr>
      </w:pPr>
      <w:r w:rsidRPr="007A0D96">
        <w:rPr>
          <w:rFonts w:ascii="Times New Roman" w:eastAsia="Times New Roman" w:hAnsi="Times New Roman" w:cs="Times New Roman"/>
          <w:b/>
          <w:iCs/>
          <w:spacing w:val="-6"/>
          <w:sz w:val="28"/>
          <w:szCs w:val="28"/>
        </w:rPr>
        <w:t>Нормы бесплатной выдачи спе</w:t>
      </w:r>
      <w:r w:rsidR="002F7A4B" w:rsidRPr="007A0D96">
        <w:rPr>
          <w:rFonts w:ascii="Times New Roman" w:eastAsia="Times New Roman" w:hAnsi="Times New Roman" w:cs="Times New Roman"/>
          <w:b/>
          <w:iCs/>
          <w:spacing w:val="-6"/>
          <w:sz w:val="28"/>
          <w:szCs w:val="28"/>
        </w:rPr>
        <w:t>ц</w:t>
      </w:r>
      <w:r w:rsidRPr="007A0D96">
        <w:rPr>
          <w:rFonts w:ascii="Times New Roman" w:eastAsia="Times New Roman" w:hAnsi="Times New Roman" w:cs="Times New Roman"/>
          <w:b/>
          <w:iCs/>
          <w:spacing w:val="-6"/>
          <w:sz w:val="28"/>
          <w:szCs w:val="28"/>
        </w:rPr>
        <w:t xml:space="preserve">одежды, </w:t>
      </w:r>
      <w:proofErr w:type="spellStart"/>
      <w:r w:rsidRPr="007A0D96">
        <w:rPr>
          <w:rFonts w:ascii="Times New Roman" w:eastAsia="Times New Roman" w:hAnsi="Times New Roman" w:cs="Times New Roman"/>
          <w:b/>
          <w:iCs/>
          <w:spacing w:val="-6"/>
          <w:sz w:val="28"/>
          <w:szCs w:val="28"/>
        </w:rPr>
        <w:t>спе</w:t>
      </w:r>
      <w:r w:rsidR="002F7A4B" w:rsidRPr="007A0D96">
        <w:rPr>
          <w:rFonts w:ascii="Times New Roman" w:eastAsia="Times New Roman" w:hAnsi="Times New Roman" w:cs="Times New Roman"/>
          <w:b/>
          <w:iCs/>
          <w:spacing w:val="-6"/>
          <w:sz w:val="28"/>
          <w:szCs w:val="28"/>
        </w:rPr>
        <w:t>ц</w:t>
      </w:r>
      <w:r w:rsidRPr="007A0D96">
        <w:rPr>
          <w:rFonts w:ascii="Times New Roman" w:eastAsia="Times New Roman" w:hAnsi="Times New Roman" w:cs="Times New Roman"/>
          <w:b/>
          <w:iCs/>
          <w:spacing w:val="-6"/>
          <w:sz w:val="28"/>
          <w:szCs w:val="28"/>
        </w:rPr>
        <w:t>обуви</w:t>
      </w:r>
      <w:r w:rsidRPr="007A0D96">
        <w:rPr>
          <w:rFonts w:ascii="Times New Roman" w:eastAsia="Times New Roman" w:hAnsi="Times New Roman" w:cs="Times New Roman"/>
          <w:b/>
          <w:iCs/>
          <w:spacing w:val="-2"/>
          <w:sz w:val="28"/>
          <w:szCs w:val="28"/>
        </w:rPr>
        <w:t>и</w:t>
      </w:r>
      <w:proofErr w:type="spellEnd"/>
      <w:r w:rsidRPr="007A0D96">
        <w:rPr>
          <w:rFonts w:ascii="Times New Roman" w:eastAsia="Times New Roman" w:hAnsi="Times New Roman" w:cs="Times New Roman"/>
          <w:b/>
          <w:iCs/>
          <w:spacing w:val="-2"/>
          <w:sz w:val="28"/>
          <w:szCs w:val="28"/>
        </w:rPr>
        <w:t xml:space="preserve"> других средств индивидуальной защиты</w:t>
      </w:r>
      <w:r w:rsidRPr="002F7A4B">
        <w:rPr>
          <w:rFonts w:ascii="Times New Roman" w:eastAsia="Times New Roman" w:hAnsi="Times New Roman" w:cs="Times New Roman"/>
          <w:iCs/>
          <w:spacing w:val="-2"/>
          <w:sz w:val="28"/>
          <w:szCs w:val="28"/>
        </w:rPr>
        <w:t>.</w:t>
      </w:r>
    </w:p>
    <w:p w:rsidR="004702A6" w:rsidRDefault="004702A6" w:rsidP="004702A6">
      <w:pPr>
        <w:spacing w:after="264" w:line="1" w:lineRule="exact"/>
        <w:rPr>
          <w:sz w:val="2"/>
          <w:szCs w:val="2"/>
        </w:rPr>
      </w:pPr>
    </w:p>
    <w:tbl>
      <w:tblPr>
        <w:tblW w:w="9982" w:type="dxa"/>
        <w:tblInd w:w="40" w:type="dxa"/>
        <w:tblLayout w:type="fixed"/>
        <w:tblCellMar>
          <w:left w:w="40" w:type="dxa"/>
          <w:right w:w="40" w:type="dxa"/>
        </w:tblCellMar>
        <w:tblLook w:val="0000" w:firstRow="0" w:lastRow="0" w:firstColumn="0" w:lastColumn="0" w:noHBand="0" w:noVBand="0"/>
      </w:tblPr>
      <w:tblGrid>
        <w:gridCol w:w="3763"/>
        <w:gridCol w:w="19"/>
        <w:gridCol w:w="15"/>
        <w:gridCol w:w="321"/>
        <w:gridCol w:w="4301"/>
        <w:gridCol w:w="19"/>
        <w:gridCol w:w="15"/>
        <w:gridCol w:w="316"/>
        <w:gridCol w:w="20"/>
        <w:gridCol w:w="1012"/>
        <w:gridCol w:w="122"/>
        <w:gridCol w:w="59"/>
      </w:tblGrid>
      <w:tr w:rsidR="004702A6" w:rsidRPr="002F7A4B" w:rsidTr="000422E3">
        <w:trPr>
          <w:trHeight w:hRule="exact" w:val="600"/>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ind w:left="365"/>
              <w:rPr>
                <w:rFonts w:ascii="Times New Roman" w:hAnsi="Times New Roman" w:cs="Times New Roman"/>
                <w:sz w:val="24"/>
                <w:szCs w:val="24"/>
              </w:rPr>
            </w:pPr>
            <w:r w:rsidRPr="002F7A4B">
              <w:rPr>
                <w:rFonts w:ascii="Times New Roman" w:eastAsia="Times New Roman" w:hAnsi="Times New Roman" w:cs="Times New Roman"/>
                <w:b/>
                <w:bCs/>
                <w:spacing w:val="-3"/>
                <w:sz w:val="24"/>
                <w:szCs w:val="24"/>
              </w:rPr>
              <w:t>Наименование профессий</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78" w:lineRule="exact"/>
              <w:ind w:right="38" w:firstLine="19"/>
              <w:rPr>
                <w:rFonts w:ascii="Times New Roman" w:hAnsi="Times New Roman" w:cs="Times New Roman"/>
                <w:sz w:val="24"/>
                <w:szCs w:val="24"/>
              </w:rPr>
            </w:pPr>
            <w:r w:rsidRPr="002F7A4B">
              <w:rPr>
                <w:rFonts w:ascii="Times New Roman" w:eastAsia="Times New Roman" w:hAnsi="Times New Roman" w:cs="Times New Roman"/>
                <w:b/>
                <w:bCs/>
                <w:spacing w:val="-2"/>
                <w:sz w:val="24"/>
                <w:szCs w:val="24"/>
              </w:rPr>
              <w:t xml:space="preserve">Наименование спецодежды, </w:t>
            </w:r>
            <w:proofErr w:type="spellStart"/>
            <w:r w:rsidRPr="002F7A4B">
              <w:rPr>
                <w:rFonts w:ascii="Times New Roman" w:eastAsia="Times New Roman" w:hAnsi="Times New Roman" w:cs="Times New Roman"/>
                <w:b/>
                <w:bCs/>
                <w:spacing w:val="-2"/>
                <w:sz w:val="24"/>
                <w:szCs w:val="24"/>
              </w:rPr>
              <w:t>спецобуви</w:t>
            </w:r>
            <w:proofErr w:type="spellEnd"/>
            <w:r w:rsidRPr="002F7A4B">
              <w:rPr>
                <w:rFonts w:ascii="Times New Roman" w:eastAsia="Times New Roman" w:hAnsi="Times New Roman" w:cs="Times New Roman"/>
                <w:b/>
                <w:bCs/>
                <w:spacing w:val="-2"/>
                <w:sz w:val="24"/>
                <w:szCs w:val="24"/>
              </w:rPr>
              <w:t xml:space="preserve"> и других средств индивидуальной защиты</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74" w:lineRule="exact"/>
              <w:ind w:right="86"/>
              <w:jc w:val="center"/>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Срок </w:t>
            </w:r>
            <w:r w:rsidRPr="002F7A4B">
              <w:rPr>
                <w:rFonts w:ascii="Times New Roman" w:eastAsia="Times New Roman" w:hAnsi="Times New Roman" w:cs="Times New Roman"/>
                <w:spacing w:val="-6"/>
                <w:sz w:val="24"/>
                <w:szCs w:val="24"/>
              </w:rPr>
              <w:t>носки, мес.</w:t>
            </w:r>
          </w:p>
        </w:tc>
      </w:tr>
      <w:tr w:rsidR="004702A6" w:rsidRPr="002F7A4B" w:rsidTr="000422E3">
        <w:trPr>
          <w:trHeight w:hRule="exact" w:val="350"/>
        </w:trPr>
        <w:tc>
          <w:tcPr>
            <w:tcW w:w="9982" w:type="dxa"/>
            <w:gridSpan w:val="12"/>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ind w:left="4085"/>
              <w:rPr>
                <w:rFonts w:ascii="Times New Roman" w:hAnsi="Times New Roman" w:cs="Times New Roman"/>
                <w:sz w:val="24"/>
                <w:szCs w:val="24"/>
              </w:rPr>
            </w:pPr>
            <w:r w:rsidRPr="002F7A4B">
              <w:rPr>
                <w:rFonts w:ascii="Times New Roman" w:eastAsia="Times New Roman" w:hAnsi="Times New Roman" w:cs="Times New Roman"/>
                <w:b/>
                <w:bCs/>
                <w:sz w:val="24"/>
                <w:szCs w:val="24"/>
              </w:rPr>
              <w:t>Пищеблок.</w:t>
            </w:r>
          </w:p>
        </w:tc>
      </w:tr>
      <w:tr w:rsidR="004702A6" w:rsidRPr="002F7A4B" w:rsidTr="000422E3">
        <w:trPr>
          <w:trHeight w:hRule="exact" w:val="293"/>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ind w:left="5"/>
              <w:rPr>
                <w:rFonts w:ascii="Times New Roman" w:hAnsi="Times New Roman" w:cs="Times New Roman"/>
                <w:sz w:val="24"/>
                <w:szCs w:val="24"/>
              </w:rPr>
            </w:pPr>
            <w:r w:rsidRPr="002F7A4B">
              <w:rPr>
                <w:rFonts w:ascii="Times New Roman" w:hAnsi="Times New Roman" w:cs="Times New Roman"/>
                <w:sz w:val="24"/>
                <w:szCs w:val="24"/>
              </w:rPr>
              <w:t xml:space="preserve">1. </w:t>
            </w:r>
            <w:r w:rsidRPr="002F7A4B">
              <w:rPr>
                <w:rFonts w:ascii="Times New Roman" w:eastAsia="Times New Roman" w:hAnsi="Times New Roman" w:cs="Times New Roman"/>
                <w:sz w:val="24"/>
                <w:szCs w:val="24"/>
              </w:rPr>
              <w:t>Кухонный рабочий</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Рукавицы комбинированные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jc w:val="center"/>
              <w:rPr>
                <w:rFonts w:ascii="Times New Roman" w:hAnsi="Times New Roman" w:cs="Times New Roman"/>
                <w:sz w:val="24"/>
                <w:szCs w:val="24"/>
              </w:rPr>
            </w:pPr>
            <w:r w:rsidRPr="002F7A4B">
              <w:rPr>
                <w:rFonts w:ascii="Times New Roman" w:hAnsi="Times New Roman" w:cs="Times New Roman"/>
                <w:sz w:val="24"/>
                <w:szCs w:val="24"/>
              </w:rPr>
              <w:t>6</w:t>
            </w:r>
          </w:p>
        </w:tc>
      </w:tr>
      <w:tr w:rsidR="004702A6" w:rsidRPr="002F7A4B" w:rsidTr="000422E3">
        <w:trPr>
          <w:trHeight w:hRule="exact" w:val="854"/>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78" w:lineRule="exact"/>
              <w:ind w:right="586"/>
              <w:rPr>
                <w:rFonts w:ascii="Times New Roman" w:hAnsi="Times New Roman" w:cs="Times New Roman"/>
                <w:sz w:val="24"/>
                <w:szCs w:val="24"/>
              </w:rPr>
            </w:pPr>
            <w:r w:rsidRPr="002F7A4B">
              <w:rPr>
                <w:rFonts w:ascii="Times New Roman" w:hAnsi="Times New Roman" w:cs="Times New Roman"/>
                <w:spacing w:val="-3"/>
                <w:sz w:val="24"/>
                <w:szCs w:val="24"/>
              </w:rPr>
              <w:t xml:space="preserve">2.   </w:t>
            </w:r>
            <w:r w:rsidRPr="002F7A4B">
              <w:rPr>
                <w:rFonts w:ascii="Times New Roman" w:eastAsia="Times New Roman" w:hAnsi="Times New Roman" w:cs="Times New Roman"/>
                <w:spacing w:val="-3"/>
                <w:sz w:val="24"/>
                <w:szCs w:val="24"/>
              </w:rPr>
              <w:t xml:space="preserve">Мойщик посуды, </w:t>
            </w:r>
            <w:proofErr w:type="gramStart"/>
            <w:r w:rsidRPr="002F7A4B">
              <w:rPr>
                <w:rFonts w:ascii="Times New Roman" w:eastAsia="Times New Roman" w:hAnsi="Times New Roman" w:cs="Times New Roman"/>
                <w:spacing w:val="-3"/>
                <w:sz w:val="24"/>
                <w:szCs w:val="24"/>
              </w:rPr>
              <w:t>рабочий</w:t>
            </w:r>
            <w:proofErr w:type="gramEnd"/>
            <w:r w:rsidRPr="002F7A4B">
              <w:rPr>
                <w:rFonts w:ascii="Times New Roman" w:eastAsia="Times New Roman" w:hAnsi="Times New Roman" w:cs="Times New Roman"/>
                <w:spacing w:val="-3"/>
                <w:sz w:val="24"/>
                <w:szCs w:val="24"/>
              </w:rPr>
              <w:t xml:space="preserve"> </w:t>
            </w:r>
            <w:r w:rsidRPr="002F7A4B">
              <w:rPr>
                <w:rFonts w:ascii="Times New Roman" w:eastAsia="Times New Roman" w:hAnsi="Times New Roman" w:cs="Times New Roman"/>
                <w:sz w:val="24"/>
                <w:szCs w:val="24"/>
              </w:rPr>
              <w:t>занятый на мойке котлов</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3" w:lineRule="exact"/>
              <w:ind w:right="101"/>
              <w:rPr>
                <w:rFonts w:ascii="Times New Roman" w:hAnsi="Times New Roman" w:cs="Times New Roman"/>
                <w:sz w:val="24"/>
                <w:szCs w:val="24"/>
              </w:rPr>
            </w:pPr>
            <w:proofErr w:type="gramStart"/>
            <w:r w:rsidRPr="002F7A4B">
              <w:rPr>
                <w:rFonts w:ascii="Times New Roman" w:eastAsia="Times New Roman" w:hAnsi="Times New Roman" w:cs="Times New Roman"/>
                <w:spacing w:val="-1"/>
                <w:sz w:val="24"/>
                <w:szCs w:val="24"/>
              </w:rPr>
              <w:t>Фартук</w:t>
            </w:r>
            <w:proofErr w:type="gramEnd"/>
            <w:r w:rsidRPr="002F7A4B">
              <w:rPr>
                <w:rFonts w:ascii="Times New Roman" w:eastAsia="Times New Roman" w:hAnsi="Times New Roman" w:cs="Times New Roman"/>
                <w:spacing w:val="-1"/>
                <w:sz w:val="24"/>
                <w:szCs w:val="24"/>
              </w:rPr>
              <w:t xml:space="preserve"> прорезиненный с </w:t>
            </w:r>
            <w:proofErr w:type="spellStart"/>
            <w:r w:rsidRPr="002F7A4B">
              <w:rPr>
                <w:rFonts w:ascii="Times New Roman" w:eastAsia="Times New Roman" w:hAnsi="Times New Roman" w:cs="Times New Roman"/>
                <w:spacing w:val="-1"/>
                <w:sz w:val="24"/>
                <w:szCs w:val="24"/>
              </w:rPr>
              <w:t>нагрудником</w:t>
            </w:r>
            <w:r w:rsidRPr="002F7A4B">
              <w:rPr>
                <w:rFonts w:ascii="Times New Roman" w:eastAsia="Times New Roman" w:hAnsi="Times New Roman" w:cs="Times New Roman"/>
                <w:spacing w:val="-2"/>
                <w:sz w:val="24"/>
                <w:szCs w:val="24"/>
              </w:rPr>
              <w:t>На</w:t>
            </w:r>
            <w:proofErr w:type="spellEnd"/>
            <w:r w:rsidRPr="002F7A4B">
              <w:rPr>
                <w:rFonts w:ascii="Times New Roman" w:eastAsia="Times New Roman" w:hAnsi="Times New Roman" w:cs="Times New Roman"/>
                <w:spacing w:val="-2"/>
                <w:sz w:val="24"/>
                <w:szCs w:val="24"/>
              </w:rPr>
              <w:t xml:space="preserve"> мойке котлов дополнительно: перчатки </w:t>
            </w:r>
            <w:r w:rsidRPr="002F7A4B">
              <w:rPr>
                <w:rFonts w:ascii="Times New Roman" w:eastAsia="Times New Roman" w:hAnsi="Times New Roman" w:cs="Times New Roman"/>
                <w:sz w:val="24"/>
                <w:szCs w:val="24"/>
              </w:rPr>
              <w:t>резиновые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566" w:lineRule="exact"/>
              <w:ind w:left="43" w:right="120"/>
              <w:jc w:val="center"/>
              <w:rPr>
                <w:rFonts w:ascii="Times New Roman" w:hAnsi="Times New Roman" w:cs="Times New Roman"/>
                <w:sz w:val="24"/>
                <w:szCs w:val="24"/>
              </w:rPr>
            </w:pPr>
            <w:r w:rsidRPr="002F7A4B">
              <w:rPr>
                <w:rFonts w:ascii="Times New Roman" w:hAnsi="Times New Roman" w:cs="Times New Roman"/>
                <w:sz w:val="24"/>
                <w:szCs w:val="24"/>
              </w:rPr>
              <w:t xml:space="preserve">12 </w:t>
            </w:r>
            <w:r w:rsidRPr="002F7A4B">
              <w:rPr>
                <w:rFonts w:ascii="Times New Roman" w:eastAsia="Times New Roman" w:hAnsi="Times New Roman" w:cs="Times New Roman"/>
                <w:spacing w:val="-7"/>
                <w:sz w:val="24"/>
                <w:szCs w:val="24"/>
              </w:rPr>
              <w:t>дежурные</w:t>
            </w:r>
          </w:p>
        </w:tc>
      </w:tr>
      <w:tr w:rsidR="004702A6" w:rsidRPr="002F7A4B" w:rsidTr="000422E3">
        <w:trPr>
          <w:trHeight w:hRule="exact" w:val="1147"/>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rPr>
                <w:rFonts w:ascii="Times New Roman" w:hAnsi="Times New Roman" w:cs="Times New Roman"/>
                <w:sz w:val="24"/>
                <w:szCs w:val="24"/>
              </w:rPr>
            </w:pPr>
            <w:r w:rsidRPr="002F7A4B">
              <w:rPr>
                <w:rFonts w:ascii="Times New Roman" w:hAnsi="Times New Roman" w:cs="Times New Roman"/>
                <w:sz w:val="24"/>
                <w:szCs w:val="24"/>
              </w:rPr>
              <w:t xml:space="preserve">3. </w:t>
            </w:r>
            <w:r w:rsidRPr="002F7A4B">
              <w:rPr>
                <w:rFonts w:ascii="Times New Roman" w:eastAsia="Times New Roman" w:hAnsi="Times New Roman" w:cs="Times New Roman"/>
                <w:sz w:val="24"/>
                <w:szCs w:val="24"/>
              </w:rPr>
              <w:t>Повар</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3" w:lineRule="exact"/>
              <w:ind w:right="514"/>
              <w:rPr>
                <w:rFonts w:ascii="Times New Roman" w:hAnsi="Times New Roman" w:cs="Times New Roman"/>
                <w:sz w:val="24"/>
                <w:szCs w:val="24"/>
              </w:rPr>
            </w:pPr>
            <w:r w:rsidRPr="002F7A4B">
              <w:rPr>
                <w:rFonts w:ascii="Times New Roman" w:eastAsia="Times New Roman" w:hAnsi="Times New Roman" w:cs="Times New Roman"/>
                <w:spacing w:val="-3"/>
                <w:sz w:val="24"/>
                <w:szCs w:val="24"/>
              </w:rPr>
              <w:t xml:space="preserve">фартук прорезиненный с нагрудником </w:t>
            </w:r>
            <w:r w:rsidRPr="002F7A4B">
              <w:rPr>
                <w:rFonts w:ascii="Times New Roman" w:eastAsia="Times New Roman" w:hAnsi="Times New Roman" w:cs="Times New Roman"/>
                <w:spacing w:val="-2"/>
                <w:sz w:val="24"/>
                <w:szCs w:val="24"/>
              </w:rPr>
              <w:t xml:space="preserve">При мойке картофеля дополнительно </w:t>
            </w:r>
            <w:proofErr w:type="gramStart"/>
            <w:r w:rsidRPr="002F7A4B">
              <w:rPr>
                <w:rFonts w:ascii="Times New Roman" w:eastAsia="Times New Roman" w:hAnsi="Times New Roman" w:cs="Times New Roman"/>
                <w:spacing w:val="-2"/>
                <w:sz w:val="24"/>
                <w:szCs w:val="24"/>
              </w:rPr>
              <w:t>:</w:t>
            </w:r>
            <w:r w:rsidRPr="002F7A4B">
              <w:rPr>
                <w:rFonts w:ascii="Times New Roman" w:eastAsia="Times New Roman" w:hAnsi="Times New Roman" w:cs="Times New Roman"/>
                <w:sz w:val="24"/>
                <w:szCs w:val="24"/>
              </w:rPr>
              <w:t>г</w:t>
            </w:r>
            <w:proofErr w:type="gramEnd"/>
            <w:r w:rsidRPr="002F7A4B">
              <w:rPr>
                <w:rFonts w:ascii="Times New Roman" w:eastAsia="Times New Roman" w:hAnsi="Times New Roman" w:cs="Times New Roman"/>
                <w:sz w:val="24"/>
                <w:szCs w:val="24"/>
              </w:rPr>
              <w:t>алоши резиновые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576" w:lineRule="exact"/>
              <w:ind w:left="466" w:right="504"/>
              <w:jc w:val="center"/>
              <w:rPr>
                <w:rFonts w:ascii="Times New Roman" w:hAnsi="Times New Roman" w:cs="Times New Roman"/>
                <w:sz w:val="24"/>
                <w:szCs w:val="24"/>
              </w:rPr>
            </w:pPr>
            <w:r w:rsidRPr="002F7A4B">
              <w:rPr>
                <w:rFonts w:ascii="Times New Roman" w:hAnsi="Times New Roman" w:cs="Times New Roman"/>
                <w:sz w:val="24"/>
                <w:szCs w:val="24"/>
              </w:rPr>
              <w:t>12 12</w:t>
            </w:r>
          </w:p>
        </w:tc>
      </w:tr>
      <w:tr w:rsidR="004702A6" w:rsidRPr="002F7A4B" w:rsidTr="000422E3">
        <w:trPr>
          <w:trHeight w:hRule="exact" w:val="355"/>
        </w:trPr>
        <w:tc>
          <w:tcPr>
            <w:tcW w:w="9982" w:type="dxa"/>
            <w:gridSpan w:val="12"/>
            <w:tcBorders>
              <w:top w:val="single" w:sz="6" w:space="0" w:color="auto"/>
              <w:left w:val="single" w:sz="6" w:space="0" w:color="auto"/>
              <w:bottom w:val="single" w:sz="6" w:space="0" w:color="auto"/>
              <w:right w:val="single" w:sz="6" w:space="0" w:color="auto"/>
            </w:tcBorders>
            <w:shd w:val="clear" w:color="auto" w:fill="FFFFFF"/>
          </w:tcPr>
          <w:p w:rsidR="004702A6" w:rsidRPr="000422E3" w:rsidRDefault="004702A6" w:rsidP="00775217">
            <w:pPr>
              <w:shd w:val="clear" w:color="auto" w:fill="FFFFFF"/>
              <w:ind w:left="4118"/>
              <w:rPr>
                <w:rFonts w:ascii="Times New Roman" w:hAnsi="Times New Roman" w:cs="Times New Roman"/>
                <w:b/>
                <w:sz w:val="24"/>
                <w:szCs w:val="24"/>
              </w:rPr>
            </w:pPr>
            <w:r w:rsidRPr="000422E3">
              <w:rPr>
                <w:rFonts w:ascii="Times New Roman" w:eastAsia="Times New Roman" w:hAnsi="Times New Roman" w:cs="Times New Roman"/>
                <w:b/>
                <w:sz w:val="24"/>
                <w:szCs w:val="24"/>
              </w:rPr>
              <w:t>Прачечная</w:t>
            </w:r>
          </w:p>
        </w:tc>
      </w:tr>
      <w:tr w:rsidR="004702A6" w:rsidRPr="002F7A4B" w:rsidTr="000422E3">
        <w:trPr>
          <w:trHeight w:hRule="exact" w:val="1435"/>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431E63">
            <w:pPr>
              <w:shd w:val="clear" w:color="auto" w:fill="FFFFFF"/>
              <w:spacing w:line="283" w:lineRule="exact"/>
              <w:ind w:right="149" w:firstLine="106"/>
              <w:rPr>
                <w:rFonts w:ascii="Times New Roman" w:hAnsi="Times New Roman" w:cs="Times New Roman"/>
                <w:sz w:val="24"/>
                <w:szCs w:val="24"/>
              </w:rPr>
            </w:pPr>
            <w:r w:rsidRPr="002F7A4B">
              <w:rPr>
                <w:rFonts w:ascii="Times New Roman" w:hAnsi="Times New Roman" w:cs="Times New Roman"/>
                <w:spacing w:val="-4"/>
                <w:sz w:val="24"/>
                <w:szCs w:val="24"/>
              </w:rPr>
              <w:t>1 .</w:t>
            </w:r>
            <w:r w:rsidRPr="002F7A4B">
              <w:rPr>
                <w:rFonts w:ascii="Times New Roman" w:eastAsia="Times New Roman" w:hAnsi="Times New Roman" w:cs="Times New Roman"/>
                <w:spacing w:val="-4"/>
                <w:sz w:val="24"/>
                <w:szCs w:val="24"/>
              </w:rPr>
              <w:t xml:space="preserve">Машинист по стирке и ремонту </w:t>
            </w:r>
            <w:r w:rsidRPr="002F7A4B">
              <w:rPr>
                <w:rFonts w:ascii="Times New Roman" w:eastAsia="Times New Roman" w:hAnsi="Times New Roman" w:cs="Times New Roman"/>
                <w:sz w:val="24"/>
                <w:szCs w:val="24"/>
              </w:rPr>
              <w:t>белья</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3" w:lineRule="exact"/>
              <w:rPr>
                <w:rFonts w:ascii="Times New Roman" w:hAnsi="Times New Roman" w:cs="Times New Roman"/>
                <w:sz w:val="24"/>
                <w:szCs w:val="24"/>
              </w:rPr>
            </w:pPr>
            <w:r w:rsidRPr="002F7A4B">
              <w:rPr>
                <w:rFonts w:ascii="Times New Roman" w:eastAsia="Times New Roman" w:hAnsi="Times New Roman" w:cs="Times New Roman"/>
                <w:sz w:val="24"/>
                <w:szCs w:val="24"/>
              </w:rPr>
              <w:t>халат хлопчатобумажный - 2 шт.</w:t>
            </w:r>
          </w:p>
          <w:p w:rsidR="004702A6" w:rsidRPr="002F7A4B" w:rsidRDefault="004702A6" w:rsidP="00775217">
            <w:pPr>
              <w:shd w:val="clear" w:color="auto" w:fill="FFFFFF"/>
              <w:spacing w:line="283" w:lineRule="exact"/>
              <w:rPr>
                <w:rFonts w:ascii="Times New Roman" w:hAnsi="Times New Roman" w:cs="Times New Roman"/>
                <w:sz w:val="24"/>
                <w:szCs w:val="24"/>
              </w:rPr>
            </w:pPr>
            <w:r w:rsidRPr="002F7A4B">
              <w:rPr>
                <w:rFonts w:ascii="Times New Roman" w:eastAsia="Times New Roman" w:hAnsi="Times New Roman" w:cs="Times New Roman"/>
                <w:sz w:val="24"/>
                <w:szCs w:val="24"/>
              </w:rPr>
              <w:t>фартук непромокаемый</w:t>
            </w:r>
          </w:p>
          <w:p w:rsidR="004702A6" w:rsidRPr="002F7A4B" w:rsidRDefault="004702A6" w:rsidP="00775217">
            <w:pPr>
              <w:shd w:val="clear" w:color="auto" w:fill="FFFFFF"/>
              <w:spacing w:line="283" w:lineRule="exact"/>
              <w:rPr>
                <w:rFonts w:ascii="Times New Roman" w:hAnsi="Times New Roman" w:cs="Times New Roman"/>
                <w:sz w:val="24"/>
                <w:szCs w:val="24"/>
              </w:rPr>
            </w:pPr>
            <w:r w:rsidRPr="002F7A4B">
              <w:rPr>
                <w:rFonts w:ascii="Times New Roman" w:eastAsia="Times New Roman" w:hAnsi="Times New Roman" w:cs="Times New Roman"/>
                <w:sz w:val="24"/>
                <w:szCs w:val="24"/>
              </w:rPr>
              <w:t>сапоги резиновые - 1 пара</w:t>
            </w:r>
          </w:p>
          <w:p w:rsidR="004702A6" w:rsidRPr="002F7A4B" w:rsidRDefault="004702A6" w:rsidP="00775217">
            <w:pPr>
              <w:shd w:val="clear" w:color="auto" w:fill="FFFFFF"/>
              <w:spacing w:line="283" w:lineRule="exact"/>
              <w:rPr>
                <w:rFonts w:ascii="Times New Roman" w:hAnsi="Times New Roman" w:cs="Times New Roman"/>
                <w:sz w:val="24"/>
                <w:szCs w:val="24"/>
              </w:rPr>
            </w:pPr>
            <w:r w:rsidRPr="002F7A4B">
              <w:rPr>
                <w:rFonts w:ascii="Times New Roman" w:eastAsia="Times New Roman" w:hAnsi="Times New Roman" w:cs="Times New Roman"/>
                <w:sz w:val="24"/>
                <w:szCs w:val="24"/>
              </w:rPr>
              <w:t>портянки - 2 пары</w:t>
            </w:r>
          </w:p>
          <w:p w:rsidR="004702A6" w:rsidRPr="002F7A4B" w:rsidRDefault="004702A6" w:rsidP="00775217">
            <w:pPr>
              <w:shd w:val="clear" w:color="auto" w:fill="FFFFFF"/>
              <w:spacing w:line="283" w:lineRule="exact"/>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косынка </w:t>
            </w:r>
            <w:proofErr w:type="gramStart"/>
            <w:r w:rsidRPr="002F7A4B">
              <w:rPr>
                <w:rFonts w:ascii="Times New Roman" w:eastAsia="Times New Roman" w:hAnsi="Times New Roman" w:cs="Times New Roman"/>
                <w:sz w:val="24"/>
                <w:szCs w:val="24"/>
              </w:rPr>
              <w:t>х/б</w:t>
            </w:r>
            <w:proofErr w:type="gramEnd"/>
            <w:r w:rsidRPr="002F7A4B">
              <w:rPr>
                <w:rFonts w:ascii="Times New Roman" w:eastAsia="Times New Roman" w:hAnsi="Times New Roman" w:cs="Times New Roman"/>
                <w:sz w:val="24"/>
                <w:szCs w:val="24"/>
              </w:rPr>
              <w:t xml:space="preserve"> или колпак х/б - 2 шт.</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3" w:lineRule="exact"/>
              <w:ind w:left="38" w:right="106"/>
              <w:jc w:val="center"/>
              <w:rPr>
                <w:rFonts w:ascii="Times New Roman" w:hAnsi="Times New Roman" w:cs="Times New Roman"/>
                <w:sz w:val="24"/>
                <w:szCs w:val="24"/>
              </w:rPr>
            </w:pPr>
            <w:r w:rsidRPr="002F7A4B">
              <w:rPr>
                <w:rFonts w:ascii="Times New Roman" w:hAnsi="Times New Roman" w:cs="Times New Roman"/>
                <w:sz w:val="24"/>
                <w:szCs w:val="24"/>
              </w:rPr>
              <w:t xml:space="preserve">18 </w:t>
            </w:r>
            <w:r w:rsidRPr="002F7A4B">
              <w:rPr>
                <w:rFonts w:ascii="Times New Roman" w:eastAsia="Times New Roman" w:hAnsi="Times New Roman" w:cs="Times New Roman"/>
                <w:spacing w:val="-8"/>
                <w:sz w:val="24"/>
                <w:szCs w:val="24"/>
              </w:rPr>
              <w:t xml:space="preserve">дежурный </w:t>
            </w:r>
            <w:r w:rsidRPr="002F7A4B">
              <w:rPr>
                <w:rFonts w:ascii="Times New Roman" w:eastAsia="Times New Roman" w:hAnsi="Times New Roman" w:cs="Times New Roman"/>
                <w:spacing w:val="-5"/>
                <w:sz w:val="24"/>
                <w:szCs w:val="24"/>
              </w:rPr>
              <w:t>дежурные</w:t>
            </w:r>
          </w:p>
          <w:p w:rsidR="004702A6" w:rsidRPr="002F7A4B" w:rsidRDefault="004702A6" w:rsidP="00775217">
            <w:pPr>
              <w:shd w:val="clear" w:color="auto" w:fill="FFFFFF"/>
              <w:spacing w:line="283" w:lineRule="exact"/>
              <w:jc w:val="center"/>
              <w:rPr>
                <w:rFonts w:ascii="Times New Roman" w:hAnsi="Times New Roman" w:cs="Times New Roman"/>
                <w:sz w:val="24"/>
                <w:szCs w:val="24"/>
              </w:rPr>
            </w:pPr>
            <w:r w:rsidRPr="002F7A4B">
              <w:rPr>
                <w:rFonts w:ascii="Times New Roman" w:hAnsi="Times New Roman" w:cs="Times New Roman"/>
                <w:sz w:val="24"/>
                <w:szCs w:val="24"/>
              </w:rPr>
              <w:t>12</w:t>
            </w:r>
          </w:p>
          <w:p w:rsidR="004702A6" w:rsidRPr="002F7A4B" w:rsidRDefault="004702A6" w:rsidP="00775217">
            <w:pPr>
              <w:shd w:val="clear" w:color="auto" w:fill="FFFFFF"/>
              <w:spacing w:line="283" w:lineRule="exact"/>
              <w:jc w:val="center"/>
              <w:rPr>
                <w:rFonts w:ascii="Times New Roman" w:hAnsi="Times New Roman" w:cs="Times New Roman"/>
                <w:sz w:val="24"/>
                <w:szCs w:val="24"/>
              </w:rPr>
            </w:pPr>
            <w:r w:rsidRPr="002F7A4B">
              <w:rPr>
                <w:rFonts w:ascii="Times New Roman" w:hAnsi="Times New Roman" w:cs="Times New Roman"/>
                <w:sz w:val="24"/>
                <w:szCs w:val="24"/>
              </w:rPr>
              <w:t>18</w:t>
            </w:r>
          </w:p>
        </w:tc>
      </w:tr>
      <w:tr w:rsidR="004702A6" w:rsidRPr="002F7A4B" w:rsidTr="000422E3">
        <w:trPr>
          <w:trHeight w:hRule="exact" w:val="341"/>
        </w:trPr>
        <w:tc>
          <w:tcPr>
            <w:tcW w:w="9982" w:type="dxa"/>
            <w:gridSpan w:val="12"/>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ind w:left="2554"/>
              <w:rPr>
                <w:rFonts w:ascii="Times New Roman" w:hAnsi="Times New Roman" w:cs="Times New Roman"/>
                <w:sz w:val="24"/>
                <w:szCs w:val="24"/>
              </w:rPr>
            </w:pPr>
            <w:proofErr w:type="gramStart"/>
            <w:r w:rsidRPr="002F7A4B">
              <w:rPr>
                <w:rFonts w:ascii="Times New Roman" w:eastAsia="Times New Roman" w:hAnsi="Times New Roman" w:cs="Times New Roman"/>
                <w:b/>
                <w:bCs/>
                <w:sz w:val="24"/>
                <w:szCs w:val="24"/>
              </w:rPr>
              <w:t>Патолого-анатомическое</w:t>
            </w:r>
            <w:proofErr w:type="gramEnd"/>
            <w:r w:rsidRPr="002F7A4B">
              <w:rPr>
                <w:rFonts w:ascii="Times New Roman" w:eastAsia="Times New Roman" w:hAnsi="Times New Roman" w:cs="Times New Roman"/>
                <w:b/>
                <w:bCs/>
                <w:sz w:val="24"/>
                <w:szCs w:val="24"/>
              </w:rPr>
              <w:t xml:space="preserve"> отделение</w:t>
            </w:r>
          </w:p>
        </w:tc>
      </w:tr>
      <w:tr w:rsidR="004702A6" w:rsidRPr="002F7A4B" w:rsidTr="000422E3">
        <w:trPr>
          <w:trHeight w:hRule="exact" w:val="1430"/>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0422E3" w:rsidP="00775217">
            <w:pPr>
              <w:shd w:val="clear" w:color="auto" w:fill="FFFFFF"/>
              <w:spacing w:line="283" w:lineRule="exact"/>
              <w:ind w:left="29" w:right="139" w:firstLine="19"/>
              <w:rPr>
                <w:rFonts w:ascii="Times New Roman" w:hAnsi="Times New Roman" w:cs="Times New Roman"/>
                <w:sz w:val="24"/>
                <w:szCs w:val="24"/>
              </w:rPr>
            </w:pPr>
            <w:r>
              <w:rPr>
                <w:rFonts w:ascii="Times New Roman" w:hAnsi="Times New Roman" w:cs="Times New Roman"/>
                <w:sz w:val="24"/>
                <w:szCs w:val="24"/>
              </w:rPr>
              <w:t>1</w:t>
            </w:r>
            <w:r w:rsidR="004702A6" w:rsidRPr="002F7A4B">
              <w:rPr>
                <w:rFonts w:ascii="Times New Roman" w:hAnsi="Times New Roman" w:cs="Times New Roman"/>
                <w:sz w:val="24"/>
                <w:szCs w:val="24"/>
              </w:rPr>
              <w:t xml:space="preserve">.   </w:t>
            </w:r>
            <w:r w:rsidR="004702A6" w:rsidRPr="002F7A4B">
              <w:rPr>
                <w:rFonts w:ascii="Times New Roman" w:eastAsia="Times New Roman" w:hAnsi="Times New Roman" w:cs="Times New Roman"/>
                <w:sz w:val="24"/>
                <w:szCs w:val="24"/>
              </w:rPr>
              <w:t xml:space="preserve">Врачи и средний </w:t>
            </w:r>
            <w:proofErr w:type="spellStart"/>
            <w:r w:rsidR="004702A6" w:rsidRPr="002F7A4B">
              <w:rPr>
                <w:rFonts w:ascii="Times New Roman" w:eastAsia="Times New Roman" w:hAnsi="Times New Roman" w:cs="Times New Roman"/>
                <w:sz w:val="24"/>
                <w:szCs w:val="24"/>
              </w:rPr>
              <w:t>медицинск</w:t>
            </w:r>
            <w:proofErr w:type="spellEnd"/>
            <w:r w:rsidR="004702A6" w:rsidRPr="002F7A4B">
              <w:rPr>
                <w:rFonts w:ascii="Times New Roman" w:eastAsia="Times New Roman" w:hAnsi="Times New Roman" w:cs="Times New Roman"/>
                <w:sz w:val="24"/>
                <w:szCs w:val="24"/>
              </w:rPr>
              <w:t xml:space="preserve">. </w:t>
            </w:r>
            <w:r w:rsidR="004702A6" w:rsidRPr="002F7A4B">
              <w:rPr>
                <w:rFonts w:ascii="Times New Roman" w:eastAsia="Times New Roman" w:hAnsi="Times New Roman" w:cs="Times New Roman"/>
                <w:spacing w:val="-1"/>
                <w:sz w:val="24"/>
                <w:szCs w:val="24"/>
              </w:rPr>
              <w:t xml:space="preserve">персонал, занятые на работе с </w:t>
            </w:r>
            <w:r w:rsidR="004702A6" w:rsidRPr="002F7A4B">
              <w:rPr>
                <w:rFonts w:ascii="Times New Roman" w:eastAsia="Times New Roman" w:hAnsi="Times New Roman" w:cs="Times New Roman"/>
                <w:spacing w:val="-2"/>
                <w:sz w:val="24"/>
                <w:szCs w:val="24"/>
              </w:rPr>
              <w:t>трупами и трупным материалом</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3" w:lineRule="exact"/>
              <w:ind w:right="1934"/>
              <w:rPr>
                <w:rFonts w:ascii="Times New Roman" w:hAnsi="Times New Roman" w:cs="Times New Roman"/>
                <w:sz w:val="24"/>
                <w:szCs w:val="24"/>
              </w:rPr>
            </w:pPr>
            <w:r w:rsidRPr="002F7A4B">
              <w:rPr>
                <w:rFonts w:ascii="Times New Roman" w:eastAsia="Times New Roman" w:hAnsi="Times New Roman" w:cs="Times New Roman"/>
                <w:sz w:val="24"/>
                <w:szCs w:val="24"/>
              </w:rPr>
              <w:t>фартук непромокаемый галоши резиновые перчатки резиновые нарукавники клеенчатые очки защитные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78" w:lineRule="exact"/>
              <w:ind w:left="43" w:right="91"/>
              <w:jc w:val="center"/>
              <w:rPr>
                <w:rFonts w:ascii="Times New Roman" w:hAnsi="Times New Roman" w:cs="Times New Roman"/>
                <w:sz w:val="24"/>
                <w:szCs w:val="24"/>
              </w:rPr>
            </w:pPr>
            <w:r w:rsidRPr="002F7A4B">
              <w:rPr>
                <w:rFonts w:ascii="Times New Roman" w:eastAsia="Times New Roman" w:hAnsi="Times New Roman" w:cs="Times New Roman"/>
                <w:spacing w:val="-7"/>
                <w:sz w:val="24"/>
                <w:szCs w:val="24"/>
              </w:rPr>
              <w:t xml:space="preserve">дежурный </w:t>
            </w:r>
            <w:r w:rsidRPr="002F7A4B">
              <w:rPr>
                <w:rFonts w:ascii="Times New Roman" w:eastAsia="Times New Roman" w:hAnsi="Times New Roman" w:cs="Times New Roman"/>
                <w:spacing w:val="-4"/>
                <w:sz w:val="24"/>
                <w:szCs w:val="24"/>
              </w:rPr>
              <w:t xml:space="preserve">дежурные </w:t>
            </w:r>
            <w:r w:rsidRPr="002F7A4B">
              <w:rPr>
                <w:rFonts w:ascii="Times New Roman" w:eastAsia="Times New Roman" w:hAnsi="Times New Roman" w:cs="Times New Roman"/>
                <w:spacing w:val="-2"/>
                <w:sz w:val="24"/>
                <w:szCs w:val="24"/>
              </w:rPr>
              <w:t xml:space="preserve">до износа </w:t>
            </w:r>
            <w:r w:rsidRPr="002F7A4B">
              <w:rPr>
                <w:rFonts w:ascii="Times New Roman" w:eastAsia="Times New Roman" w:hAnsi="Times New Roman" w:cs="Times New Roman"/>
                <w:spacing w:val="-5"/>
                <w:sz w:val="24"/>
                <w:szCs w:val="24"/>
              </w:rPr>
              <w:t xml:space="preserve">дежурные </w:t>
            </w:r>
            <w:r w:rsidRPr="002F7A4B">
              <w:rPr>
                <w:rFonts w:ascii="Times New Roman" w:eastAsia="Times New Roman" w:hAnsi="Times New Roman" w:cs="Times New Roman"/>
                <w:spacing w:val="-2"/>
                <w:sz w:val="24"/>
                <w:szCs w:val="24"/>
              </w:rPr>
              <w:t>до износа</w:t>
            </w:r>
          </w:p>
        </w:tc>
      </w:tr>
      <w:tr w:rsidR="004702A6" w:rsidRPr="002F7A4B" w:rsidTr="000422E3">
        <w:trPr>
          <w:trHeight w:hRule="exact" w:val="869"/>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4702A6">
            <w:pPr>
              <w:shd w:val="clear" w:color="auto" w:fill="FFFFFF"/>
              <w:spacing w:line="283" w:lineRule="exact"/>
              <w:ind w:right="427"/>
              <w:rPr>
                <w:rFonts w:ascii="Times New Roman" w:hAnsi="Times New Roman" w:cs="Times New Roman"/>
                <w:sz w:val="24"/>
                <w:szCs w:val="24"/>
              </w:rPr>
            </w:pPr>
            <w:r w:rsidRPr="002F7A4B">
              <w:rPr>
                <w:rFonts w:ascii="Times New Roman" w:hAnsi="Times New Roman" w:cs="Times New Roman"/>
                <w:spacing w:val="-2"/>
                <w:sz w:val="24"/>
                <w:szCs w:val="24"/>
              </w:rPr>
              <w:t xml:space="preserve"> 2.   </w:t>
            </w:r>
            <w:r w:rsidRPr="002F7A4B">
              <w:rPr>
                <w:rFonts w:ascii="Times New Roman" w:eastAsia="Times New Roman" w:hAnsi="Times New Roman" w:cs="Times New Roman"/>
                <w:spacing w:val="-2"/>
                <w:sz w:val="24"/>
                <w:szCs w:val="24"/>
              </w:rPr>
              <w:t>Младший мед</w:t>
            </w:r>
            <w:proofErr w:type="gramStart"/>
            <w:r w:rsidRPr="002F7A4B">
              <w:rPr>
                <w:rFonts w:ascii="Times New Roman" w:eastAsia="Times New Roman" w:hAnsi="Times New Roman" w:cs="Times New Roman"/>
                <w:spacing w:val="-2"/>
                <w:sz w:val="24"/>
                <w:szCs w:val="24"/>
              </w:rPr>
              <w:t>.</w:t>
            </w:r>
            <w:proofErr w:type="gramEnd"/>
            <w:r w:rsidRPr="002F7A4B">
              <w:rPr>
                <w:rFonts w:ascii="Times New Roman" w:eastAsia="Times New Roman" w:hAnsi="Times New Roman" w:cs="Times New Roman"/>
                <w:spacing w:val="-2"/>
                <w:sz w:val="24"/>
                <w:szCs w:val="24"/>
              </w:rPr>
              <w:t xml:space="preserve"> </w:t>
            </w:r>
            <w:proofErr w:type="gramStart"/>
            <w:r w:rsidRPr="002F7A4B">
              <w:rPr>
                <w:rFonts w:ascii="Times New Roman" w:eastAsia="Times New Roman" w:hAnsi="Times New Roman" w:cs="Times New Roman"/>
                <w:spacing w:val="-2"/>
                <w:sz w:val="24"/>
                <w:szCs w:val="24"/>
              </w:rPr>
              <w:t>п</w:t>
            </w:r>
            <w:proofErr w:type="gramEnd"/>
            <w:r w:rsidRPr="002F7A4B">
              <w:rPr>
                <w:rFonts w:ascii="Times New Roman" w:eastAsia="Times New Roman" w:hAnsi="Times New Roman" w:cs="Times New Roman"/>
                <w:spacing w:val="-2"/>
                <w:sz w:val="24"/>
                <w:szCs w:val="24"/>
              </w:rPr>
              <w:t xml:space="preserve">ерсонал, занятый на работе с трупами и </w:t>
            </w:r>
            <w:r w:rsidRPr="002F7A4B">
              <w:rPr>
                <w:rFonts w:ascii="Times New Roman" w:eastAsia="Times New Roman" w:hAnsi="Times New Roman" w:cs="Times New Roman"/>
                <w:sz w:val="24"/>
                <w:szCs w:val="24"/>
              </w:rPr>
              <w:t>трупным материалом.</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8" w:lineRule="exact"/>
              <w:ind w:right="888"/>
              <w:rPr>
                <w:rFonts w:ascii="Times New Roman" w:hAnsi="Times New Roman" w:cs="Times New Roman"/>
                <w:sz w:val="24"/>
                <w:szCs w:val="24"/>
              </w:rPr>
            </w:pPr>
            <w:r w:rsidRPr="002F7A4B">
              <w:rPr>
                <w:rFonts w:ascii="Times New Roman" w:eastAsia="Times New Roman" w:hAnsi="Times New Roman" w:cs="Times New Roman"/>
                <w:spacing w:val="-1"/>
                <w:sz w:val="24"/>
                <w:szCs w:val="24"/>
              </w:rPr>
              <w:t xml:space="preserve">все то же самое и </w:t>
            </w:r>
            <w:r w:rsidR="00096D29">
              <w:rPr>
                <w:rFonts w:ascii="Times New Roman" w:eastAsia="Times New Roman" w:hAnsi="Times New Roman" w:cs="Times New Roman"/>
                <w:spacing w:val="-1"/>
                <w:sz w:val="24"/>
                <w:szCs w:val="24"/>
              </w:rPr>
              <w:t>дополнительно</w:t>
            </w:r>
            <w:r w:rsidRPr="002F7A4B">
              <w:rPr>
                <w:rFonts w:ascii="Times New Roman" w:eastAsia="Times New Roman" w:hAnsi="Times New Roman" w:cs="Times New Roman"/>
                <w:spacing w:val="-1"/>
                <w:sz w:val="24"/>
                <w:szCs w:val="24"/>
              </w:rPr>
              <w:t xml:space="preserve">: </w:t>
            </w:r>
            <w:r w:rsidRPr="002F7A4B">
              <w:rPr>
                <w:rFonts w:ascii="Times New Roman" w:eastAsia="Times New Roman" w:hAnsi="Times New Roman" w:cs="Times New Roman"/>
                <w:sz w:val="24"/>
                <w:szCs w:val="24"/>
              </w:rPr>
              <w:t xml:space="preserve">комбинезон </w:t>
            </w:r>
            <w:proofErr w:type="gramStart"/>
            <w:r w:rsidRPr="002F7A4B">
              <w:rPr>
                <w:rFonts w:ascii="Times New Roman" w:eastAsia="Times New Roman" w:hAnsi="Times New Roman" w:cs="Times New Roman"/>
                <w:sz w:val="24"/>
                <w:szCs w:val="24"/>
              </w:rPr>
              <w:t>х/б</w:t>
            </w:r>
            <w:proofErr w:type="gramEnd"/>
            <w:r w:rsidRPr="002F7A4B">
              <w:rPr>
                <w:rFonts w:ascii="Times New Roman" w:eastAsia="Times New Roman" w:hAnsi="Times New Roman" w:cs="Times New Roman"/>
                <w:sz w:val="24"/>
                <w:szCs w:val="24"/>
              </w:rPr>
              <w:t xml:space="preserve"> - 2 шт.</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jc w:val="center"/>
              <w:rPr>
                <w:rFonts w:ascii="Times New Roman" w:hAnsi="Times New Roman" w:cs="Times New Roman"/>
                <w:sz w:val="24"/>
                <w:szCs w:val="24"/>
              </w:rPr>
            </w:pPr>
            <w:r w:rsidRPr="002F7A4B">
              <w:rPr>
                <w:rFonts w:ascii="Times New Roman" w:hAnsi="Times New Roman" w:cs="Times New Roman"/>
                <w:sz w:val="24"/>
                <w:szCs w:val="24"/>
              </w:rPr>
              <w:t>24</w:t>
            </w:r>
          </w:p>
        </w:tc>
      </w:tr>
      <w:tr w:rsidR="004702A6" w:rsidRPr="002F7A4B" w:rsidTr="000422E3">
        <w:trPr>
          <w:trHeight w:hRule="exact" w:val="355"/>
        </w:trPr>
        <w:tc>
          <w:tcPr>
            <w:tcW w:w="9982" w:type="dxa"/>
            <w:gridSpan w:val="12"/>
            <w:tcBorders>
              <w:top w:val="single" w:sz="6" w:space="0" w:color="auto"/>
              <w:left w:val="single" w:sz="6" w:space="0" w:color="auto"/>
              <w:bottom w:val="single" w:sz="6" w:space="0" w:color="auto"/>
              <w:right w:val="single" w:sz="6" w:space="0" w:color="auto"/>
            </w:tcBorders>
            <w:shd w:val="clear" w:color="auto" w:fill="FFFFFF"/>
          </w:tcPr>
          <w:p w:rsidR="004702A6" w:rsidRPr="00087F65" w:rsidRDefault="004702A6" w:rsidP="00775217">
            <w:pPr>
              <w:shd w:val="clear" w:color="auto" w:fill="FFFFFF"/>
              <w:ind w:left="3955"/>
              <w:rPr>
                <w:rFonts w:ascii="Times New Roman" w:hAnsi="Times New Roman" w:cs="Times New Roman"/>
                <w:b/>
                <w:sz w:val="24"/>
                <w:szCs w:val="24"/>
              </w:rPr>
            </w:pPr>
            <w:proofErr w:type="spellStart"/>
            <w:r w:rsidRPr="00087F65">
              <w:rPr>
                <w:rFonts w:ascii="Times New Roman" w:eastAsia="Times New Roman" w:hAnsi="Times New Roman" w:cs="Times New Roman"/>
                <w:b/>
                <w:sz w:val="24"/>
                <w:szCs w:val="24"/>
              </w:rPr>
              <w:t>Физкабинеты</w:t>
            </w:r>
            <w:proofErr w:type="spellEnd"/>
          </w:p>
        </w:tc>
      </w:tr>
      <w:tr w:rsidR="004702A6" w:rsidRPr="002F7A4B" w:rsidTr="000422E3">
        <w:trPr>
          <w:trHeight w:hRule="exact" w:val="576"/>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ind w:left="403"/>
              <w:rPr>
                <w:rFonts w:ascii="Times New Roman" w:hAnsi="Times New Roman" w:cs="Times New Roman"/>
                <w:sz w:val="24"/>
                <w:szCs w:val="24"/>
              </w:rPr>
            </w:pPr>
            <w:r w:rsidRPr="002F7A4B">
              <w:rPr>
                <w:rFonts w:ascii="Times New Roman" w:eastAsia="Times New Roman" w:hAnsi="Times New Roman" w:cs="Times New Roman"/>
                <w:spacing w:val="-3"/>
                <w:sz w:val="24"/>
                <w:szCs w:val="24"/>
              </w:rPr>
              <w:t>Врачи и средний мед</w:t>
            </w:r>
            <w:proofErr w:type="gramStart"/>
            <w:r w:rsidRPr="002F7A4B">
              <w:rPr>
                <w:rFonts w:ascii="Times New Roman" w:eastAsia="Times New Roman" w:hAnsi="Times New Roman" w:cs="Times New Roman"/>
                <w:spacing w:val="-3"/>
                <w:sz w:val="24"/>
                <w:szCs w:val="24"/>
              </w:rPr>
              <w:t>.</w:t>
            </w:r>
            <w:proofErr w:type="gramEnd"/>
            <w:r w:rsidRPr="002F7A4B">
              <w:rPr>
                <w:rFonts w:ascii="Times New Roman" w:eastAsia="Times New Roman" w:hAnsi="Times New Roman" w:cs="Times New Roman"/>
                <w:spacing w:val="-3"/>
                <w:sz w:val="24"/>
                <w:szCs w:val="24"/>
              </w:rPr>
              <w:t xml:space="preserve"> </w:t>
            </w:r>
            <w:proofErr w:type="gramStart"/>
            <w:r w:rsidRPr="002F7A4B">
              <w:rPr>
                <w:rFonts w:ascii="Times New Roman" w:eastAsia="Times New Roman" w:hAnsi="Times New Roman" w:cs="Times New Roman"/>
                <w:spacing w:val="-3"/>
                <w:sz w:val="24"/>
                <w:szCs w:val="24"/>
              </w:rPr>
              <w:t>п</w:t>
            </w:r>
            <w:proofErr w:type="gramEnd"/>
            <w:r w:rsidRPr="002F7A4B">
              <w:rPr>
                <w:rFonts w:ascii="Times New Roman" w:eastAsia="Times New Roman" w:hAnsi="Times New Roman" w:cs="Times New Roman"/>
                <w:spacing w:val="-3"/>
                <w:sz w:val="24"/>
                <w:szCs w:val="24"/>
              </w:rPr>
              <w:t>ерсонал</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3" w:lineRule="exact"/>
              <w:ind w:right="1742" w:firstLine="5"/>
              <w:rPr>
                <w:rFonts w:ascii="Times New Roman" w:hAnsi="Times New Roman" w:cs="Times New Roman"/>
                <w:sz w:val="24"/>
                <w:szCs w:val="24"/>
              </w:rPr>
            </w:pPr>
            <w:r w:rsidRPr="002F7A4B">
              <w:rPr>
                <w:rFonts w:ascii="Times New Roman" w:eastAsia="Times New Roman" w:hAnsi="Times New Roman" w:cs="Times New Roman"/>
                <w:sz w:val="24"/>
                <w:szCs w:val="24"/>
              </w:rPr>
              <w:t>перчатки диэлектрические очки защитные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78" w:lineRule="exact"/>
              <w:ind w:left="58" w:right="72"/>
              <w:jc w:val="center"/>
              <w:rPr>
                <w:rFonts w:ascii="Times New Roman" w:hAnsi="Times New Roman" w:cs="Times New Roman"/>
                <w:sz w:val="24"/>
                <w:szCs w:val="24"/>
              </w:rPr>
            </w:pPr>
            <w:r w:rsidRPr="002F7A4B">
              <w:rPr>
                <w:rFonts w:ascii="Times New Roman" w:eastAsia="Times New Roman" w:hAnsi="Times New Roman" w:cs="Times New Roman"/>
                <w:spacing w:val="-4"/>
                <w:sz w:val="24"/>
                <w:szCs w:val="24"/>
              </w:rPr>
              <w:t xml:space="preserve">дежурные </w:t>
            </w:r>
            <w:r w:rsidRPr="002F7A4B">
              <w:rPr>
                <w:rFonts w:ascii="Times New Roman" w:eastAsia="Times New Roman" w:hAnsi="Times New Roman" w:cs="Times New Roman"/>
                <w:sz w:val="24"/>
                <w:szCs w:val="24"/>
              </w:rPr>
              <w:t>до износа</w:t>
            </w:r>
          </w:p>
        </w:tc>
      </w:tr>
      <w:tr w:rsidR="004702A6" w:rsidRPr="002F7A4B" w:rsidTr="000422E3">
        <w:trPr>
          <w:trHeight w:hRule="exact" w:val="824"/>
        </w:trPr>
        <w:tc>
          <w:tcPr>
            <w:tcW w:w="9982" w:type="dxa"/>
            <w:gridSpan w:val="12"/>
            <w:tcBorders>
              <w:top w:val="single" w:sz="6" w:space="0" w:color="auto"/>
              <w:left w:val="single" w:sz="6" w:space="0" w:color="auto"/>
              <w:bottom w:val="single" w:sz="6" w:space="0" w:color="auto"/>
              <w:right w:val="single" w:sz="6" w:space="0" w:color="auto"/>
            </w:tcBorders>
            <w:shd w:val="clear" w:color="auto" w:fill="FFFFFF"/>
          </w:tcPr>
          <w:p w:rsidR="004702A6" w:rsidRPr="000422E3" w:rsidRDefault="004702A6" w:rsidP="000422E3">
            <w:pPr>
              <w:shd w:val="clear" w:color="auto" w:fill="FFFFFF"/>
              <w:jc w:val="center"/>
              <w:rPr>
                <w:rFonts w:ascii="Times New Roman" w:hAnsi="Times New Roman" w:cs="Times New Roman"/>
                <w:b/>
                <w:sz w:val="24"/>
                <w:szCs w:val="24"/>
              </w:rPr>
            </w:pPr>
            <w:proofErr w:type="spellStart"/>
            <w:r w:rsidRPr="000422E3">
              <w:rPr>
                <w:rFonts w:ascii="Times New Roman" w:eastAsia="Times New Roman" w:hAnsi="Times New Roman" w:cs="Times New Roman"/>
                <w:b/>
                <w:sz w:val="24"/>
                <w:szCs w:val="24"/>
              </w:rPr>
              <w:t>Рентгенкабинеты</w:t>
            </w:r>
            <w:proofErr w:type="spellEnd"/>
          </w:p>
          <w:p w:rsidR="004702A6" w:rsidRPr="002F7A4B" w:rsidRDefault="004702A6" w:rsidP="000422E3">
            <w:pPr>
              <w:shd w:val="clear" w:color="auto" w:fill="FFFFFF"/>
              <w:jc w:val="center"/>
              <w:rPr>
                <w:rFonts w:ascii="Times New Roman" w:hAnsi="Times New Roman" w:cs="Times New Roman"/>
                <w:sz w:val="24"/>
                <w:szCs w:val="24"/>
              </w:rPr>
            </w:pPr>
            <w:r w:rsidRPr="000422E3">
              <w:rPr>
                <w:rFonts w:ascii="Times New Roman" w:eastAsia="Times New Roman" w:hAnsi="Times New Roman" w:cs="Times New Roman"/>
                <w:b/>
                <w:sz w:val="24"/>
                <w:szCs w:val="24"/>
              </w:rPr>
              <w:t>Кабинет флюорографии</w:t>
            </w:r>
          </w:p>
        </w:tc>
      </w:tr>
      <w:tr w:rsidR="004702A6" w:rsidRPr="002F7A4B" w:rsidTr="000422E3">
        <w:trPr>
          <w:trHeight w:hRule="exact" w:val="1147"/>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4702A6">
            <w:pPr>
              <w:shd w:val="clear" w:color="auto" w:fill="FFFFFF"/>
              <w:spacing w:line="288" w:lineRule="exact"/>
              <w:ind w:left="221" w:right="413" w:firstLine="192"/>
              <w:rPr>
                <w:rFonts w:ascii="Times New Roman" w:hAnsi="Times New Roman" w:cs="Times New Roman"/>
                <w:sz w:val="24"/>
                <w:szCs w:val="24"/>
              </w:rPr>
            </w:pPr>
            <w:r w:rsidRPr="002F7A4B">
              <w:rPr>
                <w:rFonts w:ascii="Times New Roman" w:eastAsia="Times New Roman" w:hAnsi="Times New Roman" w:cs="Times New Roman"/>
                <w:spacing w:val="-3"/>
                <w:sz w:val="24"/>
                <w:szCs w:val="24"/>
              </w:rPr>
              <w:t>Врачи, средний и младший</w:t>
            </w:r>
            <w:proofErr w:type="gramStart"/>
            <w:r w:rsidRPr="002F7A4B">
              <w:rPr>
                <w:rFonts w:ascii="Times New Roman" w:eastAsia="Times New Roman" w:hAnsi="Times New Roman" w:cs="Times New Roman"/>
                <w:sz w:val="24"/>
                <w:szCs w:val="24"/>
              </w:rPr>
              <w:t>.</w:t>
            </w:r>
            <w:proofErr w:type="gramEnd"/>
            <w:r w:rsidRPr="002F7A4B">
              <w:rPr>
                <w:rFonts w:ascii="Times New Roman" w:eastAsia="Times New Roman" w:hAnsi="Times New Roman" w:cs="Times New Roman"/>
                <w:sz w:val="24"/>
                <w:szCs w:val="24"/>
              </w:rPr>
              <w:t xml:space="preserve"> </w:t>
            </w:r>
            <w:proofErr w:type="gramStart"/>
            <w:r w:rsidRPr="002F7A4B">
              <w:rPr>
                <w:rFonts w:ascii="Times New Roman" w:eastAsia="Times New Roman" w:hAnsi="Times New Roman" w:cs="Times New Roman"/>
                <w:sz w:val="24"/>
                <w:szCs w:val="24"/>
              </w:rPr>
              <w:t>м</w:t>
            </w:r>
            <w:proofErr w:type="gramEnd"/>
            <w:r w:rsidRPr="002F7A4B">
              <w:rPr>
                <w:rFonts w:ascii="Times New Roman" w:eastAsia="Times New Roman" w:hAnsi="Times New Roman" w:cs="Times New Roman"/>
                <w:sz w:val="24"/>
                <w:szCs w:val="24"/>
              </w:rPr>
              <w:t>едицинский   персонал</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032C92">
            <w:pPr>
              <w:shd w:val="clear" w:color="auto" w:fill="FFFFFF"/>
              <w:spacing w:line="283" w:lineRule="exact"/>
              <w:ind w:right="307"/>
              <w:rPr>
                <w:rFonts w:ascii="Times New Roman" w:hAnsi="Times New Roman" w:cs="Times New Roman"/>
                <w:sz w:val="24"/>
                <w:szCs w:val="24"/>
              </w:rPr>
            </w:pPr>
            <w:r w:rsidRPr="002F7A4B">
              <w:rPr>
                <w:rFonts w:ascii="Times New Roman" w:eastAsia="Times New Roman" w:hAnsi="Times New Roman" w:cs="Times New Roman"/>
                <w:spacing w:val="-5"/>
                <w:sz w:val="24"/>
                <w:szCs w:val="24"/>
              </w:rPr>
              <w:t xml:space="preserve">фартук и юбка из </w:t>
            </w:r>
            <w:proofErr w:type="spellStart"/>
            <w:r w:rsidRPr="002F7A4B">
              <w:rPr>
                <w:rFonts w:ascii="Times New Roman" w:eastAsia="Times New Roman" w:hAnsi="Times New Roman" w:cs="Times New Roman"/>
                <w:spacing w:val="-5"/>
                <w:sz w:val="24"/>
                <w:szCs w:val="24"/>
              </w:rPr>
              <w:t>просвинцова</w:t>
            </w:r>
            <w:r w:rsidR="00032C92">
              <w:rPr>
                <w:rFonts w:ascii="Times New Roman" w:eastAsia="Times New Roman" w:hAnsi="Times New Roman" w:cs="Times New Roman"/>
                <w:spacing w:val="-5"/>
                <w:sz w:val="24"/>
                <w:szCs w:val="24"/>
              </w:rPr>
              <w:t>н</w:t>
            </w:r>
            <w:r w:rsidRPr="002F7A4B">
              <w:rPr>
                <w:rFonts w:ascii="Times New Roman" w:eastAsia="Times New Roman" w:hAnsi="Times New Roman" w:cs="Times New Roman"/>
                <w:spacing w:val="-5"/>
                <w:sz w:val="24"/>
                <w:szCs w:val="24"/>
              </w:rPr>
              <w:t>н</w:t>
            </w:r>
            <w:r w:rsidR="00032C92">
              <w:rPr>
                <w:rFonts w:ascii="Times New Roman" w:eastAsia="Times New Roman" w:hAnsi="Times New Roman" w:cs="Times New Roman"/>
                <w:spacing w:val="-5"/>
                <w:sz w:val="24"/>
                <w:szCs w:val="24"/>
              </w:rPr>
              <w:t>ой</w:t>
            </w:r>
            <w:proofErr w:type="spellEnd"/>
            <w:r w:rsidRPr="002F7A4B">
              <w:rPr>
                <w:rFonts w:ascii="Times New Roman" w:eastAsia="Times New Roman" w:hAnsi="Times New Roman" w:cs="Times New Roman"/>
                <w:spacing w:val="-5"/>
                <w:sz w:val="24"/>
                <w:szCs w:val="24"/>
              </w:rPr>
              <w:t xml:space="preserve"> резины </w:t>
            </w:r>
            <w:r w:rsidRPr="002F7A4B">
              <w:rPr>
                <w:rFonts w:ascii="Times New Roman" w:eastAsia="Times New Roman" w:hAnsi="Times New Roman" w:cs="Times New Roman"/>
                <w:sz w:val="24"/>
                <w:szCs w:val="24"/>
              </w:rPr>
              <w:t xml:space="preserve">перчатки из </w:t>
            </w:r>
            <w:proofErr w:type="spellStart"/>
            <w:r w:rsidRPr="002F7A4B">
              <w:rPr>
                <w:rFonts w:ascii="Times New Roman" w:eastAsia="Times New Roman" w:hAnsi="Times New Roman" w:cs="Times New Roman"/>
                <w:sz w:val="24"/>
                <w:szCs w:val="24"/>
              </w:rPr>
              <w:t>просвинцованной</w:t>
            </w:r>
            <w:proofErr w:type="spellEnd"/>
            <w:r w:rsidRPr="002F7A4B">
              <w:rPr>
                <w:rFonts w:ascii="Times New Roman" w:eastAsia="Times New Roman" w:hAnsi="Times New Roman" w:cs="Times New Roman"/>
                <w:sz w:val="24"/>
                <w:szCs w:val="24"/>
              </w:rPr>
              <w:t xml:space="preserve"> резины перчатки </w:t>
            </w:r>
            <w:proofErr w:type="gramStart"/>
            <w:r w:rsidRPr="002F7A4B">
              <w:rPr>
                <w:rFonts w:ascii="Times New Roman" w:eastAsia="Times New Roman" w:hAnsi="Times New Roman" w:cs="Times New Roman"/>
                <w:sz w:val="24"/>
                <w:szCs w:val="24"/>
              </w:rPr>
              <w:t>х/б</w:t>
            </w:r>
            <w:proofErr w:type="gramEnd"/>
            <w:r w:rsidRPr="002F7A4B">
              <w:rPr>
                <w:rFonts w:ascii="Times New Roman" w:eastAsia="Times New Roman" w:hAnsi="Times New Roman" w:cs="Times New Roman"/>
                <w:sz w:val="24"/>
                <w:szCs w:val="24"/>
              </w:rPr>
              <w:t xml:space="preserve"> очки для адаптации</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3" w:lineRule="exact"/>
              <w:ind w:left="72" w:right="58"/>
              <w:jc w:val="center"/>
              <w:rPr>
                <w:rFonts w:ascii="Times New Roman" w:hAnsi="Times New Roman" w:cs="Times New Roman"/>
                <w:sz w:val="24"/>
                <w:szCs w:val="24"/>
              </w:rPr>
            </w:pPr>
            <w:r w:rsidRPr="002F7A4B">
              <w:rPr>
                <w:rFonts w:ascii="Times New Roman" w:eastAsia="Times New Roman" w:hAnsi="Times New Roman" w:cs="Times New Roman"/>
                <w:spacing w:val="-4"/>
                <w:sz w:val="24"/>
                <w:szCs w:val="24"/>
              </w:rPr>
              <w:t xml:space="preserve">дежурные </w:t>
            </w:r>
            <w:proofErr w:type="spellStart"/>
            <w:r w:rsidRPr="002F7A4B">
              <w:rPr>
                <w:rFonts w:ascii="Times New Roman" w:eastAsia="Times New Roman" w:hAnsi="Times New Roman" w:cs="Times New Roman"/>
                <w:spacing w:val="-4"/>
                <w:sz w:val="24"/>
                <w:szCs w:val="24"/>
              </w:rPr>
              <w:t>дежурные</w:t>
            </w:r>
            <w:r w:rsidRPr="002F7A4B">
              <w:rPr>
                <w:rFonts w:ascii="Times New Roman" w:eastAsia="Times New Roman" w:hAnsi="Times New Roman" w:cs="Times New Roman"/>
                <w:spacing w:val="-3"/>
                <w:sz w:val="24"/>
                <w:szCs w:val="24"/>
              </w:rPr>
              <w:t>дежурные</w:t>
            </w:r>
            <w:r w:rsidRPr="002F7A4B">
              <w:rPr>
                <w:rFonts w:ascii="Times New Roman" w:eastAsia="Times New Roman" w:hAnsi="Times New Roman" w:cs="Times New Roman"/>
                <w:sz w:val="24"/>
                <w:szCs w:val="24"/>
              </w:rPr>
              <w:t>до</w:t>
            </w:r>
            <w:proofErr w:type="spellEnd"/>
            <w:r w:rsidRPr="002F7A4B">
              <w:rPr>
                <w:rFonts w:ascii="Times New Roman" w:eastAsia="Times New Roman" w:hAnsi="Times New Roman" w:cs="Times New Roman"/>
                <w:sz w:val="24"/>
                <w:szCs w:val="24"/>
              </w:rPr>
              <w:t xml:space="preserve"> износа</w:t>
            </w:r>
          </w:p>
        </w:tc>
      </w:tr>
      <w:tr w:rsidR="004702A6" w:rsidRPr="002F7A4B" w:rsidTr="000422E3">
        <w:trPr>
          <w:trHeight w:hRule="exact" w:val="293"/>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ind w:left="1954"/>
              <w:rPr>
                <w:rFonts w:ascii="Times New Roman" w:hAnsi="Times New Roman" w:cs="Times New Roman"/>
                <w:sz w:val="24"/>
                <w:szCs w:val="24"/>
              </w:rPr>
            </w:pPr>
            <w:r w:rsidRPr="002F7A4B">
              <w:rPr>
                <w:rFonts w:ascii="Times New Roman" w:eastAsia="Times New Roman" w:hAnsi="Times New Roman" w:cs="Times New Roman"/>
                <w:spacing w:val="-3"/>
                <w:sz w:val="24"/>
                <w:szCs w:val="24"/>
              </w:rPr>
              <w:lastRenderedPageBreak/>
              <w:t>При проявлении</w:t>
            </w:r>
          </w:p>
        </w:tc>
        <w:tc>
          <w:tcPr>
            <w:tcW w:w="6185" w:type="dxa"/>
            <w:gridSpan w:val="9"/>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рентгеновских пленок дополнительно:</w:t>
            </w:r>
          </w:p>
        </w:tc>
      </w:tr>
      <w:tr w:rsidR="004702A6" w:rsidRPr="002F7A4B" w:rsidTr="000422E3">
        <w:trPr>
          <w:trHeight w:hRule="exact" w:val="634"/>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rPr>
                <w:rFonts w:ascii="Times New Roman" w:hAnsi="Times New Roman" w:cs="Times New Roman"/>
                <w:sz w:val="24"/>
                <w:szCs w:val="24"/>
              </w:rPr>
            </w:pP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78" w:lineRule="exact"/>
              <w:ind w:right="2050"/>
              <w:rPr>
                <w:rFonts w:ascii="Times New Roman" w:hAnsi="Times New Roman" w:cs="Times New Roman"/>
                <w:sz w:val="24"/>
                <w:szCs w:val="24"/>
              </w:rPr>
            </w:pPr>
            <w:r w:rsidRPr="002F7A4B">
              <w:rPr>
                <w:rFonts w:ascii="Times New Roman" w:eastAsia="Times New Roman" w:hAnsi="Times New Roman" w:cs="Times New Roman"/>
                <w:sz w:val="24"/>
                <w:szCs w:val="24"/>
              </w:rPr>
              <w:t>фартук непромокаемый перчатки резиновые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702A6" w:rsidRPr="002F7A4B" w:rsidRDefault="004702A6" w:rsidP="00775217">
            <w:pPr>
              <w:shd w:val="clear" w:color="auto" w:fill="FFFFFF"/>
              <w:spacing w:line="283" w:lineRule="exact"/>
              <w:jc w:val="center"/>
              <w:rPr>
                <w:rFonts w:ascii="Times New Roman" w:hAnsi="Times New Roman" w:cs="Times New Roman"/>
                <w:sz w:val="24"/>
                <w:szCs w:val="24"/>
              </w:rPr>
            </w:pPr>
            <w:r w:rsidRPr="002F7A4B">
              <w:rPr>
                <w:rFonts w:ascii="Times New Roman" w:eastAsia="Times New Roman" w:hAnsi="Times New Roman" w:cs="Times New Roman"/>
                <w:spacing w:val="-7"/>
                <w:sz w:val="24"/>
                <w:szCs w:val="24"/>
              </w:rPr>
              <w:t xml:space="preserve">дежурный </w:t>
            </w:r>
            <w:r w:rsidRPr="002F7A4B">
              <w:rPr>
                <w:rFonts w:ascii="Times New Roman" w:eastAsia="Times New Roman" w:hAnsi="Times New Roman" w:cs="Times New Roman"/>
                <w:spacing w:val="-1"/>
                <w:sz w:val="24"/>
                <w:szCs w:val="24"/>
              </w:rPr>
              <w:t>до износа</w:t>
            </w:r>
          </w:p>
          <w:p w:rsidR="004702A6" w:rsidRPr="002F7A4B" w:rsidRDefault="004702A6" w:rsidP="00775217">
            <w:pPr>
              <w:shd w:val="clear" w:color="auto" w:fill="FFFFFF"/>
              <w:jc w:val="center"/>
              <w:rPr>
                <w:rFonts w:ascii="Times New Roman" w:hAnsi="Times New Roman" w:cs="Times New Roman"/>
                <w:sz w:val="24"/>
                <w:szCs w:val="24"/>
              </w:rPr>
            </w:pPr>
            <w:r w:rsidRPr="002F7A4B">
              <w:rPr>
                <w:rFonts w:ascii="Times New Roman" w:hAnsi="Times New Roman" w:cs="Times New Roman"/>
                <w:sz w:val="24"/>
                <w:szCs w:val="24"/>
              </w:rPr>
              <w:t xml:space="preserve">*                           </w:t>
            </w:r>
            <w:r w:rsidRPr="002F7A4B">
              <w:rPr>
                <w:rFonts w:ascii="Times New Roman" w:eastAsia="Times New Roman" w:hAnsi="Times New Roman" w:cs="Times New Roman"/>
                <w:sz w:val="24"/>
                <w:szCs w:val="24"/>
              </w:rPr>
              <w:t>—    —    ■</w:t>
            </w:r>
          </w:p>
        </w:tc>
      </w:tr>
      <w:tr w:rsidR="00B75D06" w:rsidRPr="002F7A4B" w:rsidTr="000422E3">
        <w:trPr>
          <w:trHeight w:hRule="exact" w:val="634"/>
        </w:trPr>
        <w:tc>
          <w:tcPr>
            <w:tcW w:w="9982" w:type="dxa"/>
            <w:gridSpan w:val="12"/>
            <w:tcBorders>
              <w:top w:val="single" w:sz="6" w:space="0" w:color="auto"/>
              <w:left w:val="single" w:sz="6" w:space="0" w:color="auto"/>
              <w:bottom w:val="single" w:sz="6" w:space="0" w:color="auto"/>
              <w:right w:val="single" w:sz="6" w:space="0" w:color="auto"/>
            </w:tcBorders>
            <w:shd w:val="clear" w:color="auto" w:fill="FFFFFF"/>
          </w:tcPr>
          <w:p w:rsidR="00B75D06" w:rsidRPr="000422E3" w:rsidRDefault="00B75D06" w:rsidP="00775217">
            <w:pPr>
              <w:shd w:val="clear" w:color="auto" w:fill="FFFFFF"/>
              <w:spacing w:line="283" w:lineRule="exact"/>
              <w:jc w:val="center"/>
              <w:rPr>
                <w:rFonts w:ascii="Times New Roman" w:eastAsia="Times New Roman" w:hAnsi="Times New Roman" w:cs="Times New Roman"/>
                <w:b/>
                <w:spacing w:val="-7"/>
                <w:sz w:val="24"/>
                <w:szCs w:val="24"/>
              </w:rPr>
            </w:pPr>
            <w:r w:rsidRPr="000422E3">
              <w:rPr>
                <w:rFonts w:ascii="Times New Roman" w:eastAsia="Times New Roman" w:hAnsi="Times New Roman" w:cs="Times New Roman"/>
                <w:b/>
                <w:sz w:val="24"/>
                <w:szCs w:val="24"/>
              </w:rPr>
              <w:t>Лаборатории (клиническая, биохимическая, СПИД, иммунологическая)</w:t>
            </w:r>
          </w:p>
        </w:tc>
      </w:tr>
      <w:tr w:rsidR="00431E63" w:rsidRPr="002F7A4B" w:rsidTr="000422E3">
        <w:trPr>
          <w:trHeight w:hRule="exact" w:val="1041"/>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431E63" w:rsidRPr="002F7A4B" w:rsidRDefault="00431E63" w:rsidP="00431E63">
            <w:pPr>
              <w:shd w:val="clear" w:color="auto" w:fill="FFFFFF"/>
              <w:rPr>
                <w:rFonts w:ascii="Times New Roman" w:hAnsi="Times New Roman" w:cs="Times New Roman"/>
                <w:sz w:val="24"/>
                <w:szCs w:val="24"/>
              </w:rPr>
            </w:pPr>
            <w:r w:rsidRPr="002F7A4B">
              <w:rPr>
                <w:rFonts w:ascii="Times New Roman" w:hAnsi="Times New Roman" w:cs="Times New Roman"/>
                <w:sz w:val="24"/>
                <w:szCs w:val="24"/>
              </w:rPr>
              <w:t>1.Врачи</w:t>
            </w:r>
            <w:proofErr w:type="gramStart"/>
            <w:r w:rsidRPr="002F7A4B">
              <w:rPr>
                <w:rFonts w:ascii="Times New Roman" w:hAnsi="Times New Roman" w:cs="Times New Roman"/>
                <w:sz w:val="24"/>
                <w:szCs w:val="24"/>
              </w:rPr>
              <w:t>,с</w:t>
            </w:r>
            <w:proofErr w:type="gramEnd"/>
            <w:r w:rsidRPr="002F7A4B">
              <w:rPr>
                <w:rFonts w:ascii="Times New Roman" w:hAnsi="Times New Roman" w:cs="Times New Roman"/>
                <w:sz w:val="24"/>
                <w:szCs w:val="24"/>
              </w:rPr>
              <w:t>редний и младший медицинский персонал</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431E63" w:rsidRPr="002F7A4B" w:rsidRDefault="00431E63" w:rsidP="00431E63">
            <w:pPr>
              <w:shd w:val="clear" w:color="auto" w:fill="FFFFFF"/>
              <w:spacing w:after="0" w:line="240" w:lineRule="auto"/>
              <w:ind w:right="2050"/>
              <w:rPr>
                <w:rFonts w:ascii="Times New Roman" w:eastAsia="Times New Roman" w:hAnsi="Times New Roman" w:cs="Times New Roman"/>
                <w:sz w:val="24"/>
                <w:szCs w:val="24"/>
              </w:rPr>
            </w:pPr>
            <w:r w:rsidRPr="002F7A4B">
              <w:rPr>
                <w:rFonts w:ascii="Times New Roman" w:eastAsia="Times New Roman" w:hAnsi="Times New Roman" w:cs="Times New Roman"/>
                <w:sz w:val="24"/>
                <w:szCs w:val="24"/>
              </w:rPr>
              <w:t xml:space="preserve">Халат </w:t>
            </w:r>
            <w:proofErr w:type="gramStart"/>
            <w:r w:rsidRPr="002F7A4B">
              <w:rPr>
                <w:rFonts w:ascii="Times New Roman" w:eastAsia="Times New Roman" w:hAnsi="Times New Roman" w:cs="Times New Roman"/>
                <w:sz w:val="24"/>
                <w:szCs w:val="24"/>
              </w:rPr>
              <w:t>х/б</w:t>
            </w:r>
            <w:proofErr w:type="gramEnd"/>
            <w:r w:rsidRPr="002F7A4B">
              <w:rPr>
                <w:rFonts w:ascii="Times New Roman" w:eastAsia="Times New Roman" w:hAnsi="Times New Roman" w:cs="Times New Roman"/>
                <w:sz w:val="24"/>
                <w:szCs w:val="24"/>
              </w:rPr>
              <w:t xml:space="preserve"> </w:t>
            </w:r>
          </w:p>
          <w:p w:rsidR="00431E63" w:rsidRPr="002F7A4B" w:rsidRDefault="00431E63" w:rsidP="00431E63">
            <w:pPr>
              <w:shd w:val="clear" w:color="auto" w:fill="FFFFFF"/>
              <w:spacing w:after="0" w:line="240" w:lineRule="auto"/>
              <w:ind w:right="49"/>
              <w:rPr>
                <w:rFonts w:ascii="Times New Roman" w:eastAsia="Times New Roman" w:hAnsi="Times New Roman" w:cs="Times New Roman"/>
                <w:sz w:val="24"/>
                <w:szCs w:val="24"/>
              </w:rPr>
            </w:pPr>
          </w:p>
          <w:p w:rsidR="00431E63" w:rsidRPr="002F7A4B" w:rsidRDefault="00431E63" w:rsidP="00431E63">
            <w:pPr>
              <w:shd w:val="clear" w:color="auto" w:fill="FFFFFF"/>
              <w:spacing w:after="0" w:line="240" w:lineRule="auto"/>
              <w:ind w:right="49"/>
              <w:rPr>
                <w:rFonts w:ascii="Times New Roman" w:eastAsia="Times New Roman" w:hAnsi="Times New Roman" w:cs="Times New Roman"/>
                <w:sz w:val="24"/>
                <w:szCs w:val="24"/>
              </w:rPr>
            </w:pPr>
            <w:proofErr w:type="gramStart"/>
            <w:r w:rsidRPr="002F7A4B">
              <w:rPr>
                <w:rFonts w:ascii="Times New Roman" w:eastAsia="Times New Roman" w:hAnsi="Times New Roman" w:cs="Times New Roman"/>
                <w:sz w:val="24"/>
                <w:szCs w:val="24"/>
              </w:rPr>
              <w:t>Фартук</w:t>
            </w:r>
            <w:proofErr w:type="gramEnd"/>
            <w:r w:rsidRPr="002F7A4B">
              <w:rPr>
                <w:rFonts w:ascii="Times New Roman" w:eastAsia="Times New Roman" w:hAnsi="Times New Roman" w:cs="Times New Roman"/>
                <w:sz w:val="24"/>
                <w:szCs w:val="24"/>
              </w:rPr>
              <w:t xml:space="preserve"> прорезиненный с  нагрудником</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431E63" w:rsidRPr="002F7A4B" w:rsidRDefault="00431E63" w:rsidP="00775217">
            <w:pPr>
              <w:shd w:val="clear" w:color="auto" w:fill="FFFFFF"/>
              <w:spacing w:line="283" w:lineRule="exact"/>
              <w:jc w:val="center"/>
              <w:rPr>
                <w:rFonts w:ascii="Times New Roman" w:eastAsia="Times New Roman" w:hAnsi="Times New Roman" w:cs="Times New Roman"/>
                <w:spacing w:val="-7"/>
                <w:sz w:val="24"/>
                <w:szCs w:val="24"/>
              </w:rPr>
            </w:pPr>
            <w:r w:rsidRPr="002F7A4B">
              <w:rPr>
                <w:rFonts w:ascii="Times New Roman" w:eastAsia="Times New Roman" w:hAnsi="Times New Roman" w:cs="Times New Roman"/>
                <w:spacing w:val="-7"/>
                <w:sz w:val="24"/>
                <w:szCs w:val="24"/>
              </w:rPr>
              <w:t>Дежурный</w:t>
            </w:r>
          </w:p>
          <w:p w:rsidR="00431E63" w:rsidRPr="002F7A4B" w:rsidRDefault="00431E63" w:rsidP="00775217">
            <w:pPr>
              <w:shd w:val="clear" w:color="auto" w:fill="FFFFFF"/>
              <w:spacing w:line="283" w:lineRule="exact"/>
              <w:jc w:val="center"/>
              <w:rPr>
                <w:rFonts w:ascii="Times New Roman" w:eastAsia="Times New Roman" w:hAnsi="Times New Roman" w:cs="Times New Roman"/>
                <w:spacing w:val="-7"/>
                <w:sz w:val="24"/>
                <w:szCs w:val="24"/>
              </w:rPr>
            </w:pPr>
            <w:r w:rsidRPr="002F7A4B">
              <w:rPr>
                <w:rFonts w:ascii="Times New Roman" w:eastAsia="Times New Roman" w:hAnsi="Times New Roman" w:cs="Times New Roman"/>
                <w:spacing w:val="-7"/>
                <w:sz w:val="24"/>
                <w:szCs w:val="24"/>
              </w:rPr>
              <w:t>дежурный</w:t>
            </w:r>
          </w:p>
        </w:tc>
      </w:tr>
      <w:tr w:rsidR="002F7A4B" w:rsidRPr="002F7A4B" w:rsidTr="000422E3">
        <w:trPr>
          <w:trHeight w:hRule="exact" w:val="1041"/>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B75D06">
            <w:pPr>
              <w:shd w:val="clear" w:color="auto" w:fill="FFFFFF"/>
              <w:spacing w:after="0" w:line="240" w:lineRule="auto"/>
              <w:ind w:right="2050"/>
              <w:rPr>
                <w:rFonts w:ascii="Times New Roman" w:eastAsia="Times New Roman" w:hAnsi="Times New Roman" w:cs="Times New Roman"/>
                <w:sz w:val="24"/>
                <w:szCs w:val="24"/>
              </w:rPr>
            </w:pPr>
            <w:r w:rsidRPr="002F7A4B">
              <w:rPr>
                <w:rFonts w:ascii="Times New Roman" w:eastAsia="Times New Roman" w:hAnsi="Times New Roman" w:cs="Times New Roman"/>
                <w:sz w:val="24"/>
                <w:szCs w:val="24"/>
              </w:rPr>
              <w:t>перчатки резиновые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B75D06">
            <w:pPr>
              <w:shd w:val="clear" w:color="auto" w:fill="FFFFFF"/>
              <w:spacing w:line="283" w:lineRule="exact"/>
              <w:jc w:val="center"/>
              <w:rPr>
                <w:rFonts w:ascii="Times New Roman" w:eastAsia="Times New Roman" w:hAnsi="Times New Roman" w:cs="Times New Roman"/>
                <w:spacing w:val="-7"/>
                <w:sz w:val="24"/>
                <w:szCs w:val="24"/>
              </w:rPr>
            </w:pPr>
            <w:r w:rsidRPr="002F7A4B">
              <w:rPr>
                <w:rFonts w:ascii="Times New Roman" w:eastAsia="Times New Roman" w:hAnsi="Times New Roman" w:cs="Times New Roman"/>
                <w:spacing w:val="-7"/>
                <w:sz w:val="24"/>
                <w:szCs w:val="24"/>
              </w:rPr>
              <w:t>до износа</w:t>
            </w:r>
          </w:p>
        </w:tc>
      </w:tr>
      <w:tr w:rsidR="002F7A4B" w:rsidRPr="002F7A4B" w:rsidTr="000422E3">
        <w:trPr>
          <w:trHeight w:hRule="exact" w:val="1041"/>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B75D06">
            <w:pPr>
              <w:shd w:val="clear" w:color="auto" w:fill="FFFFFF"/>
              <w:spacing w:after="0" w:line="240" w:lineRule="auto"/>
              <w:ind w:right="2050"/>
              <w:rPr>
                <w:rFonts w:ascii="Times New Roman" w:eastAsia="Times New Roman" w:hAnsi="Times New Roman" w:cs="Times New Roman"/>
                <w:sz w:val="24"/>
                <w:szCs w:val="24"/>
              </w:rPr>
            </w:pPr>
            <w:r w:rsidRPr="002F7A4B">
              <w:rPr>
                <w:rFonts w:ascii="Times New Roman" w:eastAsia="Times New Roman" w:hAnsi="Times New Roman" w:cs="Times New Roman"/>
                <w:sz w:val="24"/>
                <w:szCs w:val="24"/>
              </w:rPr>
              <w:t>нарукавники непромокаемые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B75D06">
            <w:pPr>
              <w:shd w:val="clear" w:color="auto" w:fill="FFFFFF"/>
              <w:spacing w:line="283" w:lineRule="exact"/>
              <w:jc w:val="center"/>
              <w:rPr>
                <w:rFonts w:ascii="Times New Roman" w:eastAsia="Times New Roman" w:hAnsi="Times New Roman" w:cs="Times New Roman"/>
                <w:spacing w:val="-7"/>
                <w:sz w:val="24"/>
                <w:szCs w:val="24"/>
              </w:rPr>
            </w:pPr>
            <w:r w:rsidRPr="002F7A4B">
              <w:rPr>
                <w:rFonts w:ascii="Times New Roman" w:eastAsia="Times New Roman" w:hAnsi="Times New Roman" w:cs="Times New Roman"/>
                <w:spacing w:val="-7"/>
                <w:sz w:val="24"/>
                <w:szCs w:val="24"/>
              </w:rPr>
              <w:t>дежурные</w:t>
            </w:r>
          </w:p>
        </w:tc>
      </w:tr>
      <w:tr w:rsidR="002F7A4B" w:rsidRPr="002F7A4B" w:rsidTr="000422E3">
        <w:trPr>
          <w:trHeight w:hRule="exact" w:val="1041"/>
        </w:trPr>
        <w:tc>
          <w:tcPr>
            <w:tcW w:w="3797" w:type="dxa"/>
            <w:gridSpan w:val="3"/>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B75D06">
            <w:pPr>
              <w:shd w:val="clear" w:color="auto" w:fill="FFFFFF"/>
              <w:spacing w:after="0" w:line="240" w:lineRule="auto"/>
              <w:ind w:right="2050"/>
              <w:rPr>
                <w:rFonts w:ascii="Times New Roman" w:eastAsia="Times New Roman" w:hAnsi="Times New Roman" w:cs="Times New Roman"/>
                <w:sz w:val="24"/>
                <w:szCs w:val="24"/>
              </w:rPr>
            </w:pPr>
            <w:r w:rsidRPr="002F7A4B">
              <w:rPr>
                <w:rFonts w:ascii="Times New Roman" w:eastAsia="Times New Roman" w:hAnsi="Times New Roman" w:cs="Times New Roman"/>
                <w:sz w:val="24"/>
                <w:szCs w:val="24"/>
              </w:rPr>
              <w:t>очки защитные</w:t>
            </w:r>
          </w:p>
        </w:tc>
        <w:tc>
          <w:tcPr>
            <w:tcW w:w="1529" w:type="dxa"/>
            <w:gridSpan w:val="5"/>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B75D06">
            <w:pPr>
              <w:shd w:val="clear" w:color="auto" w:fill="FFFFFF"/>
              <w:spacing w:line="283" w:lineRule="exact"/>
              <w:jc w:val="center"/>
              <w:rPr>
                <w:rFonts w:ascii="Times New Roman" w:eastAsia="Times New Roman" w:hAnsi="Times New Roman" w:cs="Times New Roman"/>
                <w:spacing w:val="-7"/>
                <w:sz w:val="24"/>
                <w:szCs w:val="24"/>
              </w:rPr>
            </w:pPr>
            <w:r w:rsidRPr="002F7A4B">
              <w:rPr>
                <w:rFonts w:ascii="Times New Roman" w:eastAsia="Times New Roman" w:hAnsi="Times New Roman" w:cs="Times New Roman"/>
                <w:spacing w:val="-7"/>
                <w:sz w:val="24"/>
                <w:szCs w:val="24"/>
              </w:rPr>
              <w:t>до износа</w:t>
            </w:r>
          </w:p>
        </w:tc>
      </w:tr>
      <w:tr w:rsidR="00B75D06" w:rsidRPr="002F7A4B" w:rsidTr="000422E3">
        <w:trPr>
          <w:gridAfter w:val="1"/>
          <w:wAfter w:w="59" w:type="dxa"/>
          <w:trHeight w:hRule="exact" w:val="302"/>
        </w:trPr>
        <w:tc>
          <w:tcPr>
            <w:tcW w:w="8769" w:type="dxa"/>
            <w:gridSpan w:val="8"/>
            <w:tcBorders>
              <w:top w:val="single" w:sz="6" w:space="0" w:color="auto"/>
              <w:left w:val="single" w:sz="4" w:space="0" w:color="auto"/>
              <w:bottom w:val="single" w:sz="6" w:space="0" w:color="auto"/>
              <w:right w:val="nil"/>
            </w:tcBorders>
            <w:shd w:val="clear" w:color="auto" w:fill="FFFFFF"/>
          </w:tcPr>
          <w:p w:rsidR="00B75D06" w:rsidRPr="002F7A4B" w:rsidRDefault="00B75D06" w:rsidP="009D615A">
            <w:pPr>
              <w:shd w:val="clear" w:color="auto" w:fill="FFFFFF"/>
              <w:ind w:left="3355"/>
              <w:rPr>
                <w:rFonts w:ascii="Times New Roman" w:hAnsi="Times New Roman" w:cs="Times New Roman"/>
                <w:sz w:val="24"/>
                <w:szCs w:val="24"/>
              </w:rPr>
            </w:pPr>
            <w:r w:rsidRPr="002F7A4B">
              <w:rPr>
                <w:rFonts w:ascii="Times New Roman" w:eastAsia="Times New Roman" w:hAnsi="Times New Roman" w:cs="Times New Roman"/>
                <w:sz w:val="24"/>
                <w:szCs w:val="24"/>
              </w:rPr>
              <w:t>На мойке посуды дополнительно:</w:t>
            </w:r>
          </w:p>
        </w:tc>
        <w:tc>
          <w:tcPr>
            <w:tcW w:w="1154" w:type="dxa"/>
            <w:gridSpan w:val="3"/>
            <w:tcBorders>
              <w:top w:val="single" w:sz="6" w:space="0" w:color="auto"/>
              <w:left w:val="nil"/>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298"/>
        </w:trPr>
        <w:tc>
          <w:tcPr>
            <w:tcW w:w="4118" w:type="dxa"/>
            <w:gridSpan w:val="4"/>
            <w:tcBorders>
              <w:top w:val="single" w:sz="6" w:space="0" w:color="auto"/>
              <w:left w:val="single" w:sz="4"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1" w:type="dxa"/>
            <w:gridSpan w:val="4"/>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галоши резиновые</w:t>
            </w:r>
          </w:p>
        </w:tc>
        <w:tc>
          <w:tcPr>
            <w:tcW w:w="1154" w:type="dxa"/>
            <w:gridSpan w:val="3"/>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ind w:left="24"/>
              <w:rPr>
                <w:rFonts w:ascii="Times New Roman" w:hAnsi="Times New Roman" w:cs="Times New Roman"/>
                <w:sz w:val="24"/>
                <w:szCs w:val="24"/>
              </w:rPr>
            </w:pPr>
            <w:r w:rsidRPr="002F7A4B">
              <w:rPr>
                <w:rFonts w:ascii="Times New Roman" w:eastAsia="Times New Roman" w:hAnsi="Times New Roman" w:cs="Times New Roman"/>
                <w:spacing w:val="-5"/>
                <w:sz w:val="24"/>
                <w:szCs w:val="24"/>
              </w:rPr>
              <w:t>дежурные</w:t>
            </w:r>
          </w:p>
        </w:tc>
      </w:tr>
      <w:tr w:rsidR="00B75D06" w:rsidRPr="002F7A4B" w:rsidTr="000422E3">
        <w:trPr>
          <w:gridAfter w:val="1"/>
          <w:wAfter w:w="59" w:type="dxa"/>
          <w:trHeight w:hRule="exact" w:val="293"/>
        </w:trPr>
        <w:tc>
          <w:tcPr>
            <w:tcW w:w="8769" w:type="dxa"/>
            <w:gridSpan w:val="8"/>
            <w:tcBorders>
              <w:top w:val="single" w:sz="6" w:space="0" w:color="auto"/>
              <w:left w:val="single" w:sz="4" w:space="0" w:color="auto"/>
              <w:bottom w:val="single" w:sz="6" w:space="0" w:color="auto"/>
              <w:right w:val="nil"/>
            </w:tcBorders>
            <w:shd w:val="clear" w:color="auto" w:fill="FFFFFF"/>
          </w:tcPr>
          <w:p w:rsidR="00B75D06" w:rsidRPr="002F7A4B" w:rsidRDefault="00B75D06" w:rsidP="00775217">
            <w:pPr>
              <w:shd w:val="clear" w:color="auto" w:fill="FFFFFF"/>
              <w:ind w:left="1978"/>
              <w:rPr>
                <w:rFonts w:ascii="Times New Roman" w:hAnsi="Times New Roman" w:cs="Times New Roman"/>
                <w:sz w:val="24"/>
                <w:szCs w:val="24"/>
              </w:rPr>
            </w:pPr>
            <w:r w:rsidRPr="002F7A4B">
              <w:rPr>
                <w:rFonts w:ascii="Times New Roman" w:eastAsia="Times New Roman" w:hAnsi="Times New Roman" w:cs="Times New Roman"/>
                <w:spacing w:val="-1"/>
                <w:sz w:val="24"/>
                <w:szCs w:val="24"/>
              </w:rPr>
              <w:t>При работе в биохимических лабораториях дополнительно</w:t>
            </w:r>
            <w:proofErr w:type="gramStart"/>
            <w:r w:rsidRPr="002F7A4B">
              <w:rPr>
                <w:rFonts w:ascii="Times New Roman" w:eastAsia="Times New Roman" w:hAnsi="Times New Roman" w:cs="Times New Roman"/>
                <w:spacing w:val="-1"/>
                <w:sz w:val="24"/>
                <w:szCs w:val="24"/>
              </w:rPr>
              <w:t xml:space="preserve"> :</w:t>
            </w:r>
            <w:proofErr w:type="gramEnd"/>
          </w:p>
        </w:tc>
        <w:tc>
          <w:tcPr>
            <w:tcW w:w="1154" w:type="dxa"/>
            <w:gridSpan w:val="3"/>
            <w:tcBorders>
              <w:top w:val="single" w:sz="6" w:space="0" w:color="auto"/>
              <w:left w:val="nil"/>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298"/>
        </w:trPr>
        <w:tc>
          <w:tcPr>
            <w:tcW w:w="4118" w:type="dxa"/>
            <w:gridSpan w:val="4"/>
            <w:tcBorders>
              <w:top w:val="single" w:sz="6" w:space="0" w:color="auto"/>
              <w:left w:val="single" w:sz="4"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1" w:type="dxa"/>
            <w:gridSpan w:val="4"/>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противогаз</w:t>
            </w:r>
          </w:p>
        </w:tc>
        <w:tc>
          <w:tcPr>
            <w:tcW w:w="1154" w:type="dxa"/>
            <w:gridSpan w:val="3"/>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ind w:left="24"/>
              <w:rPr>
                <w:rFonts w:ascii="Times New Roman" w:hAnsi="Times New Roman" w:cs="Times New Roman"/>
                <w:sz w:val="24"/>
                <w:szCs w:val="24"/>
              </w:rPr>
            </w:pPr>
            <w:r w:rsidRPr="002F7A4B">
              <w:rPr>
                <w:rFonts w:ascii="Times New Roman" w:eastAsia="Times New Roman" w:hAnsi="Times New Roman" w:cs="Times New Roman"/>
                <w:spacing w:val="-7"/>
                <w:sz w:val="24"/>
                <w:szCs w:val="24"/>
              </w:rPr>
              <w:t>дежурный</w:t>
            </w:r>
          </w:p>
        </w:tc>
      </w:tr>
      <w:tr w:rsidR="00B75D06" w:rsidRPr="002F7A4B" w:rsidTr="000422E3">
        <w:trPr>
          <w:gridAfter w:val="1"/>
          <w:wAfter w:w="59" w:type="dxa"/>
          <w:trHeight w:hRule="exact" w:val="341"/>
        </w:trPr>
        <w:tc>
          <w:tcPr>
            <w:tcW w:w="8769" w:type="dxa"/>
            <w:gridSpan w:val="8"/>
            <w:tcBorders>
              <w:top w:val="single" w:sz="6" w:space="0" w:color="auto"/>
              <w:left w:val="single" w:sz="4" w:space="0" w:color="auto"/>
              <w:bottom w:val="single" w:sz="6" w:space="0" w:color="auto"/>
              <w:right w:val="nil"/>
            </w:tcBorders>
            <w:shd w:val="clear" w:color="auto" w:fill="FFFFFF"/>
          </w:tcPr>
          <w:p w:rsidR="00B75D06" w:rsidRPr="002F7A4B" w:rsidRDefault="00B75D06" w:rsidP="00775217">
            <w:pPr>
              <w:shd w:val="clear" w:color="auto" w:fill="FFFFFF"/>
              <w:ind w:left="3437"/>
              <w:rPr>
                <w:rFonts w:ascii="Times New Roman" w:hAnsi="Times New Roman" w:cs="Times New Roman"/>
                <w:sz w:val="24"/>
                <w:szCs w:val="24"/>
              </w:rPr>
            </w:pPr>
            <w:r w:rsidRPr="002F7A4B">
              <w:rPr>
                <w:rFonts w:ascii="Times New Roman" w:eastAsia="Times New Roman" w:hAnsi="Times New Roman" w:cs="Times New Roman"/>
                <w:b/>
                <w:bCs/>
                <w:sz w:val="24"/>
                <w:szCs w:val="24"/>
              </w:rPr>
              <w:t>Инфекционное   отделение</w:t>
            </w:r>
          </w:p>
        </w:tc>
        <w:tc>
          <w:tcPr>
            <w:tcW w:w="1154" w:type="dxa"/>
            <w:gridSpan w:val="3"/>
            <w:tcBorders>
              <w:top w:val="single" w:sz="6" w:space="0" w:color="auto"/>
              <w:left w:val="nil"/>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331"/>
        </w:trPr>
        <w:tc>
          <w:tcPr>
            <w:tcW w:w="4118" w:type="dxa"/>
            <w:gridSpan w:val="4"/>
            <w:tcBorders>
              <w:top w:val="single" w:sz="6" w:space="0" w:color="auto"/>
              <w:left w:val="single" w:sz="4" w:space="0" w:color="auto"/>
              <w:bottom w:val="nil"/>
              <w:right w:val="single" w:sz="6" w:space="0" w:color="auto"/>
            </w:tcBorders>
            <w:shd w:val="clear" w:color="auto" w:fill="FFFFFF"/>
          </w:tcPr>
          <w:p w:rsidR="00B75D06" w:rsidRPr="002F7A4B" w:rsidRDefault="002F7A4B" w:rsidP="00775217">
            <w:pPr>
              <w:shd w:val="clear" w:color="auto" w:fill="FFFFFF"/>
              <w:ind w:left="682"/>
              <w:rPr>
                <w:rFonts w:ascii="Times New Roman" w:hAnsi="Times New Roman" w:cs="Times New Roman"/>
                <w:sz w:val="24"/>
                <w:szCs w:val="24"/>
              </w:rPr>
            </w:pPr>
            <w:r w:rsidRPr="002F7A4B">
              <w:rPr>
                <w:rFonts w:ascii="Times New Roman" w:eastAsia="Times New Roman" w:hAnsi="Times New Roman" w:cs="Times New Roman"/>
                <w:spacing w:val="-3"/>
                <w:sz w:val="24"/>
                <w:szCs w:val="24"/>
              </w:rPr>
              <w:t>1.</w:t>
            </w:r>
            <w:r w:rsidR="00B75D06" w:rsidRPr="002F7A4B">
              <w:rPr>
                <w:rFonts w:ascii="Times New Roman" w:eastAsia="Times New Roman" w:hAnsi="Times New Roman" w:cs="Times New Roman"/>
                <w:spacing w:val="-3"/>
                <w:sz w:val="24"/>
                <w:szCs w:val="24"/>
              </w:rPr>
              <w:t>Врач, средний и младший</w:t>
            </w:r>
          </w:p>
        </w:tc>
        <w:tc>
          <w:tcPr>
            <w:tcW w:w="4651" w:type="dxa"/>
            <w:gridSpan w:val="4"/>
            <w:tcBorders>
              <w:top w:val="single" w:sz="6" w:space="0" w:color="auto"/>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платье </w:t>
            </w:r>
            <w:proofErr w:type="gramStart"/>
            <w:r w:rsidRPr="002F7A4B">
              <w:rPr>
                <w:rFonts w:ascii="Times New Roman" w:eastAsia="Times New Roman" w:hAnsi="Times New Roman" w:cs="Times New Roman"/>
                <w:sz w:val="24"/>
                <w:szCs w:val="24"/>
              </w:rPr>
              <w:t>х/б</w:t>
            </w:r>
            <w:proofErr w:type="gramEnd"/>
            <w:r w:rsidRPr="002F7A4B">
              <w:rPr>
                <w:rFonts w:ascii="Times New Roman" w:eastAsia="Times New Roman" w:hAnsi="Times New Roman" w:cs="Times New Roman"/>
                <w:sz w:val="24"/>
                <w:szCs w:val="24"/>
              </w:rPr>
              <w:t xml:space="preserve"> или костюм х/б - 3 шт.</w:t>
            </w:r>
          </w:p>
        </w:tc>
        <w:tc>
          <w:tcPr>
            <w:tcW w:w="1154" w:type="dxa"/>
            <w:gridSpan w:val="3"/>
            <w:tcBorders>
              <w:top w:val="single" w:sz="6" w:space="0" w:color="auto"/>
              <w:left w:val="single" w:sz="6" w:space="0" w:color="auto"/>
              <w:bottom w:val="nil"/>
              <w:right w:val="single" w:sz="6" w:space="0" w:color="auto"/>
            </w:tcBorders>
            <w:shd w:val="clear" w:color="auto" w:fill="FFFFFF"/>
          </w:tcPr>
          <w:p w:rsidR="00B75D06" w:rsidRPr="002F7A4B" w:rsidRDefault="00B75D06" w:rsidP="00775217">
            <w:pPr>
              <w:shd w:val="clear" w:color="auto" w:fill="FFFFFF"/>
              <w:ind w:left="427"/>
              <w:rPr>
                <w:rFonts w:ascii="Times New Roman" w:hAnsi="Times New Roman" w:cs="Times New Roman"/>
                <w:sz w:val="24"/>
                <w:szCs w:val="24"/>
              </w:rPr>
            </w:pPr>
            <w:r w:rsidRPr="002F7A4B">
              <w:rPr>
                <w:rFonts w:ascii="Times New Roman" w:hAnsi="Times New Roman" w:cs="Times New Roman"/>
                <w:sz w:val="24"/>
                <w:szCs w:val="24"/>
              </w:rPr>
              <w:t>36</w:t>
            </w:r>
          </w:p>
        </w:tc>
      </w:tr>
      <w:tr w:rsidR="00B75D06" w:rsidRPr="002F7A4B" w:rsidTr="000422E3">
        <w:trPr>
          <w:gridAfter w:val="1"/>
          <w:wAfter w:w="59" w:type="dxa"/>
          <w:trHeight w:hRule="exact" w:val="557"/>
        </w:trPr>
        <w:tc>
          <w:tcPr>
            <w:tcW w:w="4118" w:type="dxa"/>
            <w:gridSpan w:val="4"/>
            <w:tcBorders>
              <w:top w:val="nil"/>
              <w:left w:val="single" w:sz="4" w:space="0" w:color="auto"/>
              <w:bottom w:val="nil"/>
              <w:right w:val="single" w:sz="6" w:space="0" w:color="auto"/>
            </w:tcBorders>
            <w:shd w:val="clear" w:color="auto" w:fill="FFFFFF"/>
          </w:tcPr>
          <w:p w:rsidR="00B75D06" w:rsidRPr="002F7A4B" w:rsidRDefault="002F7A4B" w:rsidP="002F7A4B">
            <w:pPr>
              <w:shd w:val="clear" w:color="auto" w:fill="FFFFFF"/>
              <w:ind w:left="504"/>
              <w:rPr>
                <w:rFonts w:ascii="Times New Roman" w:hAnsi="Times New Roman" w:cs="Times New Roman"/>
                <w:sz w:val="24"/>
                <w:szCs w:val="24"/>
              </w:rPr>
            </w:pPr>
            <w:r w:rsidRPr="002F7A4B">
              <w:rPr>
                <w:rFonts w:ascii="Times New Roman" w:hAnsi="Times New Roman" w:cs="Times New Roman"/>
                <w:sz w:val="24"/>
                <w:szCs w:val="24"/>
              </w:rPr>
              <w:t>медицинский</w:t>
            </w:r>
            <w:r w:rsidR="00B75D06" w:rsidRPr="002F7A4B">
              <w:rPr>
                <w:rFonts w:ascii="Times New Roman" w:eastAsia="Times New Roman" w:hAnsi="Times New Roman" w:cs="Times New Roman"/>
                <w:sz w:val="24"/>
                <w:szCs w:val="24"/>
              </w:rPr>
              <w:t xml:space="preserve"> персонал</w:t>
            </w:r>
          </w:p>
        </w:tc>
        <w:tc>
          <w:tcPr>
            <w:tcW w:w="4651" w:type="dxa"/>
            <w:gridSpan w:val="4"/>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spacing w:line="278" w:lineRule="exact"/>
              <w:ind w:right="720"/>
              <w:rPr>
                <w:rFonts w:ascii="Times New Roman" w:hAnsi="Times New Roman" w:cs="Times New Roman"/>
                <w:sz w:val="24"/>
                <w:szCs w:val="24"/>
              </w:rPr>
            </w:pPr>
            <w:r w:rsidRPr="002F7A4B">
              <w:rPr>
                <w:rFonts w:ascii="Times New Roman" w:eastAsia="Times New Roman" w:hAnsi="Times New Roman" w:cs="Times New Roman"/>
                <w:spacing w:val="-2"/>
                <w:sz w:val="24"/>
                <w:szCs w:val="24"/>
              </w:rPr>
              <w:t xml:space="preserve">тапочки </w:t>
            </w:r>
            <w:r w:rsidR="00603576" w:rsidRPr="002F7A4B">
              <w:rPr>
                <w:rFonts w:ascii="Times New Roman" w:eastAsia="Times New Roman" w:hAnsi="Times New Roman" w:cs="Times New Roman"/>
                <w:spacing w:val="-2"/>
                <w:sz w:val="24"/>
                <w:szCs w:val="24"/>
              </w:rPr>
              <w:t>кожаные</w:t>
            </w:r>
            <w:r w:rsidRPr="002F7A4B">
              <w:rPr>
                <w:rFonts w:ascii="Times New Roman" w:eastAsia="Times New Roman" w:hAnsi="Times New Roman" w:cs="Times New Roman"/>
                <w:spacing w:val="-2"/>
                <w:sz w:val="24"/>
                <w:szCs w:val="24"/>
              </w:rPr>
              <w:t xml:space="preserve"> на резиновой или </w:t>
            </w:r>
            <w:r w:rsidR="00603576" w:rsidRPr="002F7A4B">
              <w:rPr>
                <w:rFonts w:ascii="Times New Roman" w:eastAsia="Times New Roman" w:hAnsi="Times New Roman" w:cs="Times New Roman"/>
                <w:sz w:val="24"/>
                <w:szCs w:val="24"/>
              </w:rPr>
              <w:t>кожаной</w:t>
            </w:r>
            <w:r w:rsidRPr="002F7A4B">
              <w:rPr>
                <w:rFonts w:ascii="Times New Roman" w:eastAsia="Times New Roman" w:hAnsi="Times New Roman" w:cs="Times New Roman"/>
                <w:sz w:val="24"/>
                <w:szCs w:val="24"/>
              </w:rPr>
              <w:t xml:space="preserve"> подошве - 1 пара</w:t>
            </w:r>
          </w:p>
        </w:tc>
        <w:tc>
          <w:tcPr>
            <w:tcW w:w="1154" w:type="dxa"/>
            <w:gridSpan w:val="3"/>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ind w:left="461"/>
              <w:rPr>
                <w:rFonts w:ascii="Times New Roman" w:hAnsi="Times New Roman" w:cs="Times New Roman"/>
                <w:sz w:val="24"/>
                <w:szCs w:val="24"/>
              </w:rPr>
            </w:pPr>
            <w:r w:rsidRPr="002F7A4B">
              <w:rPr>
                <w:rFonts w:ascii="Times New Roman" w:hAnsi="Times New Roman" w:cs="Times New Roman"/>
                <w:sz w:val="24"/>
                <w:szCs w:val="24"/>
              </w:rPr>
              <w:t>12</w:t>
            </w:r>
          </w:p>
        </w:tc>
      </w:tr>
      <w:tr w:rsidR="00B75D06" w:rsidRPr="002F7A4B" w:rsidTr="000422E3">
        <w:trPr>
          <w:gridAfter w:val="1"/>
          <w:wAfter w:w="59" w:type="dxa"/>
          <w:trHeight w:hRule="exact" w:val="278"/>
        </w:trPr>
        <w:tc>
          <w:tcPr>
            <w:tcW w:w="4118" w:type="dxa"/>
            <w:gridSpan w:val="4"/>
            <w:tcBorders>
              <w:top w:val="nil"/>
              <w:left w:val="single" w:sz="4"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перчатки резиновые</w:t>
            </w:r>
          </w:p>
        </w:tc>
        <w:tc>
          <w:tcPr>
            <w:tcW w:w="1154" w:type="dxa"/>
            <w:gridSpan w:val="3"/>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ind w:left="53"/>
              <w:rPr>
                <w:rFonts w:ascii="Times New Roman" w:hAnsi="Times New Roman" w:cs="Times New Roman"/>
                <w:sz w:val="24"/>
                <w:szCs w:val="24"/>
              </w:rPr>
            </w:pPr>
            <w:r w:rsidRPr="002F7A4B">
              <w:rPr>
                <w:rFonts w:ascii="Times New Roman" w:eastAsia="Times New Roman" w:hAnsi="Times New Roman" w:cs="Times New Roman"/>
                <w:spacing w:val="-4"/>
                <w:sz w:val="24"/>
                <w:szCs w:val="24"/>
              </w:rPr>
              <w:t>до износа</w:t>
            </w:r>
          </w:p>
        </w:tc>
      </w:tr>
      <w:tr w:rsidR="00B75D06" w:rsidRPr="002F7A4B" w:rsidTr="000422E3">
        <w:trPr>
          <w:gridAfter w:val="1"/>
          <w:wAfter w:w="59" w:type="dxa"/>
          <w:trHeight w:hRule="exact" w:val="278"/>
        </w:trPr>
        <w:tc>
          <w:tcPr>
            <w:tcW w:w="4118" w:type="dxa"/>
            <w:gridSpan w:val="4"/>
            <w:tcBorders>
              <w:top w:val="nil"/>
              <w:left w:val="single" w:sz="4"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чулки или носки </w:t>
            </w:r>
            <w:proofErr w:type="gramStart"/>
            <w:r w:rsidRPr="002F7A4B">
              <w:rPr>
                <w:rFonts w:ascii="Times New Roman" w:eastAsia="Times New Roman" w:hAnsi="Times New Roman" w:cs="Times New Roman"/>
                <w:sz w:val="24"/>
                <w:szCs w:val="24"/>
              </w:rPr>
              <w:t>х/б</w:t>
            </w:r>
            <w:proofErr w:type="gramEnd"/>
            <w:r w:rsidRPr="002F7A4B">
              <w:rPr>
                <w:rFonts w:ascii="Times New Roman" w:eastAsia="Times New Roman" w:hAnsi="Times New Roman" w:cs="Times New Roman"/>
                <w:sz w:val="24"/>
                <w:szCs w:val="24"/>
              </w:rPr>
              <w:t xml:space="preserve"> - 2 пары</w:t>
            </w:r>
          </w:p>
        </w:tc>
        <w:tc>
          <w:tcPr>
            <w:tcW w:w="1154" w:type="dxa"/>
            <w:gridSpan w:val="3"/>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ind w:left="461"/>
              <w:rPr>
                <w:rFonts w:ascii="Times New Roman" w:hAnsi="Times New Roman" w:cs="Times New Roman"/>
                <w:sz w:val="24"/>
                <w:szCs w:val="24"/>
              </w:rPr>
            </w:pPr>
            <w:r w:rsidRPr="002F7A4B">
              <w:rPr>
                <w:rFonts w:ascii="Times New Roman" w:hAnsi="Times New Roman" w:cs="Times New Roman"/>
                <w:sz w:val="24"/>
                <w:szCs w:val="24"/>
              </w:rPr>
              <w:t>12</w:t>
            </w:r>
          </w:p>
        </w:tc>
      </w:tr>
      <w:tr w:rsidR="00B75D06" w:rsidRPr="002F7A4B" w:rsidTr="000422E3">
        <w:trPr>
          <w:gridAfter w:val="1"/>
          <w:wAfter w:w="59" w:type="dxa"/>
          <w:trHeight w:hRule="exact" w:val="240"/>
        </w:trPr>
        <w:tc>
          <w:tcPr>
            <w:tcW w:w="4118" w:type="dxa"/>
            <w:gridSpan w:val="4"/>
            <w:tcBorders>
              <w:top w:val="nil"/>
              <w:left w:val="single" w:sz="4"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респиратор марлевый</w:t>
            </w:r>
          </w:p>
        </w:tc>
        <w:tc>
          <w:tcPr>
            <w:tcW w:w="1154" w:type="dxa"/>
            <w:gridSpan w:val="3"/>
            <w:tcBorders>
              <w:top w:val="nil"/>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ind w:left="58"/>
              <w:rPr>
                <w:rFonts w:ascii="Times New Roman" w:hAnsi="Times New Roman" w:cs="Times New Roman"/>
                <w:sz w:val="24"/>
                <w:szCs w:val="24"/>
              </w:rPr>
            </w:pPr>
            <w:r w:rsidRPr="002F7A4B">
              <w:rPr>
                <w:rFonts w:ascii="Times New Roman" w:eastAsia="Times New Roman" w:hAnsi="Times New Roman" w:cs="Times New Roman"/>
                <w:spacing w:val="-4"/>
                <w:sz w:val="24"/>
                <w:szCs w:val="24"/>
              </w:rPr>
              <w:t>до износа</w:t>
            </w:r>
          </w:p>
        </w:tc>
      </w:tr>
      <w:tr w:rsidR="00B75D06" w:rsidRPr="002F7A4B" w:rsidTr="000422E3">
        <w:trPr>
          <w:gridAfter w:val="1"/>
          <w:wAfter w:w="59" w:type="dxa"/>
          <w:trHeight w:hRule="exact" w:val="408"/>
        </w:trPr>
        <w:tc>
          <w:tcPr>
            <w:tcW w:w="8769" w:type="dxa"/>
            <w:gridSpan w:val="8"/>
            <w:tcBorders>
              <w:top w:val="single" w:sz="6" w:space="0" w:color="auto"/>
              <w:left w:val="single" w:sz="4" w:space="0" w:color="auto"/>
              <w:bottom w:val="nil"/>
              <w:right w:val="nil"/>
            </w:tcBorders>
            <w:shd w:val="clear" w:color="auto" w:fill="FFFFFF"/>
          </w:tcPr>
          <w:p w:rsidR="00B75D06" w:rsidRPr="002F7A4B" w:rsidRDefault="00B75D06" w:rsidP="00775217">
            <w:pPr>
              <w:shd w:val="clear" w:color="auto" w:fill="FFFFFF"/>
              <w:ind w:left="3816"/>
              <w:rPr>
                <w:rFonts w:ascii="Times New Roman" w:hAnsi="Times New Roman" w:cs="Times New Roman"/>
                <w:sz w:val="24"/>
                <w:szCs w:val="24"/>
              </w:rPr>
            </w:pPr>
            <w:r w:rsidRPr="002F7A4B">
              <w:rPr>
                <w:rFonts w:ascii="Times New Roman" w:eastAsia="Times New Roman" w:hAnsi="Times New Roman" w:cs="Times New Roman"/>
                <w:b/>
                <w:bCs/>
                <w:sz w:val="24"/>
                <w:szCs w:val="24"/>
              </w:rPr>
              <w:t>Операционный блок</w:t>
            </w:r>
          </w:p>
        </w:tc>
        <w:tc>
          <w:tcPr>
            <w:tcW w:w="1154" w:type="dxa"/>
            <w:gridSpan w:val="3"/>
            <w:tcBorders>
              <w:top w:val="single" w:sz="6" w:space="0" w:color="auto"/>
              <w:left w:val="nil"/>
              <w:bottom w:val="nil"/>
              <w:right w:val="single" w:sz="4"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278"/>
        </w:trPr>
        <w:tc>
          <w:tcPr>
            <w:tcW w:w="8769" w:type="dxa"/>
            <w:gridSpan w:val="8"/>
            <w:tcBorders>
              <w:top w:val="nil"/>
              <w:left w:val="single" w:sz="4" w:space="0" w:color="auto"/>
              <w:bottom w:val="single" w:sz="6" w:space="0" w:color="auto"/>
              <w:right w:val="nil"/>
            </w:tcBorders>
            <w:shd w:val="clear" w:color="auto" w:fill="FFFFFF"/>
          </w:tcPr>
          <w:p w:rsidR="00B75D06" w:rsidRPr="002F7A4B" w:rsidRDefault="00B75D06" w:rsidP="00775217">
            <w:pPr>
              <w:shd w:val="clear" w:color="auto" w:fill="FFFFFF"/>
              <w:ind w:left="3677"/>
              <w:rPr>
                <w:rFonts w:ascii="Times New Roman" w:hAnsi="Times New Roman" w:cs="Times New Roman"/>
                <w:sz w:val="24"/>
                <w:szCs w:val="24"/>
              </w:rPr>
            </w:pPr>
            <w:r w:rsidRPr="002F7A4B">
              <w:rPr>
                <w:rFonts w:ascii="Times New Roman" w:eastAsia="Times New Roman" w:hAnsi="Times New Roman" w:cs="Times New Roman"/>
                <w:b/>
                <w:bCs/>
                <w:sz w:val="24"/>
                <w:szCs w:val="24"/>
              </w:rPr>
              <w:t>Акушерское отделение</w:t>
            </w:r>
          </w:p>
        </w:tc>
        <w:tc>
          <w:tcPr>
            <w:tcW w:w="1154" w:type="dxa"/>
            <w:gridSpan w:val="3"/>
            <w:tcBorders>
              <w:top w:val="nil"/>
              <w:left w:val="nil"/>
              <w:bottom w:val="single" w:sz="6" w:space="0" w:color="auto"/>
              <w:right w:val="single" w:sz="4"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346"/>
        </w:trPr>
        <w:tc>
          <w:tcPr>
            <w:tcW w:w="4118" w:type="dxa"/>
            <w:gridSpan w:val="4"/>
            <w:tcBorders>
              <w:top w:val="single" w:sz="6" w:space="0" w:color="auto"/>
              <w:left w:val="single" w:sz="4" w:space="0" w:color="auto"/>
              <w:bottom w:val="nil"/>
              <w:right w:val="single" w:sz="6" w:space="0" w:color="auto"/>
            </w:tcBorders>
            <w:shd w:val="clear" w:color="auto" w:fill="FFFFFF"/>
          </w:tcPr>
          <w:p w:rsidR="00B75D06" w:rsidRPr="002F7A4B" w:rsidRDefault="002F7A4B" w:rsidP="002F7A4B">
            <w:pPr>
              <w:shd w:val="clear" w:color="auto" w:fill="FFFFFF"/>
              <w:rPr>
                <w:rFonts w:ascii="Times New Roman" w:hAnsi="Times New Roman" w:cs="Times New Roman"/>
                <w:sz w:val="24"/>
                <w:szCs w:val="24"/>
              </w:rPr>
            </w:pPr>
            <w:r w:rsidRPr="002F7A4B">
              <w:rPr>
                <w:rFonts w:ascii="Times New Roman" w:eastAsia="Times New Roman" w:hAnsi="Times New Roman" w:cs="Times New Roman"/>
                <w:spacing w:val="-4"/>
                <w:sz w:val="24"/>
                <w:szCs w:val="24"/>
              </w:rPr>
              <w:t>1.</w:t>
            </w:r>
            <w:r w:rsidR="00B75D06" w:rsidRPr="002F7A4B">
              <w:rPr>
                <w:rFonts w:ascii="Times New Roman" w:eastAsia="Times New Roman" w:hAnsi="Times New Roman" w:cs="Times New Roman"/>
                <w:spacing w:val="-4"/>
                <w:sz w:val="24"/>
                <w:szCs w:val="24"/>
              </w:rPr>
              <w:t xml:space="preserve">Врачи и </w:t>
            </w:r>
            <w:proofErr w:type="gramStart"/>
            <w:r w:rsidR="00B75D06" w:rsidRPr="002F7A4B">
              <w:rPr>
                <w:rFonts w:ascii="Times New Roman" w:eastAsia="Times New Roman" w:hAnsi="Times New Roman" w:cs="Times New Roman"/>
                <w:spacing w:val="-4"/>
                <w:sz w:val="24"/>
                <w:szCs w:val="24"/>
              </w:rPr>
              <w:t>средний</w:t>
            </w:r>
            <w:proofErr w:type="gramEnd"/>
            <w:r w:rsidR="00B75D06" w:rsidRPr="002F7A4B">
              <w:rPr>
                <w:rFonts w:ascii="Times New Roman" w:eastAsia="Times New Roman" w:hAnsi="Times New Roman" w:cs="Times New Roman"/>
                <w:spacing w:val="-4"/>
                <w:sz w:val="24"/>
                <w:szCs w:val="24"/>
              </w:rPr>
              <w:t xml:space="preserve"> </w:t>
            </w:r>
            <w:proofErr w:type="spellStart"/>
            <w:r w:rsidR="00B75D06" w:rsidRPr="002F7A4B">
              <w:rPr>
                <w:rFonts w:ascii="Times New Roman" w:eastAsia="Times New Roman" w:hAnsi="Times New Roman" w:cs="Times New Roman"/>
                <w:spacing w:val="-4"/>
                <w:sz w:val="24"/>
                <w:szCs w:val="24"/>
              </w:rPr>
              <w:t>медицинск</w:t>
            </w:r>
            <w:proofErr w:type="spellEnd"/>
            <w:r w:rsidR="00B75D06" w:rsidRPr="002F7A4B">
              <w:rPr>
                <w:rFonts w:ascii="Times New Roman" w:eastAsia="Times New Roman" w:hAnsi="Times New Roman" w:cs="Times New Roman"/>
                <w:spacing w:val="-4"/>
                <w:sz w:val="24"/>
                <w:szCs w:val="24"/>
              </w:rPr>
              <w:t>.</w:t>
            </w:r>
          </w:p>
        </w:tc>
        <w:tc>
          <w:tcPr>
            <w:tcW w:w="4651" w:type="dxa"/>
            <w:gridSpan w:val="4"/>
            <w:tcBorders>
              <w:top w:val="single" w:sz="6" w:space="0" w:color="auto"/>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фартук непромокаемый</w:t>
            </w:r>
          </w:p>
        </w:tc>
        <w:tc>
          <w:tcPr>
            <w:tcW w:w="1154" w:type="dxa"/>
            <w:gridSpan w:val="3"/>
            <w:tcBorders>
              <w:top w:val="single" w:sz="6" w:space="0" w:color="auto"/>
              <w:left w:val="single" w:sz="6" w:space="0" w:color="auto"/>
              <w:bottom w:val="nil"/>
              <w:right w:val="single" w:sz="6" w:space="0" w:color="auto"/>
            </w:tcBorders>
            <w:shd w:val="clear" w:color="auto" w:fill="FFFFFF"/>
          </w:tcPr>
          <w:p w:rsidR="00B75D06" w:rsidRPr="002F7A4B" w:rsidRDefault="00B75D06" w:rsidP="00775217">
            <w:pPr>
              <w:shd w:val="clear" w:color="auto" w:fill="FFFFFF"/>
              <w:ind w:left="34"/>
              <w:rPr>
                <w:rFonts w:ascii="Times New Roman" w:hAnsi="Times New Roman" w:cs="Times New Roman"/>
                <w:sz w:val="24"/>
                <w:szCs w:val="24"/>
              </w:rPr>
            </w:pPr>
            <w:r w:rsidRPr="002F7A4B">
              <w:rPr>
                <w:rFonts w:ascii="Times New Roman" w:eastAsia="Times New Roman" w:hAnsi="Times New Roman" w:cs="Times New Roman"/>
                <w:spacing w:val="-6"/>
                <w:sz w:val="24"/>
                <w:szCs w:val="24"/>
              </w:rPr>
              <w:t>дежурный</w:t>
            </w:r>
          </w:p>
        </w:tc>
      </w:tr>
      <w:tr w:rsidR="00B75D06" w:rsidRPr="002F7A4B" w:rsidTr="000422E3">
        <w:trPr>
          <w:gridAfter w:val="1"/>
          <w:wAfter w:w="59" w:type="dxa"/>
          <w:trHeight w:hRule="exact" w:val="283"/>
        </w:trPr>
        <w:tc>
          <w:tcPr>
            <w:tcW w:w="4118" w:type="dxa"/>
            <w:gridSpan w:val="4"/>
            <w:tcBorders>
              <w:top w:val="nil"/>
              <w:left w:val="single" w:sz="4" w:space="0" w:color="auto"/>
              <w:bottom w:val="nil"/>
              <w:right w:val="single" w:sz="6" w:space="0" w:color="auto"/>
            </w:tcBorders>
            <w:shd w:val="clear" w:color="auto" w:fill="FFFFFF"/>
          </w:tcPr>
          <w:p w:rsidR="00B75D06" w:rsidRPr="002F7A4B" w:rsidRDefault="002F7A4B" w:rsidP="002F7A4B">
            <w:pPr>
              <w:shd w:val="clear" w:color="auto" w:fill="FFFFFF"/>
              <w:ind w:left="245"/>
              <w:rPr>
                <w:rFonts w:ascii="Times New Roman" w:hAnsi="Times New Roman" w:cs="Times New Roman"/>
                <w:sz w:val="24"/>
                <w:szCs w:val="24"/>
              </w:rPr>
            </w:pPr>
            <w:r w:rsidRPr="002F7A4B">
              <w:rPr>
                <w:rFonts w:ascii="Times New Roman" w:hAnsi="Times New Roman" w:cs="Times New Roman"/>
                <w:sz w:val="24"/>
                <w:szCs w:val="24"/>
              </w:rPr>
              <w:t>п</w:t>
            </w:r>
            <w:r w:rsidR="00B75D06" w:rsidRPr="002F7A4B">
              <w:rPr>
                <w:rFonts w:ascii="Times New Roman" w:eastAsia="Times New Roman" w:hAnsi="Times New Roman" w:cs="Times New Roman"/>
                <w:sz w:val="24"/>
                <w:szCs w:val="24"/>
              </w:rPr>
              <w:t>ерсона</w:t>
            </w:r>
            <w:r w:rsidRPr="002F7A4B">
              <w:rPr>
                <w:rFonts w:ascii="Times New Roman" w:eastAsia="Times New Roman" w:hAnsi="Times New Roman" w:cs="Times New Roman"/>
                <w:sz w:val="24"/>
                <w:szCs w:val="24"/>
              </w:rPr>
              <w:t>л</w:t>
            </w:r>
            <w:r w:rsidR="00B75D06" w:rsidRPr="002F7A4B">
              <w:rPr>
                <w:rFonts w:ascii="Times New Roman" w:eastAsia="Times New Roman" w:hAnsi="Times New Roman" w:cs="Times New Roman"/>
                <w:sz w:val="24"/>
                <w:szCs w:val="24"/>
              </w:rPr>
              <w:t xml:space="preserve"> в операционных</w:t>
            </w:r>
            <w:r w:rsidRPr="002F7A4B">
              <w:rPr>
                <w:rFonts w:ascii="Times New Roman" w:eastAsia="Times New Roman" w:hAnsi="Times New Roman" w:cs="Times New Roman"/>
                <w:sz w:val="24"/>
                <w:szCs w:val="24"/>
              </w:rPr>
              <w:t>,</w:t>
            </w:r>
          </w:p>
        </w:tc>
        <w:tc>
          <w:tcPr>
            <w:tcW w:w="4651" w:type="dxa"/>
            <w:gridSpan w:val="4"/>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1154" w:type="dxa"/>
            <w:gridSpan w:val="3"/>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283"/>
        </w:trPr>
        <w:tc>
          <w:tcPr>
            <w:tcW w:w="4118" w:type="dxa"/>
            <w:gridSpan w:val="4"/>
            <w:tcBorders>
              <w:top w:val="nil"/>
              <w:left w:val="single" w:sz="4" w:space="0" w:color="auto"/>
              <w:bottom w:val="nil"/>
              <w:right w:val="single" w:sz="6" w:space="0" w:color="auto"/>
            </w:tcBorders>
            <w:shd w:val="clear" w:color="auto" w:fill="FFFFFF"/>
          </w:tcPr>
          <w:p w:rsidR="00B75D06" w:rsidRPr="002F7A4B" w:rsidRDefault="00B75D06" w:rsidP="00775217">
            <w:pPr>
              <w:shd w:val="clear" w:color="auto" w:fill="FFFFFF"/>
              <w:ind w:left="288"/>
              <w:rPr>
                <w:rFonts w:ascii="Times New Roman" w:hAnsi="Times New Roman" w:cs="Times New Roman"/>
                <w:sz w:val="24"/>
                <w:szCs w:val="24"/>
              </w:rPr>
            </w:pPr>
            <w:r w:rsidRPr="002F7A4B">
              <w:rPr>
                <w:rFonts w:ascii="Times New Roman" w:eastAsia="Times New Roman" w:hAnsi="Times New Roman" w:cs="Times New Roman"/>
                <w:spacing w:val="-3"/>
                <w:sz w:val="24"/>
                <w:szCs w:val="24"/>
              </w:rPr>
              <w:t xml:space="preserve">перевязочных и </w:t>
            </w:r>
            <w:proofErr w:type="spellStart"/>
            <w:r w:rsidRPr="002F7A4B">
              <w:rPr>
                <w:rFonts w:ascii="Times New Roman" w:eastAsia="Times New Roman" w:hAnsi="Times New Roman" w:cs="Times New Roman"/>
                <w:spacing w:val="-3"/>
                <w:sz w:val="24"/>
                <w:szCs w:val="24"/>
              </w:rPr>
              <w:t>гипсовальных</w:t>
            </w:r>
            <w:proofErr w:type="spellEnd"/>
          </w:p>
        </w:tc>
        <w:tc>
          <w:tcPr>
            <w:tcW w:w="4651" w:type="dxa"/>
            <w:gridSpan w:val="4"/>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перчатки резиновые</w:t>
            </w:r>
          </w:p>
        </w:tc>
        <w:tc>
          <w:tcPr>
            <w:tcW w:w="1154" w:type="dxa"/>
            <w:gridSpan w:val="3"/>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ind w:left="62"/>
              <w:rPr>
                <w:rFonts w:ascii="Times New Roman" w:hAnsi="Times New Roman" w:cs="Times New Roman"/>
                <w:sz w:val="24"/>
                <w:szCs w:val="24"/>
              </w:rPr>
            </w:pPr>
            <w:r w:rsidRPr="002F7A4B">
              <w:rPr>
                <w:rFonts w:ascii="Times New Roman" w:eastAsia="Times New Roman" w:hAnsi="Times New Roman" w:cs="Times New Roman"/>
                <w:spacing w:val="-3"/>
                <w:sz w:val="24"/>
                <w:szCs w:val="24"/>
              </w:rPr>
              <w:t>до износа</w:t>
            </w:r>
          </w:p>
        </w:tc>
      </w:tr>
      <w:tr w:rsidR="00B75D06" w:rsidRPr="002F7A4B" w:rsidTr="000422E3">
        <w:trPr>
          <w:gridAfter w:val="1"/>
          <w:wAfter w:w="59" w:type="dxa"/>
          <w:trHeight w:hRule="exact" w:val="283"/>
        </w:trPr>
        <w:tc>
          <w:tcPr>
            <w:tcW w:w="4118" w:type="dxa"/>
            <w:gridSpan w:val="4"/>
            <w:tcBorders>
              <w:top w:val="nil"/>
              <w:left w:val="single" w:sz="4" w:space="0" w:color="auto"/>
              <w:bottom w:val="nil"/>
              <w:right w:val="single" w:sz="6" w:space="0" w:color="auto"/>
            </w:tcBorders>
            <w:shd w:val="clear" w:color="auto" w:fill="FFFFFF"/>
          </w:tcPr>
          <w:p w:rsidR="00B75D06" w:rsidRPr="002F7A4B" w:rsidRDefault="002F7A4B" w:rsidP="002F7A4B">
            <w:pPr>
              <w:shd w:val="clear" w:color="auto" w:fill="FFFFFF"/>
              <w:ind w:left="240"/>
              <w:rPr>
                <w:rFonts w:ascii="Times New Roman" w:hAnsi="Times New Roman" w:cs="Times New Roman"/>
                <w:sz w:val="24"/>
                <w:szCs w:val="24"/>
              </w:rPr>
            </w:pPr>
            <w:r w:rsidRPr="002F7A4B">
              <w:rPr>
                <w:rFonts w:ascii="Times New Roman" w:hAnsi="Times New Roman" w:cs="Times New Roman"/>
                <w:bCs/>
                <w:sz w:val="24"/>
                <w:szCs w:val="24"/>
              </w:rPr>
              <w:t>Комнатах</w:t>
            </w:r>
            <w:proofErr w:type="gramStart"/>
            <w:r w:rsidRPr="002F7A4B">
              <w:rPr>
                <w:rFonts w:ascii="Times New Roman" w:eastAsia="Times New Roman" w:hAnsi="Times New Roman" w:cs="Times New Roman"/>
                <w:b/>
                <w:bCs/>
                <w:sz w:val="24"/>
                <w:szCs w:val="24"/>
              </w:rPr>
              <w:t xml:space="preserve"> ,</w:t>
            </w:r>
            <w:proofErr w:type="gramEnd"/>
            <w:r w:rsidR="00B75D06" w:rsidRPr="002F7A4B">
              <w:rPr>
                <w:rFonts w:ascii="Times New Roman" w:eastAsia="Times New Roman" w:hAnsi="Times New Roman" w:cs="Times New Roman"/>
                <w:sz w:val="24"/>
                <w:szCs w:val="24"/>
              </w:rPr>
              <w:t>родовых и</w:t>
            </w:r>
          </w:p>
        </w:tc>
        <w:tc>
          <w:tcPr>
            <w:tcW w:w="4651" w:type="dxa"/>
            <w:gridSpan w:val="4"/>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1154" w:type="dxa"/>
            <w:gridSpan w:val="3"/>
            <w:tcBorders>
              <w:top w:val="nil"/>
              <w:left w:val="single" w:sz="6" w:space="0" w:color="auto"/>
              <w:bottom w:val="nil"/>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250"/>
        </w:trPr>
        <w:tc>
          <w:tcPr>
            <w:tcW w:w="4118" w:type="dxa"/>
            <w:gridSpan w:val="4"/>
            <w:tcBorders>
              <w:top w:val="nil"/>
              <w:left w:val="single" w:sz="4" w:space="0" w:color="auto"/>
              <w:bottom w:val="single" w:sz="6" w:space="0" w:color="auto"/>
              <w:right w:val="single" w:sz="6" w:space="0" w:color="auto"/>
            </w:tcBorders>
            <w:shd w:val="clear" w:color="auto" w:fill="FFFFFF"/>
          </w:tcPr>
          <w:p w:rsidR="00B75D06" w:rsidRPr="002F7A4B" w:rsidRDefault="002F7A4B" w:rsidP="00775217">
            <w:pPr>
              <w:shd w:val="clear" w:color="auto" w:fill="FFFFFF"/>
              <w:ind w:left="461"/>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После </w:t>
            </w:r>
            <w:proofErr w:type="spellStart"/>
            <w:r w:rsidRPr="002F7A4B">
              <w:rPr>
                <w:rFonts w:ascii="Times New Roman" w:eastAsia="Times New Roman" w:hAnsi="Times New Roman" w:cs="Times New Roman"/>
                <w:sz w:val="24"/>
                <w:szCs w:val="24"/>
              </w:rPr>
              <w:t>родовых</w:t>
            </w:r>
            <w:r w:rsidR="00B75D06" w:rsidRPr="002F7A4B">
              <w:rPr>
                <w:rFonts w:ascii="Times New Roman" w:eastAsia="Times New Roman" w:hAnsi="Times New Roman" w:cs="Times New Roman"/>
                <w:sz w:val="24"/>
                <w:szCs w:val="24"/>
              </w:rPr>
              <w:t>палатах</w:t>
            </w:r>
            <w:proofErr w:type="spellEnd"/>
            <w:r w:rsidR="00B75D06" w:rsidRPr="002F7A4B">
              <w:rPr>
                <w:rFonts w:ascii="Times New Roman" w:eastAsia="Times New Roman" w:hAnsi="Times New Roman" w:cs="Times New Roman"/>
                <w:sz w:val="24"/>
                <w:szCs w:val="24"/>
              </w:rPr>
              <w:t>.</w:t>
            </w:r>
          </w:p>
        </w:tc>
        <w:tc>
          <w:tcPr>
            <w:tcW w:w="4651" w:type="dxa"/>
            <w:gridSpan w:val="4"/>
            <w:tcBorders>
              <w:top w:val="nil"/>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1154" w:type="dxa"/>
            <w:gridSpan w:val="3"/>
            <w:tcBorders>
              <w:top w:val="nil"/>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293"/>
        </w:trPr>
        <w:tc>
          <w:tcPr>
            <w:tcW w:w="8769" w:type="dxa"/>
            <w:gridSpan w:val="8"/>
            <w:tcBorders>
              <w:top w:val="single" w:sz="6" w:space="0" w:color="auto"/>
              <w:left w:val="single" w:sz="4" w:space="0" w:color="auto"/>
              <w:bottom w:val="single" w:sz="6" w:space="0" w:color="auto"/>
              <w:right w:val="nil"/>
            </w:tcBorders>
            <w:shd w:val="clear" w:color="auto" w:fill="FFFFFF"/>
          </w:tcPr>
          <w:p w:rsidR="00B75D06" w:rsidRPr="002F7A4B" w:rsidRDefault="00B75D06" w:rsidP="00775217">
            <w:pPr>
              <w:shd w:val="clear" w:color="auto" w:fill="FFFFFF"/>
              <w:jc w:val="right"/>
              <w:rPr>
                <w:rFonts w:ascii="Times New Roman" w:hAnsi="Times New Roman" w:cs="Times New Roman"/>
                <w:sz w:val="24"/>
                <w:szCs w:val="24"/>
              </w:rPr>
            </w:pPr>
            <w:r w:rsidRPr="002F7A4B">
              <w:rPr>
                <w:rFonts w:ascii="Times New Roman" w:eastAsia="Times New Roman" w:hAnsi="Times New Roman" w:cs="Times New Roman"/>
                <w:spacing w:val="-1"/>
                <w:sz w:val="24"/>
                <w:szCs w:val="24"/>
              </w:rPr>
              <w:t>При работе в операционных с электроинструментами дополнительно</w:t>
            </w:r>
          </w:p>
        </w:tc>
        <w:tc>
          <w:tcPr>
            <w:tcW w:w="1154" w:type="dxa"/>
            <w:gridSpan w:val="3"/>
            <w:tcBorders>
              <w:top w:val="single" w:sz="6" w:space="0" w:color="auto"/>
              <w:left w:val="nil"/>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302"/>
        </w:trPr>
        <w:tc>
          <w:tcPr>
            <w:tcW w:w="4118" w:type="dxa"/>
            <w:gridSpan w:val="4"/>
            <w:tcBorders>
              <w:top w:val="single" w:sz="6" w:space="0" w:color="auto"/>
              <w:left w:val="single" w:sz="4"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1" w:type="dxa"/>
            <w:gridSpan w:val="4"/>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галоши диэлектрические</w:t>
            </w:r>
          </w:p>
        </w:tc>
        <w:tc>
          <w:tcPr>
            <w:tcW w:w="1154" w:type="dxa"/>
            <w:gridSpan w:val="3"/>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ind w:left="62"/>
              <w:rPr>
                <w:rFonts w:ascii="Times New Roman" w:hAnsi="Times New Roman" w:cs="Times New Roman"/>
                <w:sz w:val="24"/>
                <w:szCs w:val="24"/>
              </w:rPr>
            </w:pPr>
          </w:p>
        </w:tc>
      </w:tr>
      <w:tr w:rsidR="00B75D06" w:rsidRPr="002F7A4B" w:rsidTr="000422E3">
        <w:trPr>
          <w:gridAfter w:val="1"/>
          <w:wAfter w:w="59" w:type="dxa"/>
          <w:trHeight w:hRule="exact" w:val="293"/>
        </w:trPr>
        <w:tc>
          <w:tcPr>
            <w:tcW w:w="8769" w:type="dxa"/>
            <w:gridSpan w:val="8"/>
            <w:tcBorders>
              <w:top w:val="single" w:sz="6" w:space="0" w:color="auto"/>
              <w:left w:val="single" w:sz="4" w:space="0" w:color="auto"/>
              <w:bottom w:val="single" w:sz="6" w:space="0" w:color="auto"/>
              <w:right w:val="nil"/>
            </w:tcBorders>
            <w:shd w:val="clear" w:color="auto" w:fill="FFFFFF"/>
          </w:tcPr>
          <w:p w:rsidR="00B75D06" w:rsidRPr="002F7A4B" w:rsidRDefault="00B75D06" w:rsidP="00775217">
            <w:pPr>
              <w:shd w:val="clear" w:color="auto" w:fill="FFFFFF"/>
              <w:ind w:left="2818"/>
              <w:rPr>
                <w:rFonts w:ascii="Times New Roman" w:hAnsi="Times New Roman" w:cs="Times New Roman"/>
                <w:sz w:val="24"/>
                <w:szCs w:val="24"/>
              </w:rPr>
            </w:pPr>
            <w:r w:rsidRPr="002F7A4B">
              <w:rPr>
                <w:rFonts w:ascii="Times New Roman" w:eastAsia="Times New Roman" w:hAnsi="Times New Roman" w:cs="Times New Roman"/>
                <w:spacing w:val="-1"/>
                <w:sz w:val="24"/>
                <w:szCs w:val="24"/>
              </w:rPr>
              <w:t>При работе кварцевых ламп дополнительно</w:t>
            </w:r>
            <w:proofErr w:type="gramStart"/>
            <w:r w:rsidRPr="002F7A4B">
              <w:rPr>
                <w:rFonts w:ascii="Times New Roman" w:eastAsia="Times New Roman" w:hAnsi="Times New Roman" w:cs="Times New Roman"/>
                <w:spacing w:val="-1"/>
                <w:sz w:val="24"/>
                <w:szCs w:val="24"/>
              </w:rPr>
              <w:t xml:space="preserve"> :</w:t>
            </w:r>
            <w:proofErr w:type="gramEnd"/>
          </w:p>
        </w:tc>
        <w:tc>
          <w:tcPr>
            <w:tcW w:w="1154" w:type="dxa"/>
            <w:gridSpan w:val="3"/>
            <w:tcBorders>
              <w:top w:val="single" w:sz="6" w:space="0" w:color="auto"/>
              <w:left w:val="nil"/>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r>
      <w:tr w:rsidR="00B75D06" w:rsidRPr="002F7A4B" w:rsidTr="000422E3">
        <w:trPr>
          <w:gridAfter w:val="1"/>
          <w:wAfter w:w="59" w:type="dxa"/>
          <w:trHeight w:hRule="exact" w:val="298"/>
        </w:trPr>
        <w:tc>
          <w:tcPr>
            <w:tcW w:w="4118" w:type="dxa"/>
            <w:gridSpan w:val="4"/>
            <w:tcBorders>
              <w:top w:val="single" w:sz="6" w:space="0" w:color="auto"/>
              <w:left w:val="single" w:sz="4"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p>
        </w:tc>
        <w:tc>
          <w:tcPr>
            <w:tcW w:w="4651" w:type="dxa"/>
            <w:gridSpan w:val="4"/>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очки защитные</w:t>
            </w:r>
          </w:p>
        </w:tc>
        <w:tc>
          <w:tcPr>
            <w:tcW w:w="1154" w:type="dxa"/>
            <w:gridSpan w:val="3"/>
            <w:tcBorders>
              <w:top w:val="single" w:sz="6" w:space="0" w:color="auto"/>
              <w:left w:val="single" w:sz="6" w:space="0" w:color="auto"/>
              <w:bottom w:val="single" w:sz="6" w:space="0" w:color="auto"/>
              <w:right w:val="single" w:sz="6" w:space="0" w:color="auto"/>
            </w:tcBorders>
            <w:shd w:val="clear" w:color="auto" w:fill="FFFFFF"/>
          </w:tcPr>
          <w:p w:rsidR="00B75D06" w:rsidRPr="002F7A4B" w:rsidRDefault="00B75D06" w:rsidP="00775217">
            <w:pPr>
              <w:shd w:val="clear" w:color="auto" w:fill="FFFFFF"/>
              <w:ind w:left="77"/>
              <w:rPr>
                <w:rFonts w:ascii="Times New Roman" w:hAnsi="Times New Roman" w:cs="Times New Roman"/>
                <w:sz w:val="24"/>
                <w:szCs w:val="24"/>
              </w:rPr>
            </w:pPr>
            <w:r w:rsidRPr="002F7A4B">
              <w:rPr>
                <w:rFonts w:ascii="Times New Roman" w:eastAsia="Times New Roman" w:hAnsi="Times New Roman" w:cs="Times New Roman"/>
                <w:spacing w:val="-3"/>
                <w:sz w:val="24"/>
                <w:szCs w:val="24"/>
              </w:rPr>
              <w:t>до износа</w:t>
            </w:r>
          </w:p>
        </w:tc>
      </w:tr>
      <w:tr w:rsidR="00B75D06" w:rsidRPr="002F7A4B" w:rsidTr="000422E3">
        <w:trPr>
          <w:gridAfter w:val="1"/>
          <w:wAfter w:w="59" w:type="dxa"/>
          <w:trHeight w:hRule="exact" w:val="394"/>
        </w:trPr>
        <w:tc>
          <w:tcPr>
            <w:tcW w:w="9923" w:type="dxa"/>
            <w:gridSpan w:val="11"/>
            <w:tcBorders>
              <w:top w:val="single" w:sz="6" w:space="0" w:color="auto"/>
              <w:left w:val="single" w:sz="4" w:space="0" w:color="auto"/>
              <w:bottom w:val="nil"/>
              <w:right w:val="single" w:sz="6" w:space="0" w:color="auto"/>
            </w:tcBorders>
            <w:shd w:val="clear" w:color="auto" w:fill="FFFFFF"/>
          </w:tcPr>
          <w:p w:rsidR="00B75D06" w:rsidRPr="002F7A4B" w:rsidRDefault="00B75D06" w:rsidP="00775217">
            <w:pPr>
              <w:shd w:val="clear" w:color="auto" w:fill="FFFFFF"/>
              <w:ind w:left="1186"/>
              <w:rPr>
                <w:rFonts w:ascii="Times New Roman" w:hAnsi="Times New Roman" w:cs="Times New Roman"/>
                <w:sz w:val="24"/>
                <w:szCs w:val="24"/>
              </w:rPr>
            </w:pPr>
            <w:r w:rsidRPr="002F7A4B">
              <w:rPr>
                <w:rFonts w:ascii="Times New Roman" w:eastAsia="Times New Roman" w:hAnsi="Times New Roman" w:cs="Times New Roman"/>
                <w:b/>
                <w:bCs/>
                <w:sz w:val="24"/>
                <w:szCs w:val="24"/>
              </w:rPr>
              <w:t>Кабинеты</w:t>
            </w:r>
            <w:proofErr w:type="gramStart"/>
            <w:r w:rsidRPr="002F7A4B">
              <w:rPr>
                <w:rFonts w:ascii="Times New Roman" w:eastAsia="Times New Roman" w:hAnsi="Times New Roman" w:cs="Times New Roman"/>
                <w:b/>
                <w:bCs/>
                <w:sz w:val="24"/>
                <w:szCs w:val="24"/>
              </w:rPr>
              <w:t xml:space="preserve"> :</w:t>
            </w:r>
            <w:proofErr w:type="gramEnd"/>
            <w:r w:rsidRPr="002F7A4B">
              <w:rPr>
                <w:rFonts w:ascii="Times New Roman" w:eastAsia="Times New Roman" w:hAnsi="Times New Roman" w:cs="Times New Roman"/>
                <w:b/>
                <w:bCs/>
                <w:sz w:val="24"/>
                <w:szCs w:val="24"/>
              </w:rPr>
              <w:t xml:space="preserve"> процедурный, хирургический, гинекологический,</w:t>
            </w:r>
          </w:p>
        </w:tc>
      </w:tr>
      <w:tr w:rsidR="00B75D06" w:rsidRPr="002F7A4B" w:rsidTr="000422E3">
        <w:trPr>
          <w:gridAfter w:val="1"/>
          <w:wAfter w:w="59" w:type="dxa"/>
          <w:trHeight w:hRule="exact" w:val="492"/>
        </w:trPr>
        <w:tc>
          <w:tcPr>
            <w:tcW w:w="9923" w:type="dxa"/>
            <w:gridSpan w:val="11"/>
            <w:tcBorders>
              <w:top w:val="nil"/>
              <w:left w:val="single" w:sz="4" w:space="0" w:color="auto"/>
              <w:bottom w:val="single" w:sz="6" w:space="0" w:color="auto"/>
              <w:right w:val="single" w:sz="6" w:space="0" w:color="auto"/>
            </w:tcBorders>
            <w:shd w:val="clear" w:color="auto" w:fill="FFFFFF"/>
          </w:tcPr>
          <w:p w:rsidR="00B75D06" w:rsidRPr="002F7A4B" w:rsidRDefault="00B75D06" w:rsidP="00775217">
            <w:pPr>
              <w:shd w:val="clear" w:color="auto" w:fill="FFFFFF"/>
              <w:ind w:left="1195"/>
              <w:rPr>
                <w:rFonts w:ascii="Times New Roman" w:hAnsi="Times New Roman" w:cs="Times New Roman"/>
                <w:sz w:val="24"/>
                <w:szCs w:val="24"/>
              </w:rPr>
            </w:pPr>
            <w:r w:rsidRPr="002F7A4B">
              <w:rPr>
                <w:rFonts w:ascii="Times New Roman" w:eastAsia="Times New Roman" w:hAnsi="Times New Roman" w:cs="Times New Roman"/>
                <w:b/>
                <w:bCs/>
                <w:sz w:val="24"/>
                <w:szCs w:val="24"/>
              </w:rPr>
              <w:t>урологический, стоматологический, кожно-венерологический</w:t>
            </w:r>
          </w:p>
        </w:tc>
      </w:tr>
      <w:tr w:rsidR="00B75D06" w:rsidRPr="002F7A4B" w:rsidTr="000422E3">
        <w:trPr>
          <w:gridAfter w:val="1"/>
          <w:wAfter w:w="59" w:type="dxa"/>
          <w:trHeight w:hRule="exact" w:val="346"/>
        </w:trPr>
        <w:tc>
          <w:tcPr>
            <w:tcW w:w="4118" w:type="dxa"/>
            <w:gridSpan w:val="4"/>
            <w:tcBorders>
              <w:top w:val="single" w:sz="6" w:space="0" w:color="auto"/>
              <w:left w:val="single" w:sz="4" w:space="0" w:color="auto"/>
              <w:bottom w:val="nil"/>
              <w:right w:val="single" w:sz="6" w:space="0" w:color="auto"/>
            </w:tcBorders>
            <w:shd w:val="clear" w:color="auto" w:fill="FFFFFF"/>
          </w:tcPr>
          <w:p w:rsidR="00B75D06" w:rsidRPr="002F7A4B" w:rsidRDefault="00B75D06" w:rsidP="000422E3">
            <w:pPr>
              <w:shd w:val="clear" w:color="auto" w:fill="FFFFFF"/>
              <w:spacing w:after="0"/>
              <w:rPr>
                <w:rFonts w:ascii="Times New Roman" w:hAnsi="Times New Roman" w:cs="Times New Roman"/>
                <w:sz w:val="24"/>
                <w:szCs w:val="24"/>
              </w:rPr>
            </w:pPr>
            <w:r w:rsidRPr="002F7A4B">
              <w:rPr>
                <w:rFonts w:ascii="Times New Roman" w:eastAsia="Times New Roman" w:hAnsi="Times New Roman" w:cs="Times New Roman"/>
                <w:spacing w:val="-4"/>
                <w:sz w:val="24"/>
                <w:szCs w:val="24"/>
              </w:rPr>
              <w:t>1.Врачи и средний медицинский</w:t>
            </w:r>
          </w:p>
        </w:tc>
        <w:tc>
          <w:tcPr>
            <w:tcW w:w="4651" w:type="dxa"/>
            <w:gridSpan w:val="4"/>
            <w:tcBorders>
              <w:top w:val="single" w:sz="6" w:space="0" w:color="auto"/>
              <w:left w:val="single" w:sz="6" w:space="0" w:color="auto"/>
              <w:bottom w:val="nil"/>
              <w:right w:val="single" w:sz="6" w:space="0" w:color="auto"/>
            </w:tcBorders>
            <w:shd w:val="clear" w:color="auto" w:fill="FFFFFF"/>
          </w:tcPr>
          <w:p w:rsidR="00B75D06" w:rsidRPr="002F7A4B" w:rsidRDefault="00B75D06" w:rsidP="000422E3">
            <w:pPr>
              <w:shd w:val="clear" w:color="auto" w:fill="FFFFFF"/>
              <w:spacing w:after="0"/>
              <w:rPr>
                <w:rFonts w:ascii="Times New Roman" w:hAnsi="Times New Roman" w:cs="Times New Roman"/>
                <w:sz w:val="24"/>
                <w:szCs w:val="24"/>
              </w:rPr>
            </w:pPr>
            <w:r w:rsidRPr="002F7A4B">
              <w:rPr>
                <w:rFonts w:ascii="Times New Roman" w:eastAsia="Times New Roman" w:hAnsi="Times New Roman" w:cs="Times New Roman"/>
                <w:sz w:val="24"/>
                <w:szCs w:val="24"/>
              </w:rPr>
              <w:t>фартук непромокаемый</w:t>
            </w:r>
          </w:p>
        </w:tc>
        <w:tc>
          <w:tcPr>
            <w:tcW w:w="1154" w:type="dxa"/>
            <w:gridSpan w:val="3"/>
            <w:tcBorders>
              <w:top w:val="single" w:sz="6" w:space="0" w:color="auto"/>
              <w:left w:val="single" w:sz="6" w:space="0" w:color="auto"/>
              <w:bottom w:val="nil"/>
              <w:right w:val="single" w:sz="6" w:space="0" w:color="auto"/>
            </w:tcBorders>
            <w:shd w:val="clear" w:color="auto" w:fill="FFFFFF"/>
          </w:tcPr>
          <w:p w:rsidR="00B75D06" w:rsidRPr="002F7A4B" w:rsidRDefault="00B75D06" w:rsidP="000422E3">
            <w:pPr>
              <w:shd w:val="clear" w:color="auto" w:fill="FFFFFF"/>
              <w:spacing w:after="0"/>
              <w:ind w:left="53"/>
              <w:rPr>
                <w:rFonts w:ascii="Times New Roman" w:hAnsi="Times New Roman" w:cs="Times New Roman"/>
                <w:sz w:val="24"/>
                <w:szCs w:val="24"/>
              </w:rPr>
            </w:pPr>
            <w:proofErr w:type="spellStart"/>
            <w:r w:rsidRPr="002F7A4B">
              <w:rPr>
                <w:rFonts w:ascii="Times New Roman" w:eastAsia="Times New Roman" w:hAnsi="Times New Roman" w:cs="Times New Roman"/>
                <w:spacing w:val="-8"/>
                <w:sz w:val="24"/>
                <w:szCs w:val="24"/>
              </w:rPr>
              <w:t>дежурный</w:t>
            </w:r>
            <w:ins w:id="57" w:author="Admin" w:date="2011-06-22T11:09:00Z">
              <w:r w:rsidR="004D73F1" w:rsidRPr="002F7A4B">
                <w:rPr>
                  <w:rFonts w:ascii="Times New Roman" w:eastAsia="Times New Roman" w:hAnsi="Times New Roman" w:cs="Times New Roman"/>
                  <w:spacing w:val="-8"/>
                  <w:sz w:val="24"/>
                  <w:szCs w:val="24"/>
                </w:rPr>
                <w:t>Д</w:t>
              </w:r>
              <w:r w:rsidRPr="002F7A4B">
                <w:rPr>
                  <w:rFonts w:ascii="Times New Roman" w:eastAsia="Times New Roman" w:hAnsi="Times New Roman" w:cs="Times New Roman"/>
                  <w:spacing w:val="-8"/>
                  <w:sz w:val="24"/>
                  <w:szCs w:val="24"/>
                </w:rPr>
                <w:t>ежурный</w:t>
              </w:r>
            </w:ins>
            <w:proofErr w:type="spellEnd"/>
          </w:p>
        </w:tc>
      </w:tr>
      <w:tr w:rsidR="00B75D06" w:rsidRPr="002F7A4B" w:rsidTr="000422E3">
        <w:trPr>
          <w:gridAfter w:val="1"/>
          <w:wAfter w:w="59" w:type="dxa"/>
          <w:trHeight w:hRule="exact" w:val="235"/>
        </w:trPr>
        <w:tc>
          <w:tcPr>
            <w:tcW w:w="4118" w:type="dxa"/>
            <w:gridSpan w:val="4"/>
            <w:tcBorders>
              <w:top w:val="nil"/>
              <w:left w:val="single" w:sz="4" w:space="0" w:color="auto"/>
              <w:bottom w:val="single" w:sz="6" w:space="0" w:color="auto"/>
              <w:right w:val="single" w:sz="6" w:space="0" w:color="auto"/>
            </w:tcBorders>
            <w:shd w:val="clear" w:color="auto" w:fill="FFFFFF"/>
          </w:tcPr>
          <w:p w:rsidR="00B75D06" w:rsidRPr="002F7A4B" w:rsidRDefault="00B75D06" w:rsidP="000422E3">
            <w:pPr>
              <w:shd w:val="clear" w:color="auto" w:fill="FFFFFF"/>
              <w:spacing w:after="0"/>
              <w:ind w:left="605"/>
              <w:rPr>
                <w:rFonts w:ascii="Times New Roman" w:hAnsi="Times New Roman" w:cs="Times New Roman"/>
                <w:sz w:val="24"/>
                <w:szCs w:val="24"/>
              </w:rPr>
            </w:pPr>
            <w:r w:rsidRPr="002F7A4B">
              <w:rPr>
                <w:rFonts w:ascii="Times New Roman" w:eastAsia="Times New Roman" w:hAnsi="Times New Roman" w:cs="Times New Roman"/>
                <w:sz w:val="24"/>
                <w:szCs w:val="24"/>
              </w:rPr>
              <w:t>персонал</w:t>
            </w:r>
          </w:p>
        </w:tc>
        <w:tc>
          <w:tcPr>
            <w:tcW w:w="4651" w:type="dxa"/>
            <w:gridSpan w:val="4"/>
            <w:tcBorders>
              <w:top w:val="nil"/>
              <w:left w:val="single" w:sz="6" w:space="0" w:color="auto"/>
              <w:bottom w:val="single" w:sz="6" w:space="0" w:color="auto"/>
              <w:right w:val="single" w:sz="6" w:space="0" w:color="auto"/>
            </w:tcBorders>
            <w:shd w:val="clear" w:color="auto" w:fill="FFFFFF"/>
          </w:tcPr>
          <w:p w:rsidR="00B75D06" w:rsidRPr="002F7A4B" w:rsidRDefault="00B75D06" w:rsidP="000422E3">
            <w:pPr>
              <w:shd w:val="clear" w:color="auto" w:fill="FFFFFF"/>
              <w:spacing w:after="0"/>
              <w:rPr>
                <w:rFonts w:ascii="Times New Roman" w:hAnsi="Times New Roman" w:cs="Times New Roman"/>
                <w:sz w:val="24"/>
                <w:szCs w:val="24"/>
              </w:rPr>
            </w:pPr>
            <w:r w:rsidRPr="002F7A4B">
              <w:rPr>
                <w:rFonts w:ascii="Times New Roman" w:eastAsia="Times New Roman" w:hAnsi="Times New Roman" w:cs="Times New Roman"/>
                <w:sz w:val="24"/>
                <w:szCs w:val="24"/>
              </w:rPr>
              <w:t>перчатки резиновые</w:t>
            </w:r>
          </w:p>
        </w:tc>
        <w:tc>
          <w:tcPr>
            <w:tcW w:w="1154" w:type="dxa"/>
            <w:gridSpan w:val="3"/>
            <w:tcBorders>
              <w:top w:val="nil"/>
              <w:left w:val="single" w:sz="6" w:space="0" w:color="auto"/>
              <w:bottom w:val="single" w:sz="6" w:space="0" w:color="auto"/>
              <w:right w:val="single" w:sz="6" w:space="0" w:color="auto"/>
            </w:tcBorders>
            <w:shd w:val="clear" w:color="auto" w:fill="FFFFFF"/>
          </w:tcPr>
          <w:p w:rsidR="00B75D06" w:rsidRPr="002F7A4B" w:rsidRDefault="00B75D06" w:rsidP="000422E3">
            <w:pPr>
              <w:shd w:val="clear" w:color="auto" w:fill="FFFFFF"/>
              <w:spacing w:after="0"/>
              <w:ind w:left="82"/>
              <w:rPr>
                <w:rFonts w:ascii="Times New Roman" w:hAnsi="Times New Roman" w:cs="Times New Roman"/>
                <w:sz w:val="24"/>
                <w:szCs w:val="24"/>
              </w:rPr>
            </w:pPr>
            <w:r w:rsidRPr="002F7A4B">
              <w:rPr>
                <w:rFonts w:ascii="Times New Roman" w:eastAsia="Times New Roman" w:hAnsi="Times New Roman" w:cs="Times New Roman"/>
                <w:spacing w:val="-6"/>
                <w:sz w:val="24"/>
                <w:szCs w:val="24"/>
              </w:rPr>
              <w:t>до износ</w:t>
            </w:r>
            <w:r w:rsidR="000422E3">
              <w:rPr>
                <w:rFonts w:ascii="Times New Roman" w:eastAsia="Times New Roman" w:hAnsi="Times New Roman" w:cs="Times New Roman"/>
                <w:spacing w:val="-6"/>
                <w:sz w:val="24"/>
                <w:szCs w:val="24"/>
              </w:rPr>
              <w:t>а</w:t>
            </w:r>
          </w:p>
        </w:tc>
      </w:tr>
      <w:tr w:rsidR="002F7A4B" w:rsidRPr="002F7A4B" w:rsidTr="000422E3">
        <w:trPr>
          <w:gridAfter w:val="1"/>
          <w:wAfter w:w="59" w:type="dxa"/>
          <w:trHeight w:hRule="exact" w:val="355"/>
        </w:trPr>
        <w:tc>
          <w:tcPr>
            <w:tcW w:w="9923" w:type="dxa"/>
            <w:gridSpan w:val="11"/>
            <w:tcBorders>
              <w:top w:val="single" w:sz="6" w:space="0" w:color="auto"/>
              <w:left w:val="single" w:sz="4" w:space="0" w:color="auto"/>
              <w:bottom w:val="single" w:sz="6" w:space="0" w:color="auto"/>
              <w:right w:val="single" w:sz="6" w:space="0" w:color="auto"/>
            </w:tcBorders>
            <w:shd w:val="clear" w:color="auto" w:fill="FFFFFF"/>
          </w:tcPr>
          <w:p w:rsidR="002F7A4B" w:rsidRPr="002F7A4B" w:rsidRDefault="002F7A4B" w:rsidP="000422E3">
            <w:pPr>
              <w:shd w:val="clear" w:color="auto" w:fill="FFFFFF"/>
              <w:spacing w:after="0"/>
              <w:ind w:left="3859"/>
              <w:rPr>
                <w:rFonts w:ascii="Times New Roman" w:hAnsi="Times New Roman" w:cs="Times New Roman"/>
                <w:b/>
                <w:sz w:val="24"/>
                <w:szCs w:val="24"/>
              </w:rPr>
            </w:pPr>
            <w:r w:rsidRPr="002F7A4B">
              <w:rPr>
                <w:rFonts w:ascii="Times New Roman" w:hAnsi="Times New Roman" w:cs="Times New Roman"/>
                <w:b/>
                <w:sz w:val="24"/>
                <w:szCs w:val="24"/>
              </w:rPr>
              <w:t>Лифтовое хозяйство</w:t>
            </w:r>
          </w:p>
          <w:p w:rsidR="002F7A4B" w:rsidRPr="002F7A4B" w:rsidRDefault="002F7A4B" w:rsidP="00775217">
            <w:pPr>
              <w:shd w:val="clear" w:color="auto" w:fill="FFFFFF"/>
              <w:rPr>
                <w:rFonts w:ascii="Times New Roman" w:hAnsi="Times New Roman" w:cs="Times New Roman"/>
                <w:sz w:val="24"/>
                <w:szCs w:val="24"/>
              </w:rPr>
            </w:pPr>
            <w:proofErr w:type="spellStart"/>
            <w:r w:rsidRPr="002F7A4B">
              <w:rPr>
                <w:rFonts w:ascii="Times New Roman" w:eastAsia="Times New Roman" w:hAnsi="Times New Roman" w:cs="Times New Roman"/>
                <w:b/>
                <w:bCs/>
                <w:sz w:val="24"/>
                <w:szCs w:val="24"/>
              </w:rPr>
              <w:t>ифтовое</w:t>
            </w:r>
            <w:proofErr w:type="spellEnd"/>
            <w:r w:rsidRPr="002F7A4B">
              <w:rPr>
                <w:rFonts w:ascii="Times New Roman" w:eastAsia="Times New Roman" w:hAnsi="Times New Roman" w:cs="Times New Roman"/>
                <w:b/>
                <w:bCs/>
                <w:sz w:val="24"/>
                <w:szCs w:val="24"/>
              </w:rPr>
              <w:t xml:space="preserve"> хозяйство</w:t>
            </w:r>
          </w:p>
        </w:tc>
      </w:tr>
      <w:tr w:rsidR="002F7A4B" w:rsidRPr="002F7A4B" w:rsidTr="000422E3">
        <w:trPr>
          <w:gridAfter w:val="1"/>
          <w:wAfter w:w="59" w:type="dxa"/>
          <w:trHeight w:hRule="exact" w:val="326"/>
        </w:trPr>
        <w:tc>
          <w:tcPr>
            <w:tcW w:w="4118" w:type="dxa"/>
            <w:gridSpan w:val="4"/>
            <w:tcBorders>
              <w:top w:val="single" w:sz="6" w:space="0" w:color="auto"/>
              <w:left w:val="single" w:sz="4" w:space="0" w:color="auto"/>
              <w:bottom w:val="nil"/>
              <w:right w:val="single" w:sz="6" w:space="0" w:color="auto"/>
            </w:tcBorders>
            <w:shd w:val="clear" w:color="auto" w:fill="FFFFFF"/>
          </w:tcPr>
          <w:p w:rsidR="002F7A4B" w:rsidRPr="002F7A4B" w:rsidRDefault="002F7A4B" w:rsidP="002F7A4B">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1.Лифтеры, занятые </w:t>
            </w:r>
            <w:proofErr w:type="gramStart"/>
            <w:r w:rsidRPr="002F7A4B">
              <w:rPr>
                <w:rFonts w:ascii="Times New Roman" w:eastAsia="Times New Roman" w:hAnsi="Times New Roman" w:cs="Times New Roman"/>
                <w:sz w:val="24"/>
                <w:szCs w:val="24"/>
              </w:rPr>
              <w:t>в</w:t>
            </w:r>
            <w:proofErr w:type="gramEnd"/>
          </w:p>
        </w:tc>
        <w:tc>
          <w:tcPr>
            <w:tcW w:w="4651" w:type="dxa"/>
            <w:gridSpan w:val="4"/>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халат </w:t>
            </w:r>
            <w:proofErr w:type="gramStart"/>
            <w:r w:rsidRPr="002F7A4B">
              <w:rPr>
                <w:rFonts w:ascii="Times New Roman" w:eastAsia="Times New Roman" w:hAnsi="Times New Roman" w:cs="Times New Roman"/>
                <w:sz w:val="24"/>
                <w:szCs w:val="24"/>
              </w:rPr>
              <w:t>х/б</w:t>
            </w:r>
            <w:proofErr w:type="gramEnd"/>
            <w:r w:rsidRPr="002F7A4B">
              <w:rPr>
                <w:rFonts w:ascii="Times New Roman" w:eastAsia="Times New Roman" w:hAnsi="Times New Roman" w:cs="Times New Roman"/>
                <w:sz w:val="24"/>
                <w:szCs w:val="24"/>
              </w:rPr>
              <w:t xml:space="preserve"> - 2 шт.</w:t>
            </w:r>
          </w:p>
        </w:tc>
        <w:tc>
          <w:tcPr>
            <w:tcW w:w="1154" w:type="dxa"/>
            <w:gridSpan w:val="3"/>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451"/>
              <w:rPr>
                <w:rFonts w:ascii="Times New Roman" w:hAnsi="Times New Roman" w:cs="Times New Roman"/>
                <w:sz w:val="24"/>
                <w:szCs w:val="24"/>
              </w:rPr>
            </w:pPr>
            <w:r w:rsidRPr="002F7A4B">
              <w:rPr>
                <w:rFonts w:ascii="Times New Roman" w:hAnsi="Times New Roman" w:cs="Times New Roman"/>
                <w:sz w:val="24"/>
                <w:szCs w:val="24"/>
              </w:rPr>
              <w:t>24</w:t>
            </w:r>
          </w:p>
        </w:tc>
      </w:tr>
      <w:tr w:rsidR="002F7A4B" w:rsidRPr="002F7A4B" w:rsidTr="000422E3">
        <w:trPr>
          <w:gridAfter w:val="1"/>
          <w:wAfter w:w="59" w:type="dxa"/>
          <w:trHeight w:hRule="exact" w:val="269"/>
        </w:trPr>
        <w:tc>
          <w:tcPr>
            <w:tcW w:w="4118" w:type="dxa"/>
            <w:gridSpan w:val="4"/>
            <w:tcBorders>
              <w:top w:val="nil"/>
              <w:left w:val="single" w:sz="4" w:space="0" w:color="auto"/>
              <w:bottom w:val="single" w:sz="6" w:space="0" w:color="auto"/>
              <w:right w:val="single" w:sz="6" w:space="0" w:color="auto"/>
            </w:tcBorders>
            <w:shd w:val="clear" w:color="auto" w:fill="FFFFFF"/>
          </w:tcPr>
          <w:p w:rsidR="002F7A4B" w:rsidRPr="002F7A4B" w:rsidRDefault="002F7A4B" w:rsidP="002F7A4B">
            <w:pPr>
              <w:shd w:val="clear" w:color="auto" w:fill="FFFFFF"/>
              <w:ind w:left="389"/>
              <w:rPr>
                <w:rFonts w:ascii="Times New Roman" w:hAnsi="Times New Roman" w:cs="Times New Roman"/>
                <w:sz w:val="24"/>
                <w:szCs w:val="24"/>
              </w:rPr>
            </w:pPr>
            <w:proofErr w:type="gramStart"/>
            <w:r w:rsidRPr="002F7A4B">
              <w:rPr>
                <w:rFonts w:ascii="Times New Roman" w:eastAsia="Times New Roman" w:hAnsi="Times New Roman" w:cs="Times New Roman"/>
                <w:sz w:val="24"/>
                <w:szCs w:val="24"/>
              </w:rPr>
              <w:lastRenderedPageBreak/>
              <w:t>стационарах</w:t>
            </w:r>
            <w:proofErr w:type="gramEnd"/>
          </w:p>
        </w:tc>
        <w:tc>
          <w:tcPr>
            <w:tcW w:w="4651" w:type="dxa"/>
            <w:gridSpan w:val="4"/>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колпак </w:t>
            </w:r>
            <w:proofErr w:type="gramStart"/>
            <w:r w:rsidRPr="002F7A4B">
              <w:rPr>
                <w:rFonts w:ascii="Times New Roman" w:eastAsia="Times New Roman" w:hAnsi="Times New Roman" w:cs="Times New Roman"/>
                <w:sz w:val="24"/>
                <w:szCs w:val="24"/>
              </w:rPr>
              <w:t>х/б</w:t>
            </w:r>
            <w:proofErr w:type="gramEnd"/>
            <w:r w:rsidRPr="002F7A4B">
              <w:rPr>
                <w:rFonts w:ascii="Times New Roman" w:eastAsia="Times New Roman" w:hAnsi="Times New Roman" w:cs="Times New Roman"/>
                <w:sz w:val="24"/>
                <w:szCs w:val="24"/>
              </w:rPr>
              <w:t xml:space="preserve"> или косынка х/б - 2 шт.</w:t>
            </w:r>
          </w:p>
        </w:tc>
        <w:tc>
          <w:tcPr>
            <w:tcW w:w="1154" w:type="dxa"/>
            <w:gridSpan w:val="3"/>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ind w:left="456"/>
              <w:rPr>
                <w:rFonts w:ascii="Times New Roman" w:hAnsi="Times New Roman" w:cs="Times New Roman"/>
                <w:sz w:val="24"/>
                <w:szCs w:val="24"/>
              </w:rPr>
            </w:pPr>
            <w:r w:rsidRPr="002F7A4B">
              <w:rPr>
                <w:rFonts w:ascii="Times New Roman" w:hAnsi="Times New Roman" w:cs="Times New Roman"/>
                <w:sz w:val="24"/>
                <w:szCs w:val="24"/>
              </w:rPr>
              <w:t>24</w:t>
            </w:r>
          </w:p>
        </w:tc>
      </w:tr>
      <w:tr w:rsidR="002F7A4B" w:rsidRPr="002F7A4B" w:rsidTr="000422E3">
        <w:trPr>
          <w:gridAfter w:val="1"/>
          <w:wAfter w:w="59" w:type="dxa"/>
          <w:trHeight w:hRule="exact" w:val="346"/>
        </w:trPr>
        <w:tc>
          <w:tcPr>
            <w:tcW w:w="8769" w:type="dxa"/>
            <w:gridSpan w:val="8"/>
            <w:tcBorders>
              <w:top w:val="single" w:sz="6" w:space="0" w:color="auto"/>
              <w:left w:val="single" w:sz="4" w:space="0" w:color="auto"/>
              <w:bottom w:val="single" w:sz="6" w:space="0" w:color="auto"/>
              <w:right w:val="nil"/>
            </w:tcBorders>
            <w:shd w:val="clear" w:color="auto" w:fill="FFFFFF"/>
          </w:tcPr>
          <w:p w:rsidR="002F7A4B" w:rsidRPr="002F7A4B" w:rsidRDefault="002F7A4B" w:rsidP="00775217">
            <w:pPr>
              <w:shd w:val="clear" w:color="auto" w:fill="FFFFFF"/>
              <w:ind w:left="4483"/>
              <w:rPr>
                <w:rFonts w:ascii="Times New Roman" w:hAnsi="Times New Roman" w:cs="Times New Roman"/>
                <w:sz w:val="24"/>
                <w:szCs w:val="24"/>
              </w:rPr>
            </w:pPr>
            <w:r w:rsidRPr="002F7A4B">
              <w:rPr>
                <w:rFonts w:ascii="Times New Roman" w:eastAsia="Times New Roman" w:hAnsi="Times New Roman" w:cs="Times New Roman"/>
                <w:b/>
                <w:bCs/>
                <w:sz w:val="24"/>
                <w:szCs w:val="24"/>
              </w:rPr>
              <w:t>Котельная</w:t>
            </w:r>
          </w:p>
        </w:tc>
        <w:tc>
          <w:tcPr>
            <w:tcW w:w="1154" w:type="dxa"/>
            <w:gridSpan w:val="3"/>
            <w:tcBorders>
              <w:top w:val="single" w:sz="6" w:space="0" w:color="auto"/>
              <w:left w:val="nil"/>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r>
      <w:tr w:rsidR="002F7A4B" w:rsidRPr="002F7A4B" w:rsidTr="000422E3">
        <w:trPr>
          <w:gridAfter w:val="1"/>
          <w:wAfter w:w="59" w:type="dxa"/>
          <w:trHeight w:hRule="exact" w:val="302"/>
        </w:trPr>
        <w:tc>
          <w:tcPr>
            <w:tcW w:w="4118" w:type="dxa"/>
            <w:gridSpan w:val="4"/>
            <w:tcBorders>
              <w:top w:val="single" w:sz="6" w:space="0" w:color="auto"/>
              <w:left w:val="single" w:sz="4" w:space="0" w:color="auto"/>
              <w:bottom w:val="nil"/>
              <w:right w:val="single" w:sz="6" w:space="0" w:color="auto"/>
            </w:tcBorders>
            <w:shd w:val="clear" w:color="auto" w:fill="FFFFFF"/>
          </w:tcPr>
          <w:p w:rsidR="002F7A4B" w:rsidRPr="002F7A4B" w:rsidRDefault="002F7A4B" w:rsidP="002F7A4B">
            <w:pPr>
              <w:shd w:val="clear" w:color="auto" w:fill="FFFFFF"/>
              <w:rPr>
                <w:rFonts w:ascii="Times New Roman" w:hAnsi="Times New Roman" w:cs="Times New Roman"/>
                <w:sz w:val="24"/>
                <w:szCs w:val="24"/>
              </w:rPr>
            </w:pPr>
            <w:r w:rsidRPr="002F7A4B">
              <w:rPr>
                <w:rFonts w:ascii="Times New Roman" w:hAnsi="Times New Roman" w:cs="Times New Roman"/>
                <w:b/>
                <w:bCs/>
                <w:spacing w:val="-3"/>
                <w:sz w:val="24"/>
                <w:szCs w:val="24"/>
              </w:rPr>
              <w:t xml:space="preserve">1. </w:t>
            </w:r>
            <w:r w:rsidRPr="002F7A4B">
              <w:rPr>
                <w:rFonts w:ascii="Times New Roman" w:eastAsia="Times New Roman" w:hAnsi="Times New Roman" w:cs="Times New Roman"/>
                <w:spacing w:val="-3"/>
                <w:sz w:val="24"/>
                <w:szCs w:val="24"/>
              </w:rPr>
              <w:t>Машинист (кочегар) котельной</w:t>
            </w:r>
          </w:p>
        </w:tc>
        <w:tc>
          <w:tcPr>
            <w:tcW w:w="4651" w:type="dxa"/>
            <w:gridSpan w:val="4"/>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pacing w:val="-2"/>
                <w:sz w:val="24"/>
                <w:szCs w:val="24"/>
              </w:rPr>
              <w:t xml:space="preserve">комбинезон </w:t>
            </w:r>
            <w:proofErr w:type="gramStart"/>
            <w:r w:rsidRPr="002F7A4B">
              <w:rPr>
                <w:rFonts w:ascii="Times New Roman" w:eastAsia="Times New Roman" w:hAnsi="Times New Roman" w:cs="Times New Roman"/>
                <w:spacing w:val="-2"/>
                <w:sz w:val="24"/>
                <w:szCs w:val="24"/>
              </w:rPr>
              <w:t>х/б</w:t>
            </w:r>
            <w:proofErr w:type="gramEnd"/>
            <w:r w:rsidRPr="002F7A4B">
              <w:rPr>
                <w:rFonts w:ascii="Times New Roman" w:eastAsia="Times New Roman" w:hAnsi="Times New Roman" w:cs="Times New Roman"/>
                <w:spacing w:val="-2"/>
                <w:sz w:val="24"/>
                <w:szCs w:val="24"/>
              </w:rPr>
              <w:t xml:space="preserve"> с </w:t>
            </w:r>
            <w:proofErr w:type="spellStart"/>
            <w:r w:rsidRPr="002F7A4B">
              <w:rPr>
                <w:rFonts w:ascii="Times New Roman" w:eastAsia="Times New Roman" w:hAnsi="Times New Roman" w:cs="Times New Roman"/>
                <w:spacing w:val="-2"/>
                <w:sz w:val="24"/>
                <w:szCs w:val="24"/>
              </w:rPr>
              <w:t>огнезащитн</w:t>
            </w:r>
            <w:proofErr w:type="spellEnd"/>
            <w:r w:rsidRPr="002F7A4B">
              <w:rPr>
                <w:rFonts w:ascii="Times New Roman" w:eastAsia="Times New Roman" w:hAnsi="Times New Roman" w:cs="Times New Roman"/>
                <w:spacing w:val="-2"/>
                <w:sz w:val="24"/>
                <w:szCs w:val="24"/>
              </w:rPr>
              <w:t>. пропиткой</w:t>
            </w:r>
          </w:p>
        </w:tc>
        <w:tc>
          <w:tcPr>
            <w:tcW w:w="1154" w:type="dxa"/>
            <w:gridSpan w:val="3"/>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494"/>
              <w:rPr>
                <w:rFonts w:ascii="Times New Roman" w:hAnsi="Times New Roman" w:cs="Times New Roman"/>
                <w:sz w:val="24"/>
                <w:szCs w:val="24"/>
              </w:rPr>
            </w:pPr>
            <w:r w:rsidRPr="002F7A4B">
              <w:rPr>
                <w:rFonts w:ascii="Times New Roman" w:hAnsi="Times New Roman" w:cs="Times New Roman"/>
                <w:sz w:val="24"/>
                <w:szCs w:val="24"/>
              </w:rPr>
              <w:t>12</w:t>
            </w:r>
          </w:p>
        </w:tc>
      </w:tr>
      <w:tr w:rsidR="002F7A4B" w:rsidRPr="002F7A4B" w:rsidTr="000422E3">
        <w:trPr>
          <w:gridAfter w:val="1"/>
          <w:wAfter w:w="59" w:type="dxa"/>
          <w:trHeight w:hRule="exact" w:val="302"/>
        </w:trPr>
        <w:tc>
          <w:tcPr>
            <w:tcW w:w="4118" w:type="dxa"/>
            <w:gridSpan w:val="4"/>
            <w:tcBorders>
              <w:top w:val="nil"/>
              <w:left w:val="single" w:sz="4"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nil"/>
              <w:right w:val="single" w:sz="6" w:space="0" w:color="auto"/>
            </w:tcBorders>
            <w:shd w:val="clear" w:color="auto" w:fill="FFFFFF"/>
          </w:tcPr>
          <w:p w:rsidR="002F7A4B" w:rsidRPr="002F7A4B" w:rsidRDefault="002F7A4B" w:rsidP="00603576">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ботинки кожаные</w:t>
            </w:r>
          </w:p>
        </w:tc>
        <w:tc>
          <w:tcPr>
            <w:tcW w:w="1154" w:type="dxa"/>
            <w:gridSpan w:val="3"/>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490"/>
              <w:rPr>
                <w:rFonts w:ascii="Times New Roman" w:hAnsi="Times New Roman" w:cs="Times New Roman"/>
                <w:sz w:val="24"/>
                <w:szCs w:val="24"/>
              </w:rPr>
            </w:pPr>
            <w:r w:rsidRPr="002F7A4B">
              <w:rPr>
                <w:rFonts w:ascii="Times New Roman" w:hAnsi="Times New Roman" w:cs="Times New Roman"/>
                <w:sz w:val="24"/>
                <w:szCs w:val="24"/>
              </w:rPr>
              <w:t>12</w:t>
            </w:r>
          </w:p>
        </w:tc>
      </w:tr>
      <w:tr w:rsidR="002F7A4B" w:rsidRPr="002F7A4B" w:rsidTr="000422E3">
        <w:trPr>
          <w:gridAfter w:val="1"/>
          <w:wAfter w:w="59" w:type="dxa"/>
          <w:trHeight w:hRule="exact" w:val="298"/>
        </w:trPr>
        <w:tc>
          <w:tcPr>
            <w:tcW w:w="4118" w:type="dxa"/>
            <w:gridSpan w:val="4"/>
            <w:tcBorders>
              <w:top w:val="nil"/>
              <w:left w:val="single" w:sz="4"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рукавицы комбинированные</w:t>
            </w:r>
          </w:p>
        </w:tc>
        <w:tc>
          <w:tcPr>
            <w:tcW w:w="1154" w:type="dxa"/>
            <w:gridSpan w:val="3"/>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533"/>
              <w:rPr>
                <w:rFonts w:ascii="Times New Roman" w:hAnsi="Times New Roman" w:cs="Times New Roman"/>
                <w:sz w:val="24"/>
                <w:szCs w:val="24"/>
              </w:rPr>
            </w:pPr>
            <w:r w:rsidRPr="002F7A4B">
              <w:rPr>
                <w:rFonts w:ascii="Times New Roman" w:hAnsi="Times New Roman" w:cs="Times New Roman"/>
                <w:sz w:val="24"/>
                <w:szCs w:val="24"/>
              </w:rPr>
              <w:t>2</w:t>
            </w:r>
          </w:p>
        </w:tc>
      </w:tr>
      <w:tr w:rsidR="002F7A4B" w:rsidRPr="002F7A4B" w:rsidTr="000422E3">
        <w:trPr>
          <w:gridAfter w:val="1"/>
          <w:wAfter w:w="59" w:type="dxa"/>
          <w:trHeight w:hRule="exact" w:val="230"/>
        </w:trPr>
        <w:tc>
          <w:tcPr>
            <w:tcW w:w="4118" w:type="dxa"/>
            <w:gridSpan w:val="4"/>
            <w:tcBorders>
              <w:top w:val="nil"/>
              <w:left w:val="single" w:sz="4"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очки защитные</w:t>
            </w:r>
          </w:p>
        </w:tc>
        <w:tc>
          <w:tcPr>
            <w:tcW w:w="1154" w:type="dxa"/>
            <w:gridSpan w:val="3"/>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ind w:left="96"/>
              <w:rPr>
                <w:rFonts w:ascii="Times New Roman" w:hAnsi="Times New Roman" w:cs="Times New Roman"/>
                <w:sz w:val="24"/>
                <w:szCs w:val="24"/>
              </w:rPr>
            </w:pPr>
            <w:r w:rsidRPr="002F7A4B">
              <w:rPr>
                <w:rFonts w:ascii="Times New Roman" w:eastAsia="Times New Roman" w:hAnsi="Times New Roman" w:cs="Times New Roman"/>
                <w:spacing w:val="-4"/>
                <w:sz w:val="24"/>
                <w:szCs w:val="24"/>
              </w:rPr>
              <w:t>до износа</w:t>
            </w:r>
          </w:p>
        </w:tc>
      </w:tr>
      <w:tr w:rsidR="002F7A4B" w:rsidRPr="002F7A4B" w:rsidTr="000422E3">
        <w:trPr>
          <w:gridAfter w:val="1"/>
          <w:wAfter w:w="59" w:type="dxa"/>
          <w:trHeight w:hRule="exact" w:val="298"/>
        </w:trPr>
        <w:tc>
          <w:tcPr>
            <w:tcW w:w="9923" w:type="dxa"/>
            <w:gridSpan w:val="11"/>
            <w:tcBorders>
              <w:top w:val="single" w:sz="6" w:space="0" w:color="auto"/>
              <w:left w:val="single" w:sz="4" w:space="0" w:color="auto"/>
              <w:bottom w:val="single" w:sz="6" w:space="0" w:color="auto"/>
              <w:right w:val="single" w:sz="6" w:space="0" w:color="auto"/>
            </w:tcBorders>
            <w:shd w:val="clear" w:color="auto" w:fill="FFFFFF"/>
          </w:tcPr>
          <w:p w:rsidR="002F7A4B" w:rsidRPr="002F7A4B" w:rsidRDefault="002F7A4B" w:rsidP="00775217">
            <w:pPr>
              <w:shd w:val="clear" w:color="auto" w:fill="FFFFFF"/>
              <w:ind w:left="2194"/>
              <w:rPr>
                <w:rFonts w:ascii="Times New Roman" w:hAnsi="Times New Roman" w:cs="Times New Roman"/>
                <w:sz w:val="24"/>
                <w:szCs w:val="24"/>
              </w:rPr>
            </w:pPr>
            <w:r w:rsidRPr="002F7A4B">
              <w:rPr>
                <w:rFonts w:ascii="Times New Roman" w:eastAsia="Times New Roman" w:hAnsi="Times New Roman" w:cs="Times New Roman"/>
                <w:spacing w:val="-4"/>
                <w:sz w:val="24"/>
                <w:szCs w:val="24"/>
              </w:rPr>
              <w:t>При выполнении работ на промывке конденсаторов и ям:</w:t>
            </w:r>
          </w:p>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pacing w:val="-3"/>
                <w:sz w:val="24"/>
                <w:szCs w:val="24"/>
              </w:rPr>
              <w:t>работ на промывке конденсаторов и ям</w:t>
            </w:r>
            <w:proofErr w:type="gramStart"/>
            <w:r w:rsidRPr="002F7A4B">
              <w:rPr>
                <w:rFonts w:ascii="Times New Roman" w:eastAsia="Times New Roman" w:hAnsi="Times New Roman" w:cs="Times New Roman"/>
                <w:spacing w:val="-3"/>
                <w:sz w:val="24"/>
                <w:szCs w:val="24"/>
              </w:rPr>
              <w:t xml:space="preserve"> :</w:t>
            </w:r>
            <w:proofErr w:type="gramEnd"/>
          </w:p>
        </w:tc>
      </w:tr>
      <w:tr w:rsidR="002F7A4B" w:rsidRPr="002F7A4B" w:rsidTr="000422E3">
        <w:trPr>
          <w:gridAfter w:val="1"/>
          <w:wAfter w:w="59" w:type="dxa"/>
          <w:trHeight w:hRule="exact" w:val="312"/>
        </w:trPr>
        <w:tc>
          <w:tcPr>
            <w:tcW w:w="4118" w:type="dxa"/>
            <w:gridSpan w:val="4"/>
            <w:tcBorders>
              <w:top w:val="single" w:sz="6" w:space="0" w:color="auto"/>
              <w:left w:val="single" w:sz="4"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c>
          <w:tcPr>
            <w:tcW w:w="4651" w:type="dxa"/>
            <w:gridSpan w:val="4"/>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костюм </w:t>
            </w:r>
            <w:proofErr w:type="gramStart"/>
            <w:r w:rsidRPr="002F7A4B">
              <w:rPr>
                <w:rFonts w:ascii="Times New Roman" w:eastAsia="Times New Roman" w:hAnsi="Times New Roman" w:cs="Times New Roman"/>
                <w:sz w:val="24"/>
                <w:szCs w:val="24"/>
              </w:rPr>
              <w:t>х/б</w:t>
            </w:r>
            <w:proofErr w:type="gramEnd"/>
          </w:p>
        </w:tc>
        <w:tc>
          <w:tcPr>
            <w:tcW w:w="1154" w:type="dxa"/>
            <w:gridSpan w:val="3"/>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494"/>
              <w:rPr>
                <w:rFonts w:ascii="Times New Roman" w:hAnsi="Times New Roman" w:cs="Times New Roman"/>
                <w:sz w:val="24"/>
                <w:szCs w:val="24"/>
              </w:rPr>
            </w:pPr>
            <w:r w:rsidRPr="002F7A4B">
              <w:rPr>
                <w:rFonts w:ascii="Times New Roman" w:hAnsi="Times New Roman" w:cs="Times New Roman"/>
                <w:sz w:val="24"/>
                <w:szCs w:val="24"/>
              </w:rPr>
              <w:t>12</w:t>
            </w:r>
          </w:p>
        </w:tc>
      </w:tr>
      <w:tr w:rsidR="002F7A4B" w:rsidRPr="002F7A4B" w:rsidTr="000422E3">
        <w:trPr>
          <w:gridAfter w:val="1"/>
          <w:wAfter w:w="59" w:type="dxa"/>
          <w:trHeight w:hRule="exact" w:val="283"/>
        </w:trPr>
        <w:tc>
          <w:tcPr>
            <w:tcW w:w="4118" w:type="dxa"/>
            <w:gridSpan w:val="4"/>
            <w:tcBorders>
              <w:top w:val="nil"/>
              <w:left w:val="single" w:sz="4"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сапоги резиновые</w:t>
            </w:r>
          </w:p>
        </w:tc>
        <w:tc>
          <w:tcPr>
            <w:tcW w:w="1154" w:type="dxa"/>
            <w:gridSpan w:val="3"/>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499"/>
              <w:rPr>
                <w:rFonts w:ascii="Times New Roman" w:hAnsi="Times New Roman" w:cs="Times New Roman"/>
                <w:sz w:val="24"/>
                <w:szCs w:val="24"/>
              </w:rPr>
            </w:pPr>
            <w:r w:rsidRPr="002F7A4B">
              <w:rPr>
                <w:rFonts w:ascii="Times New Roman" w:hAnsi="Times New Roman" w:cs="Times New Roman"/>
                <w:sz w:val="24"/>
                <w:szCs w:val="24"/>
              </w:rPr>
              <w:t>12</w:t>
            </w:r>
          </w:p>
        </w:tc>
      </w:tr>
      <w:tr w:rsidR="002F7A4B" w:rsidRPr="002F7A4B" w:rsidTr="000422E3">
        <w:trPr>
          <w:gridAfter w:val="1"/>
          <w:wAfter w:w="59" w:type="dxa"/>
          <w:trHeight w:hRule="exact" w:val="250"/>
        </w:trPr>
        <w:tc>
          <w:tcPr>
            <w:tcW w:w="4118" w:type="dxa"/>
            <w:gridSpan w:val="4"/>
            <w:tcBorders>
              <w:top w:val="nil"/>
              <w:left w:val="single" w:sz="4"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рукавицы комбинированные</w:t>
            </w:r>
          </w:p>
        </w:tc>
        <w:tc>
          <w:tcPr>
            <w:tcW w:w="1154" w:type="dxa"/>
            <w:gridSpan w:val="3"/>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r>
      <w:tr w:rsidR="002F7A4B" w:rsidRPr="002F7A4B" w:rsidTr="000422E3">
        <w:trPr>
          <w:gridAfter w:val="1"/>
          <w:wAfter w:w="59" w:type="dxa"/>
          <w:trHeight w:hRule="exact" w:val="326"/>
        </w:trPr>
        <w:tc>
          <w:tcPr>
            <w:tcW w:w="4118" w:type="dxa"/>
            <w:gridSpan w:val="4"/>
            <w:tcBorders>
              <w:top w:val="single" w:sz="6" w:space="0" w:color="auto"/>
              <w:left w:val="single" w:sz="4" w:space="0" w:color="auto"/>
              <w:bottom w:val="nil"/>
              <w:right w:val="single" w:sz="6" w:space="0" w:color="auto"/>
            </w:tcBorders>
            <w:shd w:val="clear" w:color="auto" w:fill="FFFFFF"/>
          </w:tcPr>
          <w:p w:rsidR="002F7A4B" w:rsidRPr="002F7A4B" w:rsidRDefault="002F7A4B" w:rsidP="002F7A4B">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2.Слесарь по ремонту</w:t>
            </w:r>
          </w:p>
        </w:tc>
        <w:tc>
          <w:tcPr>
            <w:tcW w:w="4651" w:type="dxa"/>
            <w:gridSpan w:val="4"/>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комбинезон </w:t>
            </w:r>
            <w:proofErr w:type="gramStart"/>
            <w:r w:rsidRPr="002F7A4B">
              <w:rPr>
                <w:rFonts w:ascii="Times New Roman" w:eastAsia="Times New Roman" w:hAnsi="Times New Roman" w:cs="Times New Roman"/>
                <w:sz w:val="24"/>
                <w:szCs w:val="24"/>
              </w:rPr>
              <w:t>х/б</w:t>
            </w:r>
            <w:proofErr w:type="gramEnd"/>
          </w:p>
        </w:tc>
        <w:tc>
          <w:tcPr>
            <w:tcW w:w="1154" w:type="dxa"/>
            <w:gridSpan w:val="3"/>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499"/>
              <w:rPr>
                <w:rFonts w:ascii="Times New Roman" w:hAnsi="Times New Roman" w:cs="Times New Roman"/>
                <w:sz w:val="24"/>
                <w:szCs w:val="24"/>
              </w:rPr>
            </w:pPr>
            <w:r w:rsidRPr="002F7A4B">
              <w:rPr>
                <w:rFonts w:ascii="Times New Roman" w:hAnsi="Times New Roman" w:cs="Times New Roman"/>
                <w:sz w:val="24"/>
                <w:szCs w:val="24"/>
              </w:rPr>
              <w:t>12</w:t>
            </w:r>
          </w:p>
        </w:tc>
      </w:tr>
      <w:tr w:rsidR="002F7A4B" w:rsidRPr="002F7A4B" w:rsidTr="000422E3">
        <w:trPr>
          <w:gridAfter w:val="1"/>
          <w:wAfter w:w="59" w:type="dxa"/>
          <w:trHeight w:hRule="exact" w:val="274"/>
        </w:trPr>
        <w:tc>
          <w:tcPr>
            <w:tcW w:w="4118" w:type="dxa"/>
            <w:gridSpan w:val="4"/>
            <w:tcBorders>
              <w:top w:val="nil"/>
              <w:left w:val="single" w:sz="4" w:space="0" w:color="auto"/>
              <w:bottom w:val="nil"/>
              <w:right w:val="single" w:sz="6" w:space="0" w:color="auto"/>
            </w:tcBorders>
            <w:shd w:val="clear" w:color="auto" w:fill="FFFFFF"/>
          </w:tcPr>
          <w:p w:rsidR="002F7A4B" w:rsidRPr="002F7A4B" w:rsidRDefault="002F7A4B" w:rsidP="002F7A4B">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оборудования котельной</w:t>
            </w:r>
          </w:p>
        </w:tc>
        <w:tc>
          <w:tcPr>
            <w:tcW w:w="4651" w:type="dxa"/>
            <w:gridSpan w:val="4"/>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сапоги резиновые</w:t>
            </w:r>
          </w:p>
        </w:tc>
        <w:tc>
          <w:tcPr>
            <w:tcW w:w="1154" w:type="dxa"/>
            <w:gridSpan w:val="3"/>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499"/>
              <w:rPr>
                <w:rFonts w:ascii="Times New Roman" w:hAnsi="Times New Roman" w:cs="Times New Roman"/>
                <w:sz w:val="24"/>
                <w:szCs w:val="24"/>
              </w:rPr>
            </w:pPr>
            <w:r w:rsidRPr="002F7A4B">
              <w:rPr>
                <w:rFonts w:ascii="Times New Roman" w:hAnsi="Times New Roman" w:cs="Times New Roman"/>
                <w:sz w:val="24"/>
                <w:szCs w:val="24"/>
              </w:rPr>
              <w:t>12</w:t>
            </w:r>
          </w:p>
        </w:tc>
      </w:tr>
      <w:tr w:rsidR="002F7A4B" w:rsidRPr="002F7A4B" w:rsidTr="000422E3">
        <w:trPr>
          <w:gridAfter w:val="1"/>
          <w:wAfter w:w="59" w:type="dxa"/>
          <w:trHeight w:hRule="exact" w:val="274"/>
        </w:trPr>
        <w:tc>
          <w:tcPr>
            <w:tcW w:w="4118" w:type="dxa"/>
            <w:gridSpan w:val="4"/>
            <w:tcBorders>
              <w:top w:val="nil"/>
              <w:left w:val="single" w:sz="4"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c>
          <w:tcPr>
            <w:tcW w:w="4651" w:type="dxa"/>
            <w:gridSpan w:val="4"/>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рукавицы комбинированные</w:t>
            </w:r>
          </w:p>
        </w:tc>
        <w:tc>
          <w:tcPr>
            <w:tcW w:w="1154" w:type="dxa"/>
            <w:gridSpan w:val="3"/>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p>
        </w:tc>
      </w:tr>
      <w:tr w:rsidR="002F7A4B" w:rsidRPr="002F7A4B" w:rsidTr="000422E3">
        <w:trPr>
          <w:gridAfter w:val="1"/>
          <w:wAfter w:w="59" w:type="dxa"/>
          <w:trHeight w:hRule="exact" w:val="336"/>
        </w:trPr>
        <w:tc>
          <w:tcPr>
            <w:tcW w:w="4118" w:type="dxa"/>
            <w:gridSpan w:val="4"/>
            <w:tcBorders>
              <w:top w:val="single" w:sz="6" w:space="0" w:color="auto"/>
              <w:left w:val="single" w:sz="4" w:space="0" w:color="auto"/>
              <w:bottom w:val="nil"/>
              <w:right w:val="single" w:sz="6" w:space="0" w:color="auto"/>
            </w:tcBorders>
            <w:shd w:val="clear" w:color="auto" w:fill="FFFFFF"/>
          </w:tcPr>
          <w:p w:rsidR="002F7A4B" w:rsidRPr="002F7A4B" w:rsidRDefault="002F7A4B" w:rsidP="002F7A4B">
            <w:pPr>
              <w:shd w:val="clear" w:color="auto" w:fill="FFFFFF"/>
              <w:jc w:val="both"/>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3.Электромонтер </w:t>
            </w:r>
            <w:proofErr w:type="gramStart"/>
            <w:r w:rsidRPr="002F7A4B">
              <w:rPr>
                <w:rFonts w:ascii="Times New Roman" w:eastAsia="Times New Roman" w:hAnsi="Times New Roman" w:cs="Times New Roman"/>
                <w:sz w:val="24"/>
                <w:szCs w:val="24"/>
              </w:rPr>
              <w:t>по</w:t>
            </w:r>
            <w:proofErr w:type="gramEnd"/>
            <w:r w:rsidRPr="002F7A4B">
              <w:rPr>
                <w:rFonts w:ascii="Times New Roman" w:eastAsia="Times New Roman" w:hAnsi="Times New Roman" w:cs="Times New Roman"/>
                <w:sz w:val="24"/>
                <w:szCs w:val="24"/>
              </w:rPr>
              <w:t xml:space="preserve"> </w:t>
            </w:r>
          </w:p>
        </w:tc>
        <w:tc>
          <w:tcPr>
            <w:tcW w:w="4651" w:type="dxa"/>
            <w:gridSpan w:val="4"/>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 xml:space="preserve">костюм </w:t>
            </w:r>
            <w:proofErr w:type="gramStart"/>
            <w:r w:rsidRPr="002F7A4B">
              <w:rPr>
                <w:rFonts w:ascii="Times New Roman" w:eastAsia="Times New Roman" w:hAnsi="Times New Roman" w:cs="Times New Roman"/>
                <w:sz w:val="24"/>
                <w:szCs w:val="24"/>
              </w:rPr>
              <w:t>х/б</w:t>
            </w:r>
            <w:proofErr w:type="gramEnd"/>
          </w:p>
        </w:tc>
        <w:tc>
          <w:tcPr>
            <w:tcW w:w="1154" w:type="dxa"/>
            <w:gridSpan w:val="3"/>
            <w:tcBorders>
              <w:top w:val="single" w:sz="6" w:space="0" w:color="auto"/>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494"/>
              <w:rPr>
                <w:rFonts w:ascii="Times New Roman" w:hAnsi="Times New Roman" w:cs="Times New Roman"/>
                <w:sz w:val="24"/>
                <w:szCs w:val="24"/>
              </w:rPr>
            </w:pPr>
            <w:r w:rsidRPr="002F7A4B">
              <w:rPr>
                <w:rFonts w:ascii="Times New Roman" w:hAnsi="Times New Roman" w:cs="Times New Roman"/>
                <w:sz w:val="24"/>
                <w:szCs w:val="24"/>
              </w:rPr>
              <w:t>12</w:t>
            </w:r>
          </w:p>
        </w:tc>
      </w:tr>
      <w:tr w:rsidR="002F7A4B" w:rsidRPr="002F7A4B" w:rsidTr="000422E3">
        <w:trPr>
          <w:gridAfter w:val="1"/>
          <w:wAfter w:w="59" w:type="dxa"/>
          <w:trHeight w:hRule="exact" w:val="293"/>
        </w:trPr>
        <w:tc>
          <w:tcPr>
            <w:tcW w:w="4118" w:type="dxa"/>
            <w:gridSpan w:val="4"/>
            <w:tcBorders>
              <w:top w:val="nil"/>
              <w:left w:val="single" w:sz="4" w:space="0" w:color="auto"/>
              <w:bottom w:val="nil"/>
              <w:right w:val="single" w:sz="6" w:space="0" w:color="auto"/>
            </w:tcBorders>
            <w:shd w:val="clear" w:color="auto" w:fill="FFFFFF"/>
          </w:tcPr>
          <w:p w:rsidR="002F7A4B" w:rsidRPr="002F7A4B" w:rsidRDefault="002F7A4B" w:rsidP="002F7A4B">
            <w:pPr>
              <w:shd w:val="clear" w:color="auto" w:fill="FFFFFF"/>
              <w:jc w:val="both"/>
              <w:rPr>
                <w:rFonts w:ascii="Times New Roman" w:hAnsi="Times New Roman" w:cs="Times New Roman"/>
                <w:sz w:val="24"/>
                <w:szCs w:val="24"/>
              </w:rPr>
            </w:pPr>
            <w:r w:rsidRPr="002F7A4B">
              <w:rPr>
                <w:rFonts w:ascii="Times New Roman" w:hAnsi="Times New Roman" w:cs="Times New Roman"/>
                <w:sz w:val="24"/>
                <w:szCs w:val="24"/>
              </w:rPr>
              <w:t>обслужива</w:t>
            </w:r>
            <w:r w:rsidRPr="002F7A4B">
              <w:rPr>
                <w:rFonts w:ascii="Times New Roman" w:eastAsia="Times New Roman" w:hAnsi="Times New Roman" w:cs="Times New Roman"/>
                <w:sz w:val="24"/>
                <w:szCs w:val="24"/>
              </w:rPr>
              <w:t xml:space="preserve">нию </w:t>
            </w:r>
          </w:p>
        </w:tc>
        <w:tc>
          <w:tcPr>
            <w:tcW w:w="4651" w:type="dxa"/>
            <w:gridSpan w:val="4"/>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галоши диэлектрические</w:t>
            </w:r>
          </w:p>
        </w:tc>
        <w:tc>
          <w:tcPr>
            <w:tcW w:w="1154" w:type="dxa"/>
            <w:gridSpan w:val="3"/>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ind w:left="77"/>
              <w:rPr>
                <w:rFonts w:ascii="Times New Roman" w:hAnsi="Times New Roman" w:cs="Times New Roman"/>
                <w:sz w:val="24"/>
                <w:szCs w:val="24"/>
              </w:rPr>
            </w:pPr>
            <w:r w:rsidRPr="002F7A4B">
              <w:rPr>
                <w:rFonts w:ascii="Times New Roman" w:eastAsia="Times New Roman" w:hAnsi="Times New Roman" w:cs="Times New Roman"/>
                <w:spacing w:val="-5"/>
                <w:sz w:val="24"/>
                <w:szCs w:val="24"/>
              </w:rPr>
              <w:t>дежурные</w:t>
            </w:r>
          </w:p>
        </w:tc>
      </w:tr>
      <w:tr w:rsidR="002F7A4B" w:rsidRPr="002F7A4B" w:rsidTr="000422E3">
        <w:trPr>
          <w:gridAfter w:val="1"/>
          <w:wAfter w:w="59" w:type="dxa"/>
          <w:trHeight w:hRule="exact" w:val="269"/>
        </w:trPr>
        <w:tc>
          <w:tcPr>
            <w:tcW w:w="4118" w:type="dxa"/>
            <w:gridSpan w:val="4"/>
            <w:tcBorders>
              <w:top w:val="nil"/>
              <w:left w:val="single" w:sz="4" w:space="0" w:color="auto"/>
              <w:bottom w:val="nil"/>
              <w:right w:val="single" w:sz="6" w:space="0" w:color="auto"/>
            </w:tcBorders>
            <w:shd w:val="clear" w:color="auto" w:fill="FFFFFF"/>
          </w:tcPr>
          <w:p w:rsidR="002F7A4B" w:rsidRPr="002F7A4B" w:rsidRDefault="002F7A4B" w:rsidP="002F7A4B">
            <w:pPr>
              <w:shd w:val="clear" w:color="auto" w:fill="FFFFFF"/>
              <w:jc w:val="both"/>
              <w:rPr>
                <w:rFonts w:ascii="Times New Roman" w:hAnsi="Times New Roman" w:cs="Times New Roman"/>
                <w:sz w:val="24"/>
                <w:szCs w:val="24"/>
              </w:rPr>
            </w:pPr>
            <w:r w:rsidRPr="002F7A4B">
              <w:rPr>
                <w:rFonts w:ascii="Times New Roman" w:eastAsia="Times New Roman" w:hAnsi="Times New Roman" w:cs="Times New Roman"/>
                <w:sz w:val="24"/>
                <w:szCs w:val="24"/>
              </w:rPr>
              <w:t>электрооборудования;</w:t>
            </w:r>
          </w:p>
        </w:tc>
        <w:tc>
          <w:tcPr>
            <w:tcW w:w="4651" w:type="dxa"/>
            <w:gridSpan w:val="4"/>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перчатки диэлектрические</w:t>
            </w:r>
          </w:p>
        </w:tc>
        <w:tc>
          <w:tcPr>
            <w:tcW w:w="1154" w:type="dxa"/>
            <w:gridSpan w:val="3"/>
            <w:tcBorders>
              <w:top w:val="nil"/>
              <w:left w:val="single" w:sz="6" w:space="0" w:color="auto"/>
              <w:bottom w:val="nil"/>
              <w:right w:val="single" w:sz="4" w:space="0" w:color="auto"/>
            </w:tcBorders>
            <w:shd w:val="clear" w:color="auto" w:fill="FFFFFF"/>
          </w:tcPr>
          <w:p w:rsidR="002F7A4B" w:rsidRPr="002F7A4B" w:rsidRDefault="002F7A4B" w:rsidP="00775217">
            <w:pPr>
              <w:shd w:val="clear" w:color="auto" w:fill="FFFFFF"/>
              <w:ind w:left="82"/>
              <w:rPr>
                <w:rFonts w:ascii="Times New Roman" w:hAnsi="Times New Roman" w:cs="Times New Roman"/>
                <w:sz w:val="24"/>
                <w:szCs w:val="24"/>
              </w:rPr>
            </w:pPr>
            <w:r w:rsidRPr="002F7A4B">
              <w:rPr>
                <w:rFonts w:ascii="Times New Roman" w:eastAsia="Times New Roman" w:hAnsi="Times New Roman" w:cs="Times New Roman"/>
                <w:spacing w:val="-6"/>
                <w:sz w:val="24"/>
                <w:szCs w:val="24"/>
              </w:rPr>
              <w:t>дежурные</w:t>
            </w:r>
          </w:p>
        </w:tc>
      </w:tr>
      <w:tr w:rsidR="002F7A4B" w:rsidRPr="002F7A4B" w:rsidTr="000422E3">
        <w:trPr>
          <w:gridAfter w:val="1"/>
          <w:wAfter w:w="59" w:type="dxa"/>
          <w:trHeight w:hRule="exact" w:val="288"/>
        </w:trPr>
        <w:tc>
          <w:tcPr>
            <w:tcW w:w="4118" w:type="dxa"/>
            <w:gridSpan w:val="4"/>
            <w:tcBorders>
              <w:top w:val="nil"/>
              <w:left w:val="single" w:sz="4" w:space="0" w:color="auto"/>
              <w:bottom w:val="nil"/>
              <w:right w:val="single" w:sz="6" w:space="0" w:color="auto"/>
            </w:tcBorders>
            <w:shd w:val="clear" w:color="auto" w:fill="FFFFFF"/>
          </w:tcPr>
          <w:p w:rsidR="002F7A4B" w:rsidRPr="002F7A4B" w:rsidRDefault="002F7A4B" w:rsidP="002F7A4B">
            <w:pPr>
              <w:shd w:val="clear" w:color="auto" w:fill="FFFFFF"/>
              <w:jc w:val="both"/>
              <w:rPr>
                <w:rFonts w:ascii="Times New Roman" w:hAnsi="Times New Roman" w:cs="Times New Roman"/>
                <w:sz w:val="24"/>
                <w:szCs w:val="24"/>
              </w:rPr>
            </w:pPr>
            <w:r w:rsidRPr="002F7A4B">
              <w:rPr>
                <w:rFonts w:ascii="Times New Roman" w:hAnsi="Times New Roman" w:cs="Times New Roman"/>
                <w:spacing w:val="-4"/>
                <w:sz w:val="24"/>
                <w:szCs w:val="24"/>
              </w:rPr>
              <w:t xml:space="preserve"> электр</w:t>
            </w:r>
            <w:r w:rsidRPr="002F7A4B">
              <w:rPr>
                <w:rFonts w:ascii="Times New Roman" w:eastAsia="Times New Roman" w:hAnsi="Times New Roman" w:cs="Times New Roman"/>
                <w:spacing w:val="-4"/>
                <w:sz w:val="24"/>
                <w:szCs w:val="24"/>
              </w:rPr>
              <w:t>омонтер по ремонту</w:t>
            </w:r>
          </w:p>
        </w:tc>
        <w:tc>
          <w:tcPr>
            <w:tcW w:w="4651" w:type="dxa"/>
            <w:gridSpan w:val="4"/>
            <w:tcBorders>
              <w:top w:val="nil"/>
              <w:left w:val="single" w:sz="6" w:space="0" w:color="auto"/>
              <w:bottom w:val="nil"/>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pacing w:val="-3"/>
                <w:sz w:val="24"/>
                <w:szCs w:val="24"/>
              </w:rPr>
              <w:t>При ремонте трансформаторов и масляных</w:t>
            </w:r>
          </w:p>
        </w:tc>
        <w:tc>
          <w:tcPr>
            <w:tcW w:w="1154" w:type="dxa"/>
            <w:gridSpan w:val="3"/>
            <w:tcBorders>
              <w:top w:val="nil"/>
              <w:left w:val="single" w:sz="6" w:space="0" w:color="auto"/>
              <w:bottom w:val="nil"/>
              <w:right w:val="single" w:sz="4" w:space="0" w:color="auto"/>
            </w:tcBorders>
            <w:shd w:val="clear" w:color="auto" w:fill="FFFFFF"/>
          </w:tcPr>
          <w:p w:rsidR="002F7A4B" w:rsidRPr="002F7A4B" w:rsidRDefault="002F7A4B" w:rsidP="00775217">
            <w:pPr>
              <w:shd w:val="clear" w:color="auto" w:fill="FFFFFF"/>
              <w:ind w:left="1262"/>
              <w:rPr>
                <w:rFonts w:ascii="Times New Roman" w:hAnsi="Times New Roman" w:cs="Times New Roman"/>
                <w:sz w:val="24"/>
                <w:szCs w:val="24"/>
              </w:rPr>
            </w:pPr>
            <w:r w:rsidRPr="002F7A4B">
              <w:rPr>
                <w:rFonts w:ascii="Times New Roman" w:hAnsi="Times New Roman" w:cs="Times New Roman"/>
                <w:sz w:val="24"/>
                <w:szCs w:val="24"/>
                <w:lang w:val="en-US"/>
              </w:rPr>
              <w:t>i</w:t>
            </w:r>
          </w:p>
        </w:tc>
      </w:tr>
      <w:tr w:rsidR="002F7A4B" w:rsidRPr="002F7A4B" w:rsidTr="000422E3">
        <w:trPr>
          <w:gridAfter w:val="1"/>
          <w:wAfter w:w="59" w:type="dxa"/>
          <w:trHeight w:hRule="exact" w:val="269"/>
        </w:trPr>
        <w:tc>
          <w:tcPr>
            <w:tcW w:w="4118" w:type="dxa"/>
            <w:gridSpan w:val="4"/>
            <w:tcBorders>
              <w:top w:val="nil"/>
              <w:left w:val="single" w:sz="4" w:space="0" w:color="auto"/>
              <w:bottom w:val="single" w:sz="6" w:space="0" w:color="auto"/>
              <w:right w:val="single" w:sz="6" w:space="0" w:color="auto"/>
            </w:tcBorders>
            <w:shd w:val="clear" w:color="auto" w:fill="FFFFFF"/>
          </w:tcPr>
          <w:p w:rsidR="002F7A4B" w:rsidRPr="002F7A4B" w:rsidRDefault="002F7A4B" w:rsidP="002F7A4B">
            <w:pPr>
              <w:shd w:val="clear" w:color="auto" w:fill="FFFFFF"/>
              <w:jc w:val="both"/>
              <w:rPr>
                <w:rFonts w:ascii="Times New Roman" w:hAnsi="Times New Roman" w:cs="Times New Roman"/>
                <w:sz w:val="24"/>
                <w:szCs w:val="24"/>
              </w:rPr>
            </w:pPr>
            <w:proofErr w:type="spellStart"/>
            <w:r w:rsidRPr="002F7A4B">
              <w:rPr>
                <w:rFonts w:ascii="Times New Roman" w:eastAsia="Times New Roman" w:hAnsi="Times New Roman" w:cs="Times New Roman"/>
                <w:sz w:val="24"/>
                <w:szCs w:val="24"/>
              </w:rPr>
              <w:t>эл</w:t>
            </w:r>
            <w:proofErr w:type="gramStart"/>
            <w:r w:rsidRPr="002F7A4B">
              <w:rPr>
                <w:rFonts w:ascii="Times New Roman" w:eastAsia="Times New Roman" w:hAnsi="Times New Roman" w:cs="Times New Roman"/>
                <w:sz w:val="24"/>
                <w:szCs w:val="24"/>
              </w:rPr>
              <w:t>.о</w:t>
            </w:r>
            <w:proofErr w:type="gramEnd"/>
            <w:r w:rsidRPr="002F7A4B">
              <w:rPr>
                <w:rFonts w:ascii="Times New Roman" w:eastAsia="Times New Roman" w:hAnsi="Times New Roman" w:cs="Times New Roman"/>
                <w:sz w:val="24"/>
                <w:szCs w:val="24"/>
              </w:rPr>
              <w:t>борудования</w:t>
            </w:r>
            <w:proofErr w:type="spellEnd"/>
            <w:r w:rsidRPr="002F7A4B">
              <w:rPr>
                <w:rFonts w:ascii="Times New Roman" w:eastAsia="Times New Roman" w:hAnsi="Times New Roman" w:cs="Times New Roman"/>
                <w:sz w:val="24"/>
                <w:szCs w:val="24"/>
              </w:rPr>
              <w:t>.</w:t>
            </w:r>
          </w:p>
        </w:tc>
        <w:tc>
          <w:tcPr>
            <w:tcW w:w="4651" w:type="dxa"/>
            <w:gridSpan w:val="4"/>
            <w:tcBorders>
              <w:top w:val="nil"/>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rPr>
                <w:rFonts w:ascii="Times New Roman" w:hAnsi="Times New Roman" w:cs="Times New Roman"/>
                <w:sz w:val="24"/>
                <w:szCs w:val="24"/>
              </w:rPr>
            </w:pPr>
            <w:r w:rsidRPr="002F7A4B">
              <w:rPr>
                <w:rFonts w:ascii="Times New Roman" w:eastAsia="Times New Roman" w:hAnsi="Times New Roman" w:cs="Times New Roman"/>
                <w:sz w:val="24"/>
                <w:szCs w:val="24"/>
              </w:rPr>
              <w:t>выключателей дополнительно:</w:t>
            </w:r>
          </w:p>
        </w:tc>
        <w:tc>
          <w:tcPr>
            <w:tcW w:w="1154" w:type="dxa"/>
            <w:gridSpan w:val="3"/>
            <w:tcBorders>
              <w:top w:val="nil"/>
              <w:left w:val="single" w:sz="6" w:space="0" w:color="auto"/>
              <w:bottom w:val="single" w:sz="6" w:space="0" w:color="auto"/>
              <w:right w:val="single" w:sz="4" w:space="0" w:color="auto"/>
            </w:tcBorders>
            <w:shd w:val="clear" w:color="auto" w:fill="FFFFFF"/>
          </w:tcPr>
          <w:p w:rsidR="002F7A4B" w:rsidRPr="002F7A4B" w:rsidRDefault="002F7A4B" w:rsidP="00775217">
            <w:pPr>
              <w:shd w:val="clear" w:color="auto" w:fill="FFFFFF"/>
              <w:ind w:left="1258"/>
              <w:rPr>
                <w:rFonts w:ascii="Times New Roman" w:hAnsi="Times New Roman" w:cs="Times New Roman"/>
                <w:sz w:val="24"/>
                <w:szCs w:val="24"/>
              </w:rPr>
            </w:pPr>
            <w:r w:rsidRPr="002F7A4B">
              <w:rPr>
                <w:rFonts w:ascii="Times New Roman" w:hAnsi="Times New Roman" w:cs="Times New Roman"/>
                <w:b/>
                <w:bCs/>
                <w:sz w:val="24"/>
                <w:szCs w:val="24"/>
              </w:rPr>
              <w:t>1</w:t>
            </w:r>
          </w:p>
        </w:tc>
      </w:tr>
      <w:tr w:rsidR="002F7A4B" w:rsidTr="000422E3">
        <w:trPr>
          <w:gridAfter w:val="1"/>
          <w:wAfter w:w="59" w:type="dxa"/>
          <w:trHeight w:hRule="exact" w:val="269"/>
        </w:trPr>
        <w:tc>
          <w:tcPr>
            <w:tcW w:w="4118" w:type="dxa"/>
            <w:gridSpan w:val="4"/>
            <w:tcBorders>
              <w:top w:val="nil"/>
              <w:left w:val="single" w:sz="4" w:space="0" w:color="auto"/>
              <w:bottom w:val="single" w:sz="6" w:space="0" w:color="auto"/>
              <w:right w:val="single" w:sz="6" w:space="0" w:color="auto"/>
            </w:tcBorders>
            <w:shd w:val="clear" w:color="auto" w:fill="FFFFFF"/>
          </w:tcPr>
          <w:p w:rsidR="002F7A4B" w:rsidRPr="002F7A4B" w:rsidRDefault="00FD43C9" w:rsidP="002F7A4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2"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pt,13.45pt" to="-.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Z/DwIAACc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" o:allowincell="f" strokeweight=".5pt">
                  <w10:wrap anchorx="margin"/>
                </v:line>
              </w:pict>
            </w:r>
          </w:p>
        </w:tc>
        <w:tc>
          <w:tcPr>
            <w:tcW w:w="4651" w:type="dxa"/>
            <w:gridSpan w:val="4"/>
            <w:tcBorders>
              <w:top w:val="nil"/>
              <w:left w:val="single" w:sz="6" w:space="0" w:color="auto"/>
              <w:bottom w:val="single" w:sz="6" w:space="0" w:color="auto"/>
              <w:right w:val="single" w:sz="6" w:space="0" w:color="auto"/>
            </w:tcBorders>
            <w:shd w:val="clear" w:color="auto" w:fill="FFFFFF"/>
          </w:tcPr>
          <w:p w:rsidR="002F7A4B" w:rsidRPr="002F7A4B" w:rsidRDefault="002F7A4B" w:rsidP="002F7A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ботинки кожаные</w:t>
            </w:r>
          </w:p>
          <w:p w:rsidR="002F7A4B" w:rsidRPr="002F7A4B" w:rsidRDefault="002F7A4B" w:rsidP="002F7A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на щите:</w:t>
            </w:r>
          </w:p>
          <w:p w:rsidR="002F7A4B" w:rsidRPr="002F7A4B" w:rsidRDefault="002F7A4B" w:rsidP="002F7A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перчатки диэлектрические</w:t>
            </w:r>
          </w:p>
          <w:p w:rsidR="002F7A4B" w:rsidRPr="002F7A4B" w:rsidRDefault="002F7A4B" w:rsidP="002F7A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боты диэлектрические</w:t>
            </w:r>
          </w:p>
          <w:p w:rsidR="002F7A4B" w:rsidRPr="002F7A4B" w:rsidRDefault="002F7A4B" w:rsidP="002F7A4B">
            <w:pPr>
              <w:shd w:val="clear" w:color="auto" w:fill="FFFFFF"/>
              <w:rPr>
                <w:rFonts w:ascii="Times New Roman" w:eastAsia="Times New Roman" w:hAnsi="Times New Roman" w:cs="Times New Roman"/>
                <w:sz w:val="24"/>
                <w:szCs w:val="24"/>
              </w:rPr>
            </w:pPr>
            <w:r w:rsidRPr="002F7A4B">
              <w:rPr>
                <w:rFonts w:ascii="Times New Roman" w:eastAsia="Times New Roman" w:hAnsi="Times New Roman" w:cs="Times New Roman"/>
                <w:sz w:val="24"/>
                <w:szCs w:val="24"/>
              </w:rPr>
              <w:t>При выполнении работ на промывке и</w:t>
            </w:r>
          </w:p>
          <w:p w:rsidR="002F7A4B" w:rsidRPr="002F7A4B" w:rsidRDefault="002F7A4B" w:rsidP="002F7A4B">
            <w:pPr>
              <w:shd w:val="clear" w:color="auto" w:fill="FFFFFF"/>
              <w:rPr>
                <w:rFonts w:ascii="Times New Roman" w:eastAsia="Times New Roman" w:hAnsi="Times New Roman" w:cs="Times New Roman"/>
                <w:sz w:val="24"/>
                <w:szCs w:val="24"/>
              </w:rPr>
            </w:pPr>
            <w:r w:rsidRPr="002F7A4B">
              <w:rPr>
                <w:rFonts w:ascii="Times New Roman" w:eastAsia="Times New Roman" w:hAnsi="Times New Roman" w:cs="Times New Roman"/>
                <w:sz w:val="24"/>
                <w:szCs w:val="24"/>
              </w:rPr>
              <w:t>заливке маслом трансформаторов,</w:t>
            </w:r>
          </w:p>
          <w:p w:rsidR="002F7A4B" w:rsidRPr="002F7A4B" w:rsidRDefault="002F7A4B" w:rsidP="002F7A4B">
            <w:pPr>
              <w:shd w:val="clear" w:color="auto" w:fill="FFFFFF"/>
              <w:rPr>
                <w:rFonts w:ascii="Times New Roman" w:eastAsia="Times New Roman" w:hAnsi="Times New Roman" w:cs="Times New Roman"/>
                <w:sz w:val="24"/>
                <w:szCs w:val="24"/>
              </w:rPr>
            </w:pPr>
            <w:r w:rsidRPr="002F7A4B">
              <w:rPr>
                <w:rFonts w:ascii="Times New Roman" w:eastAsia="Times New Roman" w:hAnsi="Times New Roman" w:cs="Times New Roman"/>
                <w:sz w:val="24"/>
                <w:szCs w:val="24"/>
              </w:rPr>
              <w:t>конденсаторов и масляных выключателей:</w:t>
            </w:r>
          </w:p>
          <w:p w:rsidR="002F7A4B" w:rsidRPr="002F7A4B" w:rsidRDefault="002F7A4B" w:rsidP="002F7A4B">
            <w:pPr>
              <w:shd w:val="clear" w:color="auto" w:fill="FFFFFF"/>
              <w:rPr>
                <w:rFonts w:ascii="Times New Roman" w:eastAsia="Times New Roman" w:hAnsi="Times New Roman" w:cs="Times New Roman"/>
                <w:sz w:val="24"/>
                <w:szCs w:val="24"/>
              </w:rPr>
            </w:pPr>
            <w:proofErr w:type="gramStart"/>
            <w:r w:rsidRPr="002F7A4B">
              <w:rPr>
                <w:rFonts w:ascii="Times New Roman" w:eastAsia="Times New Roman" w:hAnsi="Times New Roman" w:cs="Times New Roman"/>
                <w:sz w:val="24"/>
                <w:szCs w:val="24"/>
              </w:rPr>
              <w:t>фартук</w:t>
            </w:r>
            <w:proofErr w:type="gramEnd"/>
            <w:r w:rsidRPr="002F7A4B">
              <w:rPr>
                <w:rFonts w:ascii="Times New Roman" w:eastAsia="Times New Roman" w:hAnsi="Times New Roman" w:cs="Times New Roman"/>
                <w:sz w:val="24"/>
                <w:szCs w:val="24"/>
              </w:rPr>
              <w:t xml:space="preserve"> прорезиненный с нагрудником</w:t>
            </w:r>
          </w:p>
          <w:p w:rsidR="002F7A4B" w:rsidRPr="002F7A4B" w:rsidRDefault="002F7A4B" w:rsidP="002F7A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рукавицы комбинированные</w:t>
            </w:r>
          </w:p>
        </w:tc>
        <w:tc>
          <w:tcPr>
            <w:tcW w:w="1154" w:type="dxa"/>
            <w:gridSpan w:val="3"/>
            <w:tcBorders>
              <w:top w:val="nil"/>
              <w:left w:val="single" w:sz="6" w:space="0" w:color="auto"/>
              <w:bottom w:val="single" w:sz="6" w:space="0" w:color="auto"/>
              <w:right w:val="single" w:sz="4" w:space="0" w:color="auto"/>
            </w:tcBorders>
            <w:shd w:val="clear" w:color="auto" w:fill="FFFFFF"/>
          </w:tcPr>
          <w:p w:rsidR="002F7A4B" w:rsidRPr="002F7A4B" w:rsidRDefault="002F7A4B" w:rsidP="002F7A4B">
            <w:pPr>
              <w:shd w:val="clear" w:color="auto" w:fill="FFFFFF"/>
              <w:ind w:left="1258"/>
              <w:rPr>
                <w:rFonts w:ascii="Times New Roman" w:hAnsi="Times New Roman" w:cs="Times New Roman"/>
                <w:b/>
                <w:bCs/>
                <w:sz w:val="24"/>
                <w:szCs w:val="24"/>
              </w:rPr>
            </w:pPr>
            <w:r w:rsidRPr="002F7A4B">
              <w:rPr>
                <w:rFonts w:ascii="Times New Roman" w:hAnsi="Times New Roman" w:cs="Times New Roman"/>
                <w:b/>
                <w:bCs/>
                <w:sz w:val="24"/>
                <w:szCs w:val="24"/>
              </w:rPr>
              <w:t>12</w:t>
            </w:r>
          </w:p>
          <w:p w:rsidR="002F7A4B" w:rsidRPr="002F7A4B" w:rsidRDefault="002F7A4B" w:rsidP="002F7A4B">
            <w:pPr>
              <w:shd w:val="clear" w:color="auto" w:fill="FFFFFF"/>
              <w:ind w:left="1258"/>
              <w:rPr>
                <w:rFonts w:ascii="Times New Roman" w:hAnsi="Times New Roman" w:cs="Times New Roman"/>
                <w:b/>
                <w:bCs/>
                <w:sz w:val="24"/>
                <w:szCs w:val="24"/>
              </w:rPr>
            </w:pPr>
            <w:r w:rsidRPr="002F7A4B">
              <w:rPr>
                <w:rFonts w:ascii="Times New Roman" w:hAnsi="Times New Roman" w:cs="Times New Roman"/>
                <w:b/>
                <w:bCs/>
                <w:sz w:val="24"/>
                <w:szCs w:val="24"/>
              </w:rPr>
              <w:t xml:space="preserve">дежурные </w:t>
            </w:r>
            <w:proofErr w:type="spellStart"/>
            <w:proofErr w:type="gramStart"/>
            <w:r w:rsidRPr="002F7A4B">
              <w:rPr>
                <w:rFonts w:ascii="Times New Roman" w:hAnsi="Times New Roman" w:cs="Times New Roman"/>
                <w:b/>
                <w:bCs/>
                <w:sz w:val="24"/>
                <w:szCs w:val="24"/>
              </w:rPr>
              <w:t>дежурные</w:t>
            </w:r>
            <w:proofErr w:type="spellEnd"/>
            <w:proofErr w:type="gramEnd"/>
          </w:p>
          <w:p w:rsidR="002F7A4B" w:rsidRPr="002F7A4B" w:rsidRDefault="002F7A4B" w:rsidP="002F7A4B">
            <w:pPr>
              <w:shd w:val="clear" w:color="auto" w:fill="FFFFFF"/>
              <w:ind w:left="1258"/>
              <w:rPr>
                <w:rFonts w:ascii="Times New Roman" w:hAnsi="Times New Roman" w:cs="Times New Roman"/>
                <w:b/>
                <w:bCs/>
                <w:sz w:val="24"/>
                <w:szCs w:val="24"/>
              </w:rPr>
            </w:pPr>
            <w:r w:rsidRPr="002F7A4B">
              <w:rPr>
                <w:rFonts w:ascii="Times New Roman" w:hAnsi="Times New Roman" w:cs="Times New Roman"/>
                <w:b/>
                <w:bCs/>
                <w:sz w:val="24"/>
                <w:szCs w:val="24"/>
              </w:rPr>
              <w:t>12 2</w:t>
            </w:r>
          </w:p>
        </w:tc>
      </w:tr>
      <w:tr w:rsidR="002F7A4B" w:rsidTr="000422E3">
        <w:trPr>
          <w:gridAfter w:val="1"/>
          <w:wAfter w:w="59" w:type="dxa"/>
          <w:trHeight w:hRule="exact" w:val="341"/>
        </w:trPr>
        <w:tc>
          <w:tcPr>
            <w:tcW w:w="9923" w:type="dxa"/>
            <w:gridSpan w:val="11"/>
            <w:tcBorders>
              <w:top w:val="single" w:sz="6" w:space="0" w:color="auto"/>
              <w:left w:val="single" w:sz="6" w:space="0" w:color="auto"/>
              <w:bottom w:val="single" w:sz="6" w:space="0" w:color="auto"/>
              <w:right w:val="single" w:sz="6" w:space="0" w:color="auto"/>
            </w:tcBorders>
            <w:shd w:val="clear" w:color="auto" w:fill="FFFFFF"/>
          </w:tcPr>
          <w:p w:rsidR="002F7A4B" w:rsidRPr="000422E3" w:rsidRDefault="002F7A4B" w:rsidP="00775217">
            <w:pPr>
              <w:shd w:val="clear" w:color="auto" w:fill="FFFFFF"/>
              <w:ind w:left="4382"/>
              <w:rPr>
                <w:b/>
              </w:rPr>
            </w:pPr>
            <w:r w:rsidRPr="000422E3">
              <w:rPr>
                <w:rFonts w:ascii="Times New Roman" w:eastAsia="Times New Roman" w:hAnsi="Times New Roman" w:cs="Times New Roman"/>
                <w:b/>
                <w:sz w:val="28"/>
                <w:szCs w:val="28"/>
              </w:rPr>
              <w:t>Гараж</w:t>
            </w:r>
          </w:p>
        </w:tc>
      </w:tr>
      <w:tr w:rsidR="002F7A4B" w:rsidTr="000422E3">
        <w:trPr>
          <w:gridAfter w:val="1"/>
          <w:wAfter w:w="59" w:type="dxa"/>
          <w:trHeight w:hRule="exact" w:val="581"/>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right="936" w:firstLine="24"/>
            </w:pPr>
            <w:r>
              <w:rPr>
                <w:rFonts w:ascii="Times New Roman" w:hAnsi="Times New Roman" w:cs="Times New Roman"/>
                <w:sz w:val="24"/>
                <w:szCs w:val="24"/>
              </w:rPr>
              <w:t xml:space="preserve">1.   </w:t>
            </w:r>
            <w:r>
              <w:rPr>
                <w:rFonts w:ascii="Times New Roman" w:eastAsia="Times New Roman" w:hAnsi="Times New Roman" w:cs="Times New Roman"/>
                <w:sz w:val="24"/>
                <w:szCs w:val="24"/>
              </w:rPr>
              <w:t>Водитель санитарного автомобиля</w:t>
            </w:r>
          </w:p>
        </w:tc>
        <w:tc>
          <w:tcPr>
            <w:tcW w:w="5007" w:type="dxa"/>
            <w:gridSpan w:val="7"/>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right="3144"/>
            </w:pPr>
            <w:r>
              <w:rPr>
                <w:rFonts w:ascii="Times New Roman" w:eastAsia="Times New Roman" w:hAnsi="Times New Roman" w:cs="Times New Roman"/>
                <w:sz w:val="24"/>
                <w:szCs w:val="24"/>
              </w:rPr>
              <w:t xml:space="preserve">халат </w:t>
            </w:r>
            <w:proofErr w:type="gramStart"/>
            <w:r>
              <w:rPr>
                <w:rFonts w:ascii="Times New Roman" w:eastAsia="Times New Roman" w:hAnsi="Times New Roman" w:cs="Times New Roman"/>
                <w:sz w:val="24"/>
                <w:szCs w:val="24"/>
              </w:rPr>
              <w:t>х/б</w:t>
            </w:r>
            <w:proofErr w:type="gramEnd"/>
            <w:r>
              <w:rPr>
                <w:rFonts w:ascii="Times New Roman" w:eastAsia="Times New Roman" w:hAnsi="Times New Roman" w:cs="Times New Roman"/>
                <w:sz w:val="24"/>
                <w:szCs w:val="24"/>
              </w:rPr>
              <w:t xml:space="preserve"> перчатки х/б</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left="451" w:right="557"/>
              <w:jc w:val="center"/>
            </w:pPr>
            <w:r>
              <w:rPr>
                <w:rFonts w:ascii="Times New Roman" w:hAnsi="Times New Roman" w:cs="Times New Roman"/>
                <w:sz w:val="24"/>
                <w:szCs w:val="24"/>
              </w:rPr>
              <w:t>12 6</w:t>
            </w:r>
          </w:p>
        </w:tc>
      </w:tr>
      <w:tr w:rsidR="002F7A4B" w:rsidTr="000422E3">
        <w:trPr>
          <w:gridAfter w:val="1"/>
          <w:wAfter w:w="59" w:type="dxa"/>
          <w:trHeight w:hRule="exact" w:val="586"/>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93" w:lineRule="exact"/>
              <w:ind w:right="1195" w:firstLine="5"/>
            </w:pPr>
            <w:r>
              <w:rPr>
                <w:rFonts w:ascii="Times New Roman" w:hAnsi="Times New Roman" w:cs="Times New Roman"/>
                <w:sz w:val="24"/>
                <w:szCs w:val="24"/>
              </w:rPr>
              <w:t xml:space="preserve">2.   </w:t>
            </w:r>
            <w:r>
              <w:rPr>
                <w:rFonts w:ascii="Times New Roman" w:eastAsia="Times New Roman" w:hAnsi="Times New Roman" w:cs="Times New Roman"/>
                <w:sz w:val="24"/>
                <w:szCs w:val="24"/>
              </w:rPr>
              <w:t>Водитель легкового автомобиля</w:t>
            </w:r>
          </w:p>
        </w:tc>
        <w:tc>
          <w:tcPr>
            <w:tcW w:w="5007" w:type="dxa"/>
            <w:gridSpan w:val="7"/>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r>
              <w:rPr>
                <w:rFonts w:ascii="Times New Roman" w:eastAsia="Times New Roman" w:hAnsi="Times New Roman" w:cs="Times New Roman"/>
                <w:sz w:val="24"/>
                <w:szCs w:val="24"/>
              </w:rPr>
              <w:t xml:space="preserve">перчатки </w:t>
            </w:r>
            <w:proofErr w:type="gramStart"/>
            <w:r>
              <w:rPr>
                <w:rFonts w:ascii="Times New Roman" w:eastAsia="Times New Roman" w:hAnsi="Times New Roman" w:cs="Times New Roman"/>
                <w:sz w:val="24"/>
                <w:szCs w:val="24"/>
              </w:rPr>
              <w:t>х/б</w:t>
            </w:r>
            <w:proofErr w:type="gramEnd"/>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jc w:val="center"/>
            </w:pPr>
            <w:r>
              <w:rPr>
                <w:rFonts w:ascii="Times New Roman" w:hAnsi="Times New Roman" w:cs="Times New Roman"/>
                <w:sz w:val="24"/>
                <w:szCs w:val="24"/>
              </w:rPr>
              <w:t>6</w:t>
            </w:r>
          </w:p>
        </w:tc>
      </w:tr>
      <w:tr w:rsidR="002F7A4B" w:rsidTr="000422E3">
        <w:trPr>
          <w:gridAfter w:val="1"/>
          <w:wAfter w:w="59" w:type="dxa"/>
          <w:trHeight w:hRule="exact" w:val="586"/>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78" w:lineRule="exact"/>
              <w:ind w:right="926"/>
            </w:pPr>
            <w:r>
              <w:rPr>
                <w:rFonts w:ascii="Times New Roman" w:hAnsi="Times New Roman" w:cs="Times New Roman"/>
                <w:sz w:val="24"/>
                <w:szCs w:val="24"/>
              </w:rPr>
              <w:t xml:space="preserve">', 3.   </w:t>
            </w:r>
            <w:r>
              <w:rPr>
                <w:rFonts w:ascii="Times New Roman" w:eastAsia="Times New Roman" w:hAnsi="Times New Roman" w:cs="Times New Roman"/>
                <w:sz w:val="24"/>
                <w:szCs w:val="24"/>
              </w:rPr>
              <w:t>Водитель грузового и специального автомобиля</w:t>
            </w:r>
          </w:p>
        </w:tc>
        <w:tc>
          <w:tcPr>
            <w:tcW w:w="5007" w:type="dxa"/>
            <w:gridSpan w:val="7"/>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r>
              <w:rPr>
                <w:rFonts w:ascii="Times New Roman" w:eastAsia="Times New Roman" w:hAnsi="Times New Roman" w:cs="Times New Roman"/>
                <w:sz w:val="24"/>
                <w:szCs w:val="24"/>
              </w:rPr>
              <w:t xml:space="preserve">комбинезон </w:t>
            </w:r>
            <w:proofErr w:type="gramStart"/>
            <w:r>
              <w:rPr>
                <w:rFonts w:ascii="Times New Roman" w:eastAsia="Times New Roman" w:hAnsi="Times New Roman" w:cs="Times New Roman"/>
                <w:sz w:val="24"/>
                <w:szCs w:val="24"/>
              </w:rPr>
              <w:t>х/б</w:t>
            </w:r>
            <w:proofErr w:type="gramEnd"/>
          </w:p>
          <w:p w:rsidR="002F7A4B" w:rsidRDefault="002F7A4B" w:rsidP="00775217">
            <w:pPr>
              <w:shd w:val="clear" w:color="auto" w:fill="FFFFFF"/>
            </w:pPr>
            <w:r>
              <w:rPr>
                <w:rFonts w:ascii="Times New Roman" w:eastAsia="Times New Roman" w:hAnsi="Times New Roman" w:cs="Times New Roman"/>
                <w:spacing w:val="-3"/>
                <w:sz w:val="24"/>
                <w:szCs w:val="24"/>
              </w:rPr>
              <w:t>рукавицы комбинированные двупалые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left="461" w:right="547"/>
              <w:jc w:val="center"/>
            </w:pPr>
            <w:r>
              <w:rPr>
                <w:rFonts w:ascii="Times New Roman" w:hAnsi="Times New Roman" w:cs="Times New Roman"/>
                <w:sz w:val="24"/>
                <w:szCs w:val="24"/>
              </w:rPr>
              <w:t>12 6</w:t>
            </w:r>
          </w:p>
        </w:tc>
      </w:tr>
      <w:tr w:rsidR="002F7A4B" w:rsidTr="000422E3">
        <w:trPr>
          <w:gridAfter w:val="1"/>
          <w:wAfter w:w="59" w:type="dxa"/>
          <w:trHeight w:hRule="exact" w:val="1406"/>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right="1186"/>
            </w:pPr>
            <w:r>
              <w:rPr>
                <w:rFonts w:ascii="Times New Roman" w:hAnsi="Times New Roman" w:cs="Times New Roman"/>
                <w:sz w:val="24"/>
                <w:szCs w:val="24"/>
              </w:rPr>
              <w:t xml:space="preserve">4.   </w:t>
            </w:r>
            <w:r>
              <w:rPr>
                <w:rFonts w:ascii="Times New Roman" w:eastAsia="Times New Roman" w:hAnsi="Times New Roman" w:cs="Times New Roman"/>
                <w:sz w:val="24"/>
                <w:szCs w:val="24"/>
              </w:rPr>
              <w:t>Слесарь по ремонту автомобилей</w:t>
            </w:r>
          </w:p>
        </w:tc>
        <w:tc>
          <w:tcPr>
            <w:tcW w:w="5007" w:type="dxa"/>
            <w:gridSpan w:val="7"/>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78" w:lineRule="exact"/>
              <w:ind w:right="1450" w:firstLine="5"/>
            </w:pPr>
            <w:r>
              <w:rPr>
                <w:rFonts w:ascii="Times New Roman" w:eastAsia="Times New Roman" w:hAnsi="Times New Roman" w:cs="Times New Roman"/>
                <w:sz w:val="24"/>
                <w:szCs w:val="24"/>
              </w:rPr>
              <w:t>костюм вискозно-лавсановый фартук резиновый сапоги резиновые перчатки резиновые рукавицы комбинированные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74" w:lineRule="exact"/>
              <w:jc w:val="center"/>
            </w:pPr>
            <w:r>
              <w:rPr>
                <w:rFonts w:ascii="Times New Roman" w:hAnsi="Times New Roman" w:cs="Times New Roman"/>
                <w:sz w:val="24"/>
                <w:szCs w:val="24"/>
              </w:rPr>
              <w:t>12</w:t>
            </w:r>
          </w:p>
          <w:p w:rsidR="002F7A4B" w:rsidRDefault="002F7A4B" w:rsidP="00775217">
            <w:pPr>
              <w:shd w:val="clear" w:color="auto" w:fill="FFFFFF"/>
              <w:spacing w:line="274" w:lineRule="exact"/>
              <w:jc w:val="center"/>
            </w:pPr>
            <w:r>
              <w:rPr>
                <w:rFonts w:ascii="Times New Roman" w:eastAsia="Times New Roman" w:hAnsi="Times New Roman" w:cs="Times New Roman"/>
                <w:spacing w:val="-7"/>
                <w:sz w:val="24"/>
                <w:szCs w:val="24"/>
              </w:rPr>
              <w:t>дежурный</w:t>
            </w:r>
          </w:p>
          <w:p w:rsidR="002F7A4B" w:rsidRDefault="002F7A4B" w:rsidP="00775217">
            <w:pPr>
              <w:shd w:val="clear" w:color="auto" w:fill="FFFFFF"/>
              <w:spacing w:line="274" w:lineRule="exact"/>
              <w:jc w:val="center"/>
            </w:pPr>
            <w:r>
              <w:rPr>
                <w:rFonts w:ascii="Times New Roman" w:hAnsi="Times New Roman" w:cs="Times New Roman"/>
                <w:sz w:val="24"/>
                <w:szCs w:val="24"/>
              </w:rPr>
              <w:t>12</w:t>
            </w:r>
          </w:p>
          <w:p w:rsidR="002F7A4B" w:rsidRDefault="002F7A4B" w:rsidP="00775217">
            <w:pPr>
              <w:shd w:val="clear" w:color="auto" w:fill="FFFFFF"/>
              <w:spacing w:line="274" w:lineRule="exact"/>
              <w:jc w:val="center"/>
            </w:pPr>
            <w:r>
              <w:rPr>
                <w:rFonts w:ascii="Times New Roman" w:hAnsi="Times New Roman" w:cs="Times New Roman"/>
                <w:sz w:val="24"/>
                <w:szCs w:val="24"/>
              </w:rPr>
              <w:t>12</w:t>
            </w:r>
          </w:p>
          <w:p w:rsidR="002F7A4B" w:rsidRDefault="002F7A4B" w:rsidP="00775217">
            <w:pPr>
              <w:shd w:val="clear" w:color="auto" w:fill="FFFFFF"/>
              <w:spacing w:line="274" w:lineRule="exact"/>
              <w:jc w:val="center"/>
            </w:pPr>
            <w:r>
              <w:rPr>
                <w:rFonts w:ascii="Times New Roman" w:hAnsi="Times New Roman" w:cs="Times New Roman"/>
                <w:b/>
                <w:bCs/>
                <w:sz w:val="16"/>
                <w:szCs w:val="16"/>
                <w:lang w:val="en-US"/>
              </w:rPr>
              <w:t>j</w:t>
            </w:r>
          </w:p>
        </w:tc>
      </w:tr>
      <w:tr w:rsidR="002F7A4B" w:rsidTr="000422E3">
        <w:trPr>
          <w:gridAfter w:val="1"/>
          <w:wAfter w:w="59" w:type="dxa"/>
          <w:trHeight w:hRule="exact" w:val="302"/>
        </w:trPr>
        <w:tc>
          <w:tcPr>
            <w:tcW w:w="9923" w:type="dxa"/>
            <w:gridSpan w:val="11"/>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ind w:left="2506"/>
            </w:pPr>
            <w:r>
              <w:rPr>
                <w:rFonts w:ascii="Times New Roman" w:eastAsia="Times New Roman" w:hAnsi="Times New Roman" w:cs="Times New Roman"/>
                <w:sz w:val="24"/>
                <w:szCs w:val="24"/>
              </w:rPr>
              <w:t>На наружных работах зимой дополнительно:</w:t>
            </w:r>
          </w:p>
        </w:tc>
      </w:tr>
      <w:tr w:rsidR="002F7A4B" w:rsidTr="000422E3">
        <w:trPr>
          <w:gridAfter w:val="1"/>
          <w:wAfter w:w="59" w:type="dxa"/>
          <w:trHeight w:hRule="exact" w:val="595"/>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p>
        </w:tc>
        <w:tc>
          <w:tcPr>
            <w:tcW w:w="5007" w:type="dxa"/>
            <w:gridSpan w:val="7"/>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8" w:lineRule="exact"/>
              <w:ind w:right="605"/>
            </w:pPr>
            <w:r>
              <w:rPr>
                <w:rFonts w:ascii="Times New Roman" w:eastAsia="Times New Roman" w:hAnsi="Times New Roman" w:cs="Times New Roman"/>
                <w:spacing w:val="-1"/>
                <w:sz w:val="24"/>
                <w:szCs w:val="24"/>
              </w:rPr>
              <w:t xml:space="preserve">куртка </w:t>
            </w:r>
            <w:proofErr w:type="gramStart"/>
            <w:r>
              <w:rPr>
                <w:rFonts w:ascii="Times New Roman" w:eastAsia="Times New Roman" w:hAnsi="Times New Roman" w:cs="Times New Roman"/>
                <w:spacing w:val="-1"/>
                <w:sz w:val="24"/>
                <w:szCs w:val="24"/>
              </w:rPr>
              <w:t>х/б</w:t>
            </w:r>
            <w:proofErr w:type="gramEnd"/>
            <w:r>
              <w:rPr>
                <w:rFonts w:ascii="Times New Roman" w:eastAsia="Times New Roman" w:hAnsi="Times New Roman" w:cs="Times New Roman"/>
                <w:spacing w:val="-1"/>
                <w:sz w:val="24"/>
                <w:szCs w:val="24"/>
              </w:rPr>
              <w:t xml:space="preserve"> на утепляющей прокладке </w:t>
            </w:r>
            <w:r>
              <w:rPr>
                <w:rFonts w:ascii="Times New Roman" w:eastAsia="Times New Roman" w:hAnsi="Times New Roman" w:cs="Times New Roman"/>
                <w:spacing w:val="-2"/>
                <w:sz w:val="24"/>
                <w:szCs w:val="24"/>
              </w:rPr>
              <w:t>брюки х/б на утепляющей прокладке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8" w:lineRule="exact"/>
              <w:ind w:left="437" w:right="538"/>
              <w:jc w:val="center"/>
            </w:pPr>
            <w:r>
              <w:rPr>
                <w:rFonts w:ascii="Times New Roman" w:hAnsi="Times New Roman" w:cs="Times New Roman"/>
                <w:sz w:val="24"/>
                <w:szCs w:val="24"/>
              </w:rPr>
              <w:t>24 24</w:t>
            </w:r>
          </w:p>
        </w:tc>
      </w:tr>
      <w:tr w:rsidR="002F7A4B" w:rsidTr="000422E3">
        <w:trPr>
          <w:gridAfter w:val="1"/>
          <w:wAfter w:w="59" w:type="dxa"/>
          <w:trHeight w:hRule="exact" w:val="355"/>
        </w:trPr>
        <w:tc>
          <w:tcPr>
            <w:tcW w:w="9923" w:type="dxa"/>
            <w:gridSpan w:val="11"/>
            <w:tcBorders>
              <w:top w:val="single" w:sz="6" w:space="0" w:color="auto"/>
              <w:left w:val="single" w:sz="6" w:space="0" w:color="auto"/>
              <w:bottom w:val="single" w:sz="6" w:space="0" w:color="auto"/>
              <w:right w:val="single" w:sz="6" w:space="0" w:color="auto"/>
            </w:tcBorders>
            <w:shd w:val="clear" w:color="auto" w:fill="FFFFFF"/>
          </w:tcPr>
          <w:p w:rsidR="002F7A4B" w:rsidRPr="002F7A4B" w:rsidRDefault="002F7A4B" w:rsidP="00775217">
            <w:pPr>
              <w:shd w:val="clear" w:color="auto" w:fill="FFFFFF"/>
              <w:ind w:left="4435"/>
              <w:rPr>
                <w:b/>
              </w:rPr>
            </w:pPr>
            <w:r w:rsidRPr="002F7A4B">
              <w:rPr>
                <w:rFonts w:ascii="Times New Roman" w:eastAsia="Times New Roman" w:hAnsi="Times New Roman" w:cs="Times New Roman"/>
                <w:b/>
                <w:spacing w:val="84"/>
                <w:sz w:val="26"/>
                <w:szCs w:val="26"/>
              </w:rPr>
              <w:t>АХЧ</w:t>
            </w:r>
          </w:p>
        </w:tc>
      </w:tr>
      <w:tr w:rsidR="002F7A4B" w:rsidTr="000422E3">
        <w:trPr>
          <w:gridAfter w:val="1"/>
          <w:wAfter w:w="59" w:type="dxa"/>
          <w:trHeight w:hRule="exact" w:val="864"/>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ind w:left="38"/>
            </w:pPr>
            <w:r>
              <w:rPr>
                <w:rFonts w:ascii="Times New Roman" w:hAnsi="Times New Roman" w:cs="Times New Roman"/>
                <w:sz w:val="24"/>
                <w:szCs w:val="24"/>
              </w:rPr>
              <w:t xml:space="preserve">1.   </w:t>
            </w:r>
            <w:r>
              <w:rPr>
                <w:rFonts w:ascii="Times New Roman" w:eastAsia="Times New Roman" w:hAnsi="Times New Roman" w:cs="Times New Roman"/>
                <w:sz w:val="24"/>
                <w:szCs w:val="24"/>
              </w:rPr>
              <w:t>Слесарь-сантехник</w:t>
            </w:r>
          </w:p>
        </w:tc>
        <w:tc>
          <w:tcPr>
            <w:tcW w:w="5007" w:type="dxa"/>
            <w:gridSpan w:val="7"/>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right="1536" w:firstLine="5"/>
            </w:pPr>
            <w:r>
              <w:rPr>
                <w:rFonts w:ascii="Times New Roman" w:eastAsia="Times New Roman" w:hAnsi="Times New Roman" w:cs="Times New Roman"/>
                <w:sz w:val="24"/>
                <w:szCs w:val="24"/>
              </w:rPr>
              <w:t>костюм брезентовый сапоги резиновые рукавицы комбинированные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0422E3">
            <w:pPr>
              <w:shd w:val="clear" w:color="auto" w:fill="FFFFFF"/>
              <w:spacing w:after="0" w:line="288" w:lineRule="exact"/>
              <w:ind w:left="470" w:right="533"/>
              <w:jc w:val="center"/>
            </w:pPr>
            <w:r>
              <w:rPr>
                <w:rFonts w:ascii="Times New Roman" w:hAnsi="Times New Roman" w:cs="Times New Roman"/>
                <w:sz w:val="24"/>
                <w:szCs w:val="24"/>
              </w:rPr>
              <w:t>18 12</w:t>
            </w:r>
          </w:p>
          <w:p w:rsidR="002F7A4B" w:rsidRDefault="002F7A4B" w:rsidP="000422E3">
            <w:pPr>
              <w:shd w:val="clear" w:color="auto" w:fill="FFFFFF"/>
              <w:spacing w:after="0"/>
              <w:jc w:val="center"/>
            </w:pPr>
            <w:r>
              <w:rPr>
                <w:rFonts w:ascii="Times New Roman" w:hAnsi="Times New Roman" w:cs="Times New Roman"/>
                <w:sz w:val="24"/>
                <w:szCs w:val="24"/>
              </w:rPr>
              <w:t>2</w:t>
            </w:r>
          </w:p>
        </w:tc>
      </w:tr>
      <w:tr w:rsidR="002F7A4B" w:rsidTr="000422E3">
        <w:trPr>
          <w:gridAfter w:val="1"/>
          <w:wAfter w:w="59" w:type="dxa"/>
          <w:trHeight w:hRule="exact" w:val="293"/>
        </w:trPr>
        <w:tc>
          <w:tcPr>
            <w:tcW w:w="9923" w:type="dxa"/>
            <w:gridSpan w:val="11"/>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ind w:left="2462"/>
            </w:pPr>
            <w:r>
              <w:rPr>
                <w:rFonts w:ascii="Times New Roman" w:eastAsia="Times New Roman" w:hAnsi="Times New Roman" w:cs="Times New Roman"/>
                <w:sz w:val="24"/>
                <w:szCs w:val="24"/>
              </w:rPr>
              <w:t>На наружных работах зимой дополнительно</w:t>
            </w:r>
            <w:proofErr w:type="gramStart"/>
            <w:r>
              <w:rPr>
                <w:rFonts w:ascii="Times New Roman" w:eastAsia="Times New Roman" w:hAnsi="Times New Roman" w:cs="Times New Roman"/>
                <w:sz w:val="24"/>
                <w:szCs w:val="24"/>
              </w:rPr>
              <w:t xml:space="preserve"> :</w:t>
            </w:r>
            <w:proofErr w:type="gramEnd"/>
          </w:p>
        </w:tc>
      </w:tr>
      <w:tr w:rsidR="002F7A4B" w:rsidTr="000422E3">
        <w:trPr>
          <w:gridAfter w:val="1"/>
          <w:wAfter w:w="59" w:type="dxa"/>
          <w:trHeight w:hRule="exact" w:val="571"/>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p>
        </w:tc>
        <w:tc>
          <w:tcPr>
            <w:tcW w:w="5007" w:type="dxa"/>
            <w:gridSpan w:val="7"/>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right="581"/>
            </w:pPr>
            <w:r>
              <w:rPr>
                <w:rFonts w:ascii="Times New Roman" w:eastAsia="Times New Roman" w:hAnsi="Times New Roman" w:cs="Times New Roman"/>
                <w:spacing w:val="-1"/>
                <w:sz w:val="24"/>
                <w:szCs w:val="24"/>
              </w:rPr>
              <w:t xml:space="preserve">куртка </w:t>
            </w:r>
            <w:proofErr w:type="gramStart"/>
            <w:r>
              <w:rPr>
                <w:rFonts w:ascii="Times New Roman" w:eastAsia="Times New Roman" w:hAnsi="Times New Roman" w:cs="Times New Roman"/>
                <w:spacing w:val="-1"/>
                <w:sz w:val="24"/>
                <w:szCs w:val="24"/>
              </w:rPr>
              <w:t>х/б</w:t>
            </w:r>
            <w:proofErr w:type="gramEnd"/>
            <w:r>
              <w:rPr>
                <w:rFonts w:ascii="Times New Roman" w:eastAsia="Times New Roman" w:hAnsi="Times New Roman" w:cs="Times New Roman"/>
                <w:spacing w:val="-1"/>
                <w:sz w:val="24"/>
                <w:szCs w:val="24"/>
              </w:rPr>
              <w:t xml:space="preserve"> на утепляющей прокладке </w:t>
            </w:r>
            <w:r>
              <w:rPr>
                <w:rFonts w:ascii="Times New Roman" w:eastAsia="Times New Roman" w:hAnsi="Times New Roman" w:cs="Times New Roman"/>
                <w:spacing w:val="-2"/>
                <w:sz w:val="24"/>
                <w:szCs w:val="24"/>
              </w:rPr>
              <w:t>брюки х/б на утепляющей прокладке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left="461" w:right="514"/>
              <w:jc w:val="center"/>
            </w:pPr>
            <w:r>
              <w:rPr>
                <w:rFonts w:ascii="Times New Roman" w:hAnsi="Times New Roman" w:cs="Times New Roman"/>
                <w:sz w:val="24"/>
                <w:szCs w:val="24"/>
              </w:rPr>
              <w:t>24 24</w:t>
            </w:r>
          </w:p>
        </w:tc>
      </w:tr>
      <w:tr w:rsidR="002F7A4B" w:rsidTr="000422E3">
        <w:trPr>
          <w:gridAfter w:val="1"/>
          <w:wAfter w:w="59" w:type="dxa"/>
          <w:trHeight w:hRule="exact" w:val="1157"/>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ind w:left="29"/>
            </w:pPr>
            <w:r>
              <w:rPr>
                <w:rFonts w:ascii="Times New Roman" w:hAnsi="Times New Roman" w:cs="Times New Roman"/>
                <w:i/>
                <w:iCs/>
                <w:sz w:val="24"/>
                <w:szCs w:val="24"/>
              </w:rPr>
              <w:t xml:space="preserve">2.   </w:t>
            </w:r>
            <w:r>
              <w:rPr>
                <w:rFonts w:ascii="Times New Roman" w:eastAsia="Times New Roman" w:hAnsi="Times New Roman" w:cs="Times New Roman"/>
                <w:sz w:val="24"/>
                <w:szCs w:val="24"/>
              </w:rPr>
              <w:t>Дворник</w:t>
            </w:r>
          </w:p>
          <w:p w:rsidR="002F7A4B" w:rsidRDefault="002F7A4B" w:rsidP="002F7A4B">
            <w:pPr>
              <w:shd w:val="clear" w:color="auto" w:fill="FFFFFF"/>
              <w:ind w:left="29"/>
            </w:pPr>
            <w:r>
              <w:rPr>
                <w:rFonts w:ascii="Times New Roman" w:hAnsi="Times New Roman" w:cs="Times New Roman"/>
                <w:sz w:val="24"/>
                <w:szCs w:val="24"/>
              </w:rPr>
              <w:t>(у</w:t>
            </w:r>
            <w:r>
              <w:rPr>
                <w:rFonts w:ascii="Times New Roman" w:eastAsia="Times New Roman" w:hAnsi="Times New Roman" w:cs="Times New Roman"/>
                <w:sz w:val="24"/>
                <w:szCs w:val="24"/>
              </w:rPr>
              <w:t>борщик территории)</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8" w:lineRule="exact"/>
              <w:ind w:right="1526"/>
            </w:pPr>
            <w:r>
              <w:rPr>
                <w:rFonts w:ascii="Times New Roman" w:eastAsia="Times New Roman" w:hAnsi="Times New Roman" w:cs="Times New Roman"/>
                <w:sz w:val="24"/>
                <w:szCs w:val="24"/>
              </w:rPr>
              <w:t xml:space="preserve">фартук </w:t>
            </w:r>
            <w:proofErr w:type="gramStart"/>
            <w:r>
              <w:rPr>
                <w:rFonts w:ascii="Times New Roman" w:eastAsia="Times New Roman" w:hAnsi="Times New Roman" w:cs="Times New Roman"/>
                <w:sz w:val="24"/>
                <w:szCs w:val="24"/>
              </w:rPr>
              <w:t>х/б</w:t>
            </w:r>
            <w:proofErr w:type="gramEnd"/>
            <w:r>
              <w:rPr>
                <w:rFonts w:ascii="Times New Roman" w:eastAsia="Times New Roman" w:hAnsi="Times New Roman" w:cs="Times New Roman"/>
                <w:sz w:val="24"/>
                <w:szCs w:val="24"/>
              </w:rPr>
              <w:t xml:space="preserve"> с нагрудником халат х/б или костюм х/б рукавицы комбинированные сапоги резиновые</w:t>
            </w:r>
          </w:p>
        </w:tc>
        <w:tc>
          <w:tcPr>
            <w:tcW w:w="1485" w:type="dxa"/>
            <w:gridSpan w:val="5"/>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left="490" w:right="514"/>
              <w:jc w:val="center"/>
            </w:pPr>
            <w:r>
              <w:rPr>
                <w:rFonts w:ascii="Times New Roman" w:hAnsi="Times New Roman" w:cs="Times New Roman"/>
                <w:sz w:val="24"/>
                <w:szCs w:val="24"/>
              </w:rPr>
              <w:t>12 12 2 12</w:t>
            </w:r>
          </w:p>
        </w:tc>
      </w:tr>
      <w:tr w:rsidR="002F7A4B" w:rsidTr="000422E3">
        <w:trPr>
          <w:gridAfter w:val="1"/>
          <w:wAfter w:w="59" w:type="dxa"/>
          <w:trHeight w:hRule="exact" w:val="302"/>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p>
        </w:tc>
        <w:tc>
          <w:tcPr>
            <w:tcW w:w="6141" w:type="dxa"/>
            <w:gridSpan w:val="9"/>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имой</w:t>
            </w:r>
            <w:proofErr w:type="spellEnd"/>
            <w:r>
              <w:rPr>
                <w:rFonts w:ascii="Times New Roman" w:eastAsia="Times New Roman" w:hAnsi="Times New Roman" w:cs="Times New Roman"/>
                <w:sz w:val="24"/>
                <w:szCs w:val="24"/>
              </w:rPr>
              <w:t xml:space="preserve"> дополнительно</w:t>
            </w:r>
            <w:proofErr w:type="gramStart"/>
            <w:r>
              <w:rPr>
                <w:rFonts w:ascii="Times New Roman" w:eastAsia="Times New Roman" w:hAnsi="Times New Roman" w:cs="Times New Roman"/>
                <w:sz w:val="24"/>
                <w:szCs w:val="24"/>
              </w:rPr>
              <w:t xml:space="preserve"> :</w:t>
            </w:r>
            <w:proofErr w:type="gramEnd"/>
          </w:p>
        </w:tc>
      </w:tr>
      <w:tr w:rsidR="002F7A4B" w:rsidTr="000422E3">
        <w:trPr>
          <w:gridAfter w:val="1"/>
          <w:wAfter w:w="59" w:type="dxa"/>
          <w:trHeight w:hRule="exact" w:val="874"/>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8" w:lineRule="exact"/>
            </w:pPr>
            <w:r>
              <w:rPr>
                <w:rFonts w:ascii="Times New Roman" w:eastAsia="Times New Roman" w:hAnsi="Times New Roman" w:cs="Times New Roman"/>
                <w:spacing w:val="-1"/>
                <w:sz w:val="24"/>
                <w:szCs w:val="24"/>
              </w:rPr>
              <w:t xml:space="preserve">куртка </w:t>
            </w:r>
            <w:proofErr w:type="gramStart"/>
            <w:r>
              <w:rPr>
                <w:rFonts w:ascii="Times New Roman" w:eastAsia="Times New Roman" w:hAnsi="Times New Roman" w:cs="Times New Roman"/>
                <w:spacing w:val="-1"/>
                <w:sz w:val="24"/>
                <w:szCs w:val="24"/>
              </w:rPr>
              <w:t>х/б</w:t>
            </w:r>
            <w:proofErr w:type="gramEnd"/>
            <w:r>
              <w:rPr>
                <w:rFonts w:ascii="Times New Roman" w:eastAsia="Times New Roman" w:hAnsi="Times New Roman" w:cs="Times New Roman"/>
                <w:spacing w:val="-1"/>
                <w:sz w:val="24"/>
                <w:szCs w:val="24"/>
              </w:rPr>
              <w:t xml:space="preserve"> на утепляющей прокладке</w:t>
            </w:r>
          </w:p>
          <w:p w:rsidR="002F7A4B" w:rsidRDefault="002F7A4B" w:rsidP="00775217">
            <w:pPr>
              <w:shd w:val="clear" w:color="auto" w:fill="FFFFFF"/>
              <w:spacing w:line="288" w:lineRule="exact"/>
            </w:pPr>
            <w:r>
              <w:rPr>
                <w:rFonts w:ascii="Times New Roman" w:eastAsia="Times New Roman" w:hAnsi="Times New Roman" w:cs="Times New Roman"/>
                <w:sz w:val="24"/>
                <w:szCs w:val="24"/>
              </w:rPr>
              <w:t>валенки</w:t>
            </w:r>
          </w:p>
          <w:p w:rsidR="002F7A4B" w:rsidRDefault="002F7A4B" w:rsidP="00775217">
            <w:pPr>
              <w:shd w:val="clear" w:color="auto" w:fill="FFFFFF"/>
              <w:spacing w:line="288" w:lineRule="exact"/>
            </w:pPr>
            <w:r>
              <w:rPr>
                <w:rFonts w:ascii="Times New Roman" w:eastAsia="Times New Roman" w:hAnsi="Times New Roman" w:cs="Times New Roman"/>
                <w:sz w:val="24"/>
                <w:szCs w:val="24"/>
              </w:rPr>
              <w:t>галоши на валенки</w:t>
            </w:r>
          </w:p>
        </w:tc>
        <w:tc>
          <w:tcPr>
            <w:tcW w:w="1485" w:type="dxa"/>
            <w:gridSpan w:val="5"/>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left="466" w:right="509"/>
              <w:jc w:val="center"/>
            </w:pPr>
            <w:r>
              <w:rPr>
                <w:rFonts w:ascii="Times New Roman" w:hAnsi="Times New Roman" w:cs="Times New Roman"/>
                <w:sz w:val="24"/>
                <w:szCs w:val="24"/>
              </w:rPr>
              <w:t>24 30 24</w:t>
            </w:r>
          </w:p>
        </w:tc>
      </w:tr>
      <w:tr w:rsidR="002F7A4B" w:rsidTr="000422E3">
        <w:trPr>
          <w:gridAfter w:val="1"/>
          <w:wAfter w:w="59" w:type="dxa"/>
          <w:trHeight w:hRule="exact" w:val="288"/>
        </w:trPr>
        <w:tc>
          <w:tcPr>
            <w:tcW w:w="9923" w:type="dxa"/>
            <w:gridSpan w:val="11"/>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ind w:left="2794"/>
            </w:pPr>
            <w:r>
              <w:rPr>
                <w:rFonts w:ascii="Times New Roman" w:eastAsia="Times New Roman" w:hAnsi="Times New Roman" w:cs="Times New Roman"/>
                <w:sz w:val="24"/>
                <w:szCs w:val="24"/>
              </w:rPr>
              <w:lastRenderedPageBreak/>
              <w:t>В остальное время года дополнительно:</w:t>
            </w:r>
          </w:p>
        </w:tc>
      </w:tr>
      <w:tr w:rsidR="002F7A4B" w:rsidTr="000422E3">
        <w:trPr>
          <w:gridAfter w:val="1"/>
          <w:wAfter w:w="59" w:type="dxa"/>
          <w:trHeight w:hRule="exact" w:val="288"/>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pPr>
            <w:r>
              <w:rPr>
                <w:rFonts w:ascii="Times New Roman" w:eastAsia="Times New Roman" w:hAnsi="Times New Roman" w:cs="Times New Roman"/>
                <w:sz w:val="24"/>
                <w:szCs w:val="24"/>
              </w:rPr>
              <w:t>плащ непромокаемый</w:t>
            </w:r>
          </w:p>
        </w:tc>
        <w:tc>
          <w:tcPr>
            <w:tcW w:w="1485" w:type="dxa"/>
            <w:gridSpan w:val="5"/>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jc w:val="center"/>
            </w:pPr>
            <w:r>
              <w:rPr>
                <w:rFonts w:ascii="Times New Roman" w:hAnsi="Times New Roman" w:cs="Times New Roman"/>
                <w:sz w:val="24"/>
                <w:szCs w:val="24"/>
              </w:rPr>
              <w:t>36</w:t>
            </w:r>
          </w:p>
        </w:tc>
      </w:tr>
      <w:tr w:rsidR="002F7A4B" w:rsidTr="000422E3">
        <w:trPr>
          <w:gridAfter w:val="1"/>
          <w:wAfter w:w="59" w:type="dxa"/>
          <w:trHeight w:hRule="exact" w:val="1421"/>
        </w:trPr>
        <w:tc>
          <w:tcPr>
            <w:tcW w:w="3782" w:type="dxa"/>
            <w:gridSpan w:val="2"/>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right="653"/>
            </w:pPr>
            <w:r>
              <w:rPr>
                <w:rFonts w:ascii="Times New Roman" w:hAnsi="Times New Roman" w:cs="Times New Roman"/>
                <w:spacing w:val="-4"/>
                <w:sz w:val="24"/>
                <w:szCs w:val="24"/>
              </w:rPr>
              <w:t xml:space="preserve">3.   </w:t>
            </w:r>
            <w:r>
              <w:rPr>
                <w:rFonts w:ascii="Times New Roman" w:eastAsia="Times New Roman" w:hAnsi="Times New Roman" w:cs="Times New Roman"/>
                <w:spacing w:val="-4"/>
                <w:sz w:val="24"/>
                <w:szCs w:val="24"/>
              </w:rPr>
              <w:t xml:space="preserve">Электросварщик ручной </w:t>
            </w:r>
            <w:r>
              <w:rPr>
                <w:rFonts w:ascii="Times New Roman" w:eastAsia="Times New Roman" w:hAnsi="Times New Roman" w:cs="Times New Roman"/>
                <w:spacing w:val="-1"/>
                <w:sz w:val="24"/>
                <w:szCs w:val="24"/>
              </w:rPr>
              <w:t xml:space="preserve">сварки, </w:t>
            </w:r>
            <w:proofErr w:type="spellStart"/>
            <w:r>
              <w:rPr>
                <w:rFonts w:ascii="Times New Roman" w:eastAsia="Times New Roman" w:hAnsi="Times New Roman" w:cs="Times New Roman"/>
                <w:spacing w:val="-1"/>
                <w:sz w:val="24"/>
                <w:szCs w:val="24"/>
              </w:rPr>
              <w:t>электрогазосварщик</w:t>
            </w:r>
            <w:proofErr w:type="spellEnd"/>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78" w:lineRule="exact"/>
              <w:ind w:right="1714"/>
            </w:pPr>
            <w:r>
              <w:rPr>
                <w:rFonts w:ascii="Times New Roman" w:eastAsia="Times New Roman" w:hAnsi="Times New Roman" w:cs="Times New Roman"/>
                <w:sz w:val="24"/>
                <w:szCs w:val="24"/>
              </w:rPr>
              <w:t>костюм брезентовый ботинки кожаные рукавицы брезентовые перчатки диэлектрические шлем защитный</w:t>
            </w:r>
          </w:p>
        </w:tc>
        <w:tc>
          <w:tcPr>
            <w:tcW w:w="1485" w:type="dxa"/>
            <w:gridSpan w:val="5"/>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0422E3">
            <w:pPr>
              <w:shd w:val="clear" w:color="auto" w:fill="FFFFFF"/>
              <w:spacing w:after="0" w:line="283" w:lineRule="exact"/>
              <w:jc w:val="center"/>
            </w:pPr>
            <w:r>
              <w:rPr>
                <w:rFonts w:ascii="Times New Roman" w:hAnsi="Times New Roman" w:cs="Times New Roman"/>
                <w:sz w:val="24"/>
                <w:szCs w:val="24"/>
              </w:rPr>
              <w:t>12</w:t>
            </w:r>
          </w:p>
          <w:p w:rsidR="002F7A4B" w:rsidRDefault="002F7A4B" w:rsidP="000422E3">
            <w:pPr>
              <w:shd w:val="clear" w:color="auto" w:fill="FFFFFF"/>
              <w:spacing w:after="0" w:line="283" w:lineRule="exact"/>
              <w:jc w:val="center"/>
            </w:pPr>
            <w:r>
              <w:rPr>
                <w:rFonts w:ascii="Times New Roman" w:hAnsi="Times New Roman" w:cs="Times New Roman"/>
                <w:sz w:val="24"/>
                <w:szCs w:val="24"/>
              </w:rPr>
              <w:t>12</w:t>
            </w:r>
          </w:p>
          <w:p w:rsidR="002F7A4B" w:rsidRDefault="002F7A4B" w:rsidP="000422E3">
            <w:pPr>
              <w:shd w:val="clear" w:color="auto" w:fill="FFFFFF"/>
              <w:spacing w:after="0" w:line="283" w:lineRule="exact"/>
              <w:ind w:left="77" w:right="101"/>
              <w:jc w:val="center"/>
            </w:pPr>
            <w:r>
              <w:rPr>
                <w:rFonts w:ascii="Times New Roman" w:hAnsi="Times New Roman" w:cs="Times New Roman"/>
                <w:sz w:val="24"/>
                <w:szCs w:val="24"/>
              </w:rPr>
              <w:t xml:space="preserve">1 </w:t>
            </w:r>
            <w:r>
              <w:rPr>
                <w:rFonts w:ascii="Times New Roman" w:eastAsia="Times New Roman" w:hAnsi="Times New Roman" w:cs="Times New Roman"/>
                <w:spacing w:val="-5"/>
                <w:sz w:val="24"/>
                <w:szCs w:val="24"/>
              </w:rPr>
              <w:t xml:space="preserve">дежурные </w:t>
            </w:r>
            <w:r>
              <w:rPr>
                <w:rFonts w:ascii="Times New Roman" w:eastAsia="Times New Roman" w:hAnsi="Times New Roman" w:cs="Times New Roman"/>
                <w:spacing w:val="-6"/>
                <w:sz w:val="24"/>
                <w:szCs w:val="24"/>
              </w:rPr>
              <w:t>дежурный</w:t>
            </w:r>
          </w:p>
        </w:tc>
      </w:tr>
      <w:tr w:rsidR="002F7A4B" w:rsidTr="000422E3">
        <w:trPr>
          <w:gridAfter w:val="1"/>
          <w:wAfter w:w="59" w:type="dxa"/>
          <w:trHeight w:hRule="exact" w:val="302"/>
        </w:trPr>
        <w:tc>
          <w:tcPr>
            <w:tcW w:w="9923" w:type="dxa"/>
            <w:gridSpan w:val="11"/>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ind w:left="2515"/>
            </w:pPr>
            <w:r>
              <w:rPr>
                <w:rFonts w:ascii="Times New Roman" w:eastAsia="Times New Roman" w:hAnsi="Times New Roman" w:cs="Times New Roman"/>
                <w:sz w:val="24"/>
                <w:szCs w:val="24"/>
              </w:rPr>
              <w:t>На наружных работах зимой дополнительно:</w:t>
            </w:r>
          </w:p>
        </w:tc>
      </w:tr>
      <w:tr w:rsidR="002F7A4B" w:rsidTr="000422E3">
        <w:trPr>
          <w:gridAfter w:val="1"/>
          <w:wAfter w:w="59" w:type="dxa"/>
          <w:trHeight w:hRule="exact" w:val="600"/>
        </w:trPr>
        <w:tc>
          <w:tcPr>
            <w:tcW w:w="8438" w:type="dxa"/>
            <w:gridSpan w:val="6"/>
            <w:tcBorders>
              <w:top w:val="single" w:sz="6" w:space="0" w:color="auto"/>
              <w:left w:val="single" w:sz="4"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left="3696" w:right="566"/>
            </w:pPr>
            <w:r>
              <w:rPr>
                <w:rFonts w:ascii="Times New Roman" w:hAnsi="Times New Roman" w:cs="Times New Roman"/>
                <w:sz w:val="24"/>
                <w:szCs w:val="24"/>
                <w:lang w:val="en-US"/>
              </w:rPr>
              <w:t>I</w:t>
            </w:r>
            <w:r>
              <w:rPr>
                <w:rFonts w:ascii="Times New Roman" w:eastAsia="Times New Roman" w:hAnsi="Times New Roman" w:cs="Times New Roman"/>
                <w:sz w:val="24"/>
                <w:szCs w:val="24"/>
              </w:rPr>
              <w:t xml:space="preserve">куртка х/б на утепляющей прокладке </w:t>
            </w:r>
            <w:r>
              <w:rPr>
                <w:rFonts w:ascii="Times New Roman" w:eastAsia="Times New Roman" w:hAnsi="Times New Roman" w:cs="Times New Roman"/>
                <w:spacing w:val="-3"/>
                <w:sz w:val="24"/>
                <w:szCs w:val="24"/>
              </w:rPr>
              <w:t>| брюки х/б на утепляющей прокладке</w:t>
            </w:r>
          </w:p>
        </w:tc>
        <w:tc>
          <w:tcPr>
            <w:tcW w:w="1485" w:type="dxa"/>
            <w:gridSpan w:val="5"/>
            <w:tcBorders>
              <w:top w:val="single" w:sz="6" w:space="0" w:color="auto"/>
              <w:left w:val="single" w:sz="6" w:space="0" w:color="auto"/>
              <w:bottom w:val="single" w:sz="6" w:space="0" w:color="auto"/>
              <w:right w:val="single" w:sz="6" w:space="0" w:color="auto"/>
            </w:tcBorders>
            <w:shd w:val="clear" w:color="auto" w:fill="FFFFFF"/>
          </w:tcPr>
          <w:p w:rsidR="002F7A4B" w:rsidRDefault="002F7A4B" w:rsidP="00775217">
            <w:pPr>
              <w:shd w:val="clear" w:color="auto" w:fill="FFFFFF"/>
              <w:spacing w:line="283" w:lineRule="exact"/>
              <w:ind w:left="480" w:right="494"/>
              <w:jc w:val="center"/>
            </w:pPr>
            <w:r>
              <w:rPr>
                <w:rFonts w:ascii="Times New Roman" w:hAnsi="Times New Roman" w:cs="Times New Roman"/>
                <w:sz w:val="24"/>
                <w:szCs w:val="24"/>
              </w:rPr>
              <w:t>24 24</w:t>
            </w:r>
          </w:p>
        </w:tc>
      </w:tr>
      <w:tr w:rsidR="000422E3" w:rsidTr="000422E3">
        <w:trPr>
          <w:gridAfter w:val="2"/>
          <w:wAfter w:w="181" w:type="dxa"/>
          <w:trHeight w:hRule="exact" w:val="600"/>
        </w:trPr>
        <w:tc>
          <w:tcPr>
            <w:tcW w:w="3763" w:type="dxa"/>
            <w:tcBorders>
              <w:top w:val="single" w:sz="6" w:space="0" w:color="auto"/>
              <w:left w:val="single" w:sz="4" w:space="0" w:color="auto"/>
              <w:bottom w:val="single" w:sz="6" w:space="0" w:color="auto"/>
              <w:right w:val="single" w:sz="6" w:space="0" w:color="auto"/>
            </w:tcBorders>
            <w:shd w:val="clear" w:color="auto" w:fill="FFFFFF"/>
          </w:tcPr>
          <w:p w:rsidR="000422E3" w:rsidRPr="000422E3" w:rsidRDefault="000422E3" w:rsidP="00775217">
            <w:pPr>
              <w:shd w:val="clear" w:color="auto" w:fill="FFFFFF"/>
              <w:rPr>
                <w:rFonts w:ascii="Times New Roman" w:hAnsi="Times New Roman" w:cs="Times New Roman"/>
              </w:rPr>
            </w:pPr>
            <w:r w:rsidRPr="000422E3">
              <w:rPr>
                <w:rFonts w:ascii="Times New Roman" w:hAnsi="Times New Roman" w:cs="Times New Roman"/>
                <w:sz w:val="24"/>
                <w:szCs w:val="24"/>
              </w:rPr>
              <w:t xml:space="preserve">4.   </w:t>
            </w:r>
            <w:r w:rsidRPr="000422E3">
              <w:rPr>
                <w:rFonts w:ascii="Times New Roman" w:eastAsia="Times New Roman" w:hAnsi="Times New Roman" w:cs="Times New Roman"/>
                <w:sz w:val="24"/>
                <w:szCs w:val="24"/>
              </w:rPr>
              <w:t>Плотник</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rPr>
                <w:rFonts w:ascii="Times New Roman" w:hAnsi="Times New Roman" w:cs="Times New Roman"/>
              </w:rPr>
            </w:pPr>
            <w:r w:rsidRPr="000422E3">
              <w:rPr>
                <w:rFonts w:ascii="Times New Roman" w:eastAsia="Times New Roman" w:hAnsi="Times New Roman" w:cs="Times New Roman"/>
                <w:sz w:val="24"/>
                <w:szCs w:val="24"/>
              </w:rPr>
              <w:t xml:space="preserve">фартук </w:t>
            </w:r>
            <w:proofErr w:type="gramStart"/>
            <w:r w:rsidRPr="000422E3">
              <w:rPr>
                <w:rFonts w:ascii="Times New Roman" w:eastAsia="Times New Roman" w:hAnsi="Times New Roman" w:cs="Times New Roman"/>
                <w:sz w:val="24"/>
                <w:szCs w:val="24"/>
              </w:rPr>
              <w:t>х/б</w:t>
            </w:r>
            <w:proofErr w:type="gramEnd"/>
          </w:p>
          <w:p w:rsidR="000422E3" w:rsidRPr="000422E3" w:rsidRDefault="000422E3" w:rsidP="00775217">
            <w:pPr>
              <w:shd w:val="clear" w:color="auto" w:fill="FFFFFF"/>
              <w:rPr>
                <w:rFonts w:ascii="Times New Roman" w:hAnsi="Times New Roman" w:cs="Times New Roman"/>
              </w:rPr>
            </w:pPr>
            <w:r w:rsidRPr="000422E3">
              <w:rPr>
                <w:rFonts w:ascii="Times New Roman" w:eastAsia="Times New Roman" w:hAnsi="Times New Roman" w:cs="Times New Roman"/>
                <w:sz w:val="24"/>
                <w:szCs w:val="24"/>
              </w:rPr>
              <w:t>рукавицы комбинированные</w:t>
            </w:r>
          </w:p>
        </w:tc>
        <w:tc>
          <w:tcPr>
            <w:tcW w:w="1382" w:type="dxa"/>
            <w:gridSpan w:val="5"/>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jc w:val="center"/>
              <w:rPr>
                <w:rFonts w:ascii="Times New Roman" w:hAnsi="Times New Roman" w:cs="Times New Roman"/>
              </w:rPr>
            </w:pPr>
            <w:r w:rsidRPr="000422E3">
              <w:rPr>
                <w:rFonts w:ascii="Times New Roman" w:hAnsi="Times New Roman" w:cs="Times New Roman"/>
                <w:sz w:val="24"/>
                <w:szCs w:val="24"/>
              </w:rPr>
              <w:t>9</w:t>
            </w:r>
          </w:p>
        </w:tc>
      </w:tr>
      <w:tr w:rsidR="000422E3" w:rsidTr="000422E3">
        <w:trPr>
          <w:gridAfter w:val="2"/>
          <w:wAfter w:w="181" w:type="dxa"/>
          <w:trHeight w:hRule="exact" w:val="859"/>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rPr>
                <w:rFonts w:ascii="Times New Roman" w:hAnsi="Times New Roman" w:cs="Times New Roman"/>
              </w:rPr>
            </w:pPr>
            <w:r w:rsidRPr="000422E3">
              <w:rPr>
                <w:rFonts w:ascii="Times New Roman" w:hAnsi="Times New Roman" w:cs="Times New Roman"/>
                <w:sz w:val="24"/>
                <w:szCs w:val="24"/>
              </w:rPr>
              <w:t xml:space="preserve">5.   </w:t>
            </w:r>
            <w:r w:rsidRPr="000422E3">
              <w:rPr>
                <w:rFonts w:ascii="Times New Roman" w:eastAsia="Times New Roman" w:hAnsi="Times New Roman" w:cs="Times New Roman"/>
                <w:sz w:val="24"/>
                <w:szCs w:val="24"/>
              </w:rPr>
              <w:t>Электрик</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spacing w:line="278" w:lineRule="exact"/>
              <w:ind w:right="1762"/>
              <w:rPr>
                <w:rFonts w:ascii="Times New Roman" w:hAnsi="Times New Roman" w:cs="Times New Roman"/>
              </w:rPr>
            </w:pPr>
            <w:r w:rsidRPr="000422E3">
              <w:rPr>
                <w:rFonts w:ascii="Times New Roman" w:eastAsia="Times New Roman" w:hAnsi="Times New Roman" w:cs="Times New Roman"/>
                <w:sz w:val="24"/>
                <w:szCs w:val="24"/>
              </w:rPr>
              <w:t xml:space="preserve">полукомбинезон </w:t>
            </w:r>
            <w:proofErr w:type="gramStart"/>
            <w:r w:rsidRPr="000422E3">
              <w:rPr>
                <w:rFonts w:ascii="Times New Roman" w:eastAsia="Times New Roman" w:hAnsi="Times New Roman" w:cs="Times New Roman"/>
                <w:sz w:val="24"/>
                <w:szCs w:val="24"/>
              </w:rPr>
              <w:t>х/б</w:t>
            </w:r>
            <w:proofErr w:type="gramEnd"/>
            <w:r w:rsidRPr="000422E3">
              <w:rPr>
                <w:rFonts w:ascii="Times New Roman" w:eastAsia="Times New Roman" w:hAnsi="Times New Roman" w:cs="Times New Roman"/>
                <w:sz w:val="24"/>
                <w:szCs w:val="24"/>
              </w:rPr>
              <w:t xml:space="preserve"> перчатки диэлектрические галоши диэлектрические</w:t>
            </w:r>
          </w:p>
        </w:tc>
        <w:tc>
          <w:tcPr>
            <w:tcW w:w="1382" w:type="dxa"/>
            <w:gridSpan w:val="5"/>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spacing w:line="283" w:lineRule="exact"/>
              <w:ind w:left="53" w:right="96"/>
              <w:jc w:val="center"/>
              <w:rPr>
                <w:rFonts w:ascii="Times New Roman" w:hAnsi="Times New Roman" w:cs="Times New Roman"/>
              </w:rPr>
            </w:pPr>
            <w:r w:rsidRPr="000422E3">
              <w:rPr>
                <w:rFonts w:ascii="Times New Roman" w:hAnsi="Times New Roman" w:cs="Times New Roman"/>
                <w:sz w:val="24"/>
                <w:szCs w:val="24"/>
              </w:rPr>
              <w:t xml:space="preserve">12 </w:t>
            </w:r>
            <w:r w:rsidRPr="000422E3">
              <w:rPr>
                <w:rFonts w:ascii="Times New Roman" w:eastAsia="Times New Roman" w:hAnsi="Times New Roman" w:cs="Times New Roman"/>
                <w:spacing w:val="-6"/>
                <w:sz w:val="24"/>
                <w:szCs w:val="24"/>
              </w:rPr>
              <w:t xml:space="preserve">дежурные </w:t>
            </w:r>
            <w:proofErr w:type="spellStart"/>
            <w:proofErr w:type="gramStart"/>
            <w:r w:rsidRPr="000422E3">
              <w:rPr>
                <w:rFonts w:ascii="Times New Roman" w:eastAsia="Times New Roman" w:hAnsi="Times New Roman" w:cs="Times New Roman"/>
                <w:spacing w:val="-6"/>
                <w:sz w:val="24"/>
                <w:szCs w:val="24"/>
              </w:rPr>
              <w:t>дежурные</w:t>
            </w:r>
            <w:proofErr w:type="spellEnd"/>
            <w:proofErr w:type="gramEnd"/>
          </w:p>
        </w:tc>
      </w:tr>
      <w:tr w:rsidR="000422E3" w:rsidTr="000422E3">
        <w:trPr>
          <w:gridAfter w:val="2"/>
          <w:wAfter w:w="181" w:type="dxa"/>
          <w:trHeight w:hRule="exact" w:val="1133"/>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rPr>
                <w:rFonts w:ascii="Times New Roman" w:hAnsi="Times New Roman" w:cs="Times New Roman"/>
              </w:rPr>
            </w:pPr>
            <w:r w:rsidRPr="000422E3">
              <w:rPr>
                <w:rFonts w:ascii="Times New Roman" w:hAnsi="Times New Roman" w:cs="Times New Roman"/>
                <w:sz w:val="24"/>
                <w:szCs w:val="24"/>
              </w:rPr>
              <w:t xml:space="preserve">6.   </w:t>
            </w:r>
            <w:r w:rsidRPr="000422E3">
              <w:rPr>
                <w:rFonts w:ascii="Times New Roman" w:eastAsia="Times New Roman" w:hAnsi="Times New Roman" w:cs="Times New Roman"/>
                <w:sz w:val="24"/>
                <w:szCs w:val="24"/>
              </w:rPr>
              <w:t>Дезинфектор</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spacing w:line="278" w:lineRule="exact"/>
              <w:ind w:right="2419"/>
              <w:rPr>
                <w:rFonts w:ascii="Times New Roman" w:hAnsi="Times New Roman" w:cs="Times New Roman"/>
              </w:rPr>
            </w:pPr>
            <w:r w:rsidRPr="000422E3">
              <w:rPr>
                <w:rFonts w:ascii="Times New Roman" w:eastAsia="Times New Roman" w:hAnsi="Times New Roman" w:cs="Times New Roman"/>
                <w:sz w:val="24"/>
                <w:szCs w:val="24"/>
              </w:rPr>
              <w:t xml:space="preserve">халат </w:t>
            </w:r>
            <w:proofErr w:type="gramStart"/>
            <w:r w:rsidRPr="000422E3">
              <w:rPr>
                <w:rFonts w:ascii="Times New Roman" w:eastAsia="Times New Roman" w:hAnsi="Times New Roman" w:cs="Times New Roman"/>
                <w:sz w:val="24"/>
                <w:szCs w:val="24"/>
              </w:rPr>
              <w:t>х/б</w:t>
            </w:r>
            <w:proofErr w:type="gramEnd"/>
            <w:r w:rsidRPr="000422E3">
              <w:rPr>
                <w:rFonts w:ascii="Times New Roman" w:eastAsia="Times New Roman" w:hAnsi="Times New Roman" w:cs="Times New Roman"/>
                <w:sz w:val="24"/>
                <w:szCs w:val="24"/>
              </w:rPr>
              <w:t xml:space="preserve"> сапоги резиновые перчатки резиновые противогаз</w:t>
            </w:r>
          </w:p>
        </w:tc>
        <w:tc>
          <w:tcPr>
            <w:tcW w:w="1382" w:type="dxa"/>
            <w:gridSpan w:val="5"/>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0422E3">
            <w:pPr>
              <w:shd w:val="clear" w:color="auto" w:fill="FFFFFF"/>
              <w:spacing w:after="0" w:line="278" w:lineRule="exact"/>
              <w:jc w:val="center"/>
              <w:rPr>
                <w:rFonts w:ascii="Times New Roman" w:hAnsi="Times New Roman" w:cs="Times New Roman"/>
              </w:rPr>
            </w:pPr>
            <w:r w:rsidRPr="000422E3">
              <w:rPr>
                <w:rFonts w:ascii="Times New Roman" w:hAnsi="Times New Roman" w:cs="Times New Roman"/>
                <w:sz w:val="24"/>
                <w:szCs w:val="24"/>
              </w:rPr>
              <w:t>12</w:t>
            </w:r>
          </w:p>
          <w:p w:rsidR="000422E3" w:rsidRPr="000422E3" w:rsidRDefault="000422E3" w:rsidP="000422E3">
            <w:pPr>
              <w:shd w:val="clear" w:color="auto" w:fill="FFFFFF"/>
              <w:spacing w:after="0" w:line="278" w:lineRule="exact"/>
              <w:jc w:val="center"/>
              <w:rPr>
                <w:rFonts w:ascii="Times New Roman" w:hAnsi="Times New Roman" w:cs="Times New Roman"/>
              </w:rPr>
            </w:pPr>
            <w:r w:rsidRPr="000422E3">
              <w:rPr>
                <w:rFonts w:ascii="Times New Roman" w:hAnsi="Times New Roman" w:cs="Times New Roman"/>
                <w:sz w:val="24"/>
                <w:szCs w:val="24"/>
              </w:rPr>
              <w:t>12</w:t>
            </w:r>
          </w:p>
          <w:p w:rsidR="000422E3" w:rsidRPr="000422E3" w:rsidRDefault="000422E3" w:rsidP="000422E3">
            <w:pPr>
              <w:shd w:val="clear" w:color="auto" w:fill="FFFFFF"/>
              <w:spacing w:after="0" w:line="278" w:lineRule="exact"/>
              <w:jc w:val="center"/>
              <w:rPr>
                <w:rFonts w:ascii="Times New Roman" w:hAnsi="Times New Roman" w:cs="Times New Roman"/>
              </w:rPr>
            </w:pPr>
            <w:r w:rsidRPr="000422E3">
              <w:rPr>
                <w:rFonts w:ascii="Times New Roman" w:hAnsi="Times New Roman" w:cs="Times New Roman"/>
                <w:sz w:val="24"/>
                <w:szCs w:val="24"/>
              </w:rPr>
              <w:t>6</w:t>
            </w:r>
          </w:p>
          <w:p w:rsidR="000422E3" w:rsidRPr="000422E3" w:rsidRDefault="000422E3" w:rsidP="00775217">
            <w:pPr>
              <w:shd w:val="clear" w:color="auto" w:fill="FFFFFF"/>
              <w:spacing w:line="278" w:lineRule="exact"/>
              <w:jc w:val="center"/>
              <w:rPr>
                <w:rFonts w:ascii="Times New Roman" w:hAnsi="Times New Roman" w:cs="Times New Roman"/>
              </w:rPr>
            </w:pPr>
            <w:r w:rsidRPr="000422E3">
              <w:rPr>
                <w:rFonts w:ascii="Times New Roman" w:eastAsia="Times New Roman" w:hAnsi="Times New Roman" w:cs="Times New Roman"/>
                <w:spacing w:val="-6"/>
                <w:sz w:val="24"/>
                <w:szCs w:val="24"/>
              </w:rPr>
              <w:t>дежурный</w:t>
            </w:r>
          </w:p>
        </w:tc>
      </w:tr>
      <w:tr w:rsidR="000422E3" w:rsidTr="000422E3">
        <w:trPr>
          <w:gridAfter w:val="2"/>
          <w:wAfter w:w="181" w:type="dxa"/>
          <w:trHeight w:hRule="exact" w:val="869"/>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spacing w:line="283" w:lineRule="exact"/>
              <w:ind w:right="110" w:firstLine="5"/>
              <w:rPr>
                <w:rFonts w:ascii="Times New Roman" w:hAnsi="Times New Roman" w:cs="Times New Roman"/>
              </w:rPr>
            </w:pPr>
            <w:r w:rsidRPr="000422E3">
              <w:rPr>
                <w:rFonts w:ascii="Times New Roman" w:hAnsi="Times New Roman" w:cs="Times New Roman"/>
                <w:spacing w:val="-3"/>
                <w:sz w:val="24"/>
                <w:szCs w:val="24"/>
              </w:rPr>
              <w:t xml:space="preserve">7.   </w:t>
            </w:r>
            <w:r w:rsidRPr="000422E3">
              <w:rPr>
                <w:rFonts w:ascii="Times New Roman" w:eastAsia="Times New Roman" w:hAnsi="Times New Roman" w:cs="Times New Roman"/>
                <w:spacing w:val="-3"/>
                <w:sz w:val="24"/>
                <w:szCs w:val="24"/>
              </w:rPr>
              <w:t xml:space="preserve">Электромеханик по ремонту и </w:t>
            </w:r>
            <w:r w:rsidRPr="000422E3">
              <w:rPr>
                <w:rFonts w:ascii="Times New Roman" w:eastAsia="Times New Roman" w:hAnsi="Times New Roman" w:cs="Times New Roman"/>
                <w:sz w:val="24"/>
                <w:szCs w:val="24"/>
              </w:rPr>
              <w:t>обслуживанию медицинского оборудования</w:t>
            </w: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rPr>
                <w:rFonts w:ascii="Times New Roman" w:hAnsi="Times New Roman" w:cs="Times New Roman"/>
              </w:rPr>
            </w:pPr>
            <w:r w:rsidRPr="000422E3">
              <w:rPr>
                <w:rFonts w:ascii="Times New Roman" w:eastAsia="Times New Roman" w:hAnsi="Times New Roman" w:cs="Times New Roman"/>
                <w:sz w:val="24"/>
                <w:szCs w:val="24"/>
              </w:rPr>
              <w:t xml:space="preserve">костюм </w:t>
            </w:r>
            <w:proofErr w:type="gramStart"/>
            <w:r w:rsidRPr="000422E3">
              <w:rPr>
                <w:rFonts w:ascii="Times New Roman" w:eastAsia="Times New Roman" w:hAnsi="Times New Roman" w:cs="Times New Roman"/>
                <w:sz w:val="24"/>
                <w:szCs w:val="24"/>
              </w:rPr>
              <w:t>х/б</w:t>
            </w:r>
            <w:proofErr w:type="gramEnd"/>
          </w:p>
          <w:p w:rsidR="000422E3" w:rsidRPr="000422E3" w:rsidRDefault="000422E3" w:rsidP="00775217">
            <w:pPr>
              <w:shd w:val="clear" w:color="auto" w:fill="FFFFFF"/>
              <w:rPr>
                <w:rFonts w:ascii="Times New Roman" w:hAnsi="Times New Roman" w:cs="Times New Roman"/>
              </w:rPr>
            </w:pPr>
            <w:r w:rsidRPr="000422E3">
              <w:rPr>
                <w:rFonts w:ascii="Times New Roman" w:eastAsia="Times New Roman" w:hAnsi="Times New Roman" w:cs="Times New Roman"/>
                <w:sz w:val="24"/>
                <w:szCs w:val="24"/>
              </w:rPr>
              <w:t>рукавицы комбинированные</w:t>
            </w:r>
          </w:p>
        </w:tc>
        <w:tc>
          <w:tcPr>
            <w:tcW w:w="1382" w:type="dxa"/>
            <w:gridSpan w:val="5"/>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spacing w:line="283" w:lineRule="exact"/>
              <w:ind w:left="475" w:right="485"/>
              <w:jc w:val="center"/>
              <w:rPr>
                <w:rFonts w:ascii="Times New Roman" w:hAnsi="Times New Roman" w:cs="Times New Roman"/>
              </w:rPr>
            </w:pPr>
            <w:r w:rsidRPr="000422E3">
              <w:rPr>
                <w:rFonts w:ascii="Times New Roman" w:hAnsi="Times New Roman" w:cs="Times New Roman"/>
                <w:sz w:val="24"/>
                <w:szCs w:val="24"/>
              </w:rPr>
              <w:t>12 3</w:t>
            </w:r>
          </w:p>
        </w:tc>
      </w:tr>
      <w:tr w:rsidR="000422E3" w:rsidTr="000422E3">
        <w:trPr>
          <w:gridAfter w:val="2"/>
          <w:wAfter w:w="181" w:type="dxa"/>
          <w:trHeight w:hRule="exact" w:val="293"/>
        </w:trPr>
        <w:tc>
          <w:tcPr>
            <w:tcW w:w="9801" w:type="dxa"/>
            <w:gridSpan w:val="10"/>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jc w:val="center"/>
              <w:rPr>
                <w:rFonts w:ascii="Times New Roman" w:hAnsi="Times New Roman" w:cs="Times New Roman"/>
              </w:rPr>
            </w:pPr>
            <w:r w:rsidRPr="000422E3">
              <w:rPr>
                <w:rFonts w:ascii="Times New Roman" w:eastAsia="Times New Roman" w:hAnsi="Times New Roman" w:cs="Times New Roman"/>
                <w:spacing w:val="-2"/>
                <w:sz w:val="24"/>
                <w:szCs w:val="24"/>
              </w:rPr>
              <w:t>При выходе и выезде в другие учреждения дополнительно:</w:t>
            </w:r>
          </w:p>
        </w:tc>
      </w:tr>
      <w:tr w:rsidR="000422E3" w:rsidTr="000422E3">
        <w:trPr>
          <w:gridAfter w:val="2"/>
          <w:wAfter w:w="181" w:type="dxa"/>
          <w:trHeight w:hRule="exact" w:val="302"/>
        </w:trPr>
        <w:tc>
          <w:tcPr>
            <w:tcW w:w="3763" w:type="dxa"/>
            <w:tcBorders>
              <w:top w:val="single" w:sz="6" w:space="0" w:color="auto"/>
              <w:left w:val="single" w:sz="4" w:space="0" w:color="auto"/>
              <w:bottom w:val="single" w:sz="6" w:space="0" w:color="auto"/>
              <w:right w:val="single" w:sz="6" w:space="0" w:color="auto"/>
            </w:tcBorders>
            <w:shd w:val="clear" w:color="auto" w:fill="FFFFFF"/>
          </w:tcPr>
          <w:p w:rsidR="000422E3" w:rsidRPr="000422E3" w:rsidRDefault="000422E3" w:rsidP="00775217">
            <w:pPr>
              <w:shd w:val="clear" w:color="auto" w:fill="FFFFFF"/>
              <w:rPr>
                <w:rFonts w:ascii="Times New Roman" w:hAnsi="Times New Roman" w:cs="Times New Roman"/>
              </w:rPr>
            </w:pPr>
          </w:p>
        </w:tc>
        <w:tc>
          <w:tcPr>
            <w:tcW w:w="6038" w:type="dxa"/>
            <w:gridSpan w:val="9"/>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rPr>
                <w:rFonts w:ascii="Times New Roman" w:hAnsi="Times New Roman" w:cs="Times New Roman"/>
              </w:rPr>
            </w:pPr>
            <w:r w:rsidRPr="000422E3">
              <w:rPr>
                <w:rFonts w:ascii="Times New Roman" w:eastAsia="Times New Roman" w:hAnsi="Times New Roman" w:cs="Times New Roman"/>
                <w:sz w:val="24"/>
                <w:szCs w:val="24"/>
              </w:rPr>
              <w:t>плащ непромокаемый                                    | дежурный</w:t>
            </w:r>
          </w:p>
        </w:tc>
      </w:tr>
      <w:tr w:rsidR="000422E3" w:rsidTr="000422E3">
        <w:trPr>
          <w:gridAfter w:val="2"/>
          <w:wAfter w:w="181" w:type="dxa"/>
          <w:trHeight w:hRule="exact" w:val="302"/>
        </w:trPr>
        <w:tc>
          <w:tcPr>
            <w:tcW w:w="9801" w:type="dxa"/>
            <w:gridSpan w:val="10"/>
            <w:tcBorders>
              <w:top w:val="single" w:sz="6" w:space="0" w:color="auto"/>
              <w:left w:val="single" w:sz="4" w:space="0" w:color="auto"/>
              <w:bottom w:val="single" w:sz="6" w:space="0" w:color="auto"/>
              <w:right w:val="single" w:sz="6" w:space="0" w:color="auto"/>
            </w:tcBorders>
            <w:shd w:val="clear" w:color="auto" w:fill="FFFFFF"/>
          </w:tcPr>
          <w:p w:rsidR="000422E3" w:rsidRPr="000422E3" w:rsidRDefault="000422E3" w:rsidP="00775217">
            <w:pPr>
              <w:shd w:val="clear" w:color="auto" w:fill="FFFFFF"/>
              <w:jc w:val="center"/>
              <w:rPr>
                <w:rFonts w:ascii="Times New Roman" w:hAnsi="Times New Roman" w:cs="Times New Roman"/>
              </w:rPr>
            </w:pPr>
            <w:r w:rsidRPr="000422E3">
              <w:rPr>
                <w:rFonts w:ascii="Times New Roman" w:eastAsia="Times New Roman" w:hAnsi="Times New Roman" w:cs="Times New Roman"/>
                <w:sz w:val="24"/>
                <w:szCs w:val="24"/>
              </w:rPr>
              <w:t>При выезде в другие населенные пункты</w:t>
            </w:r>
            <w:proofErr w:type="gramStart"/>
            <w:r w:rsidRPr="000422E3">
              <w:rPr>
                <w:rFonts w:ascii="Times New Roman" w:eastAsia="Times New Roman" w:hAnsi="Times New Roman" w:cs="Times New Roman"/>
                <w:sz w:val="24"/>
                <w:szCs w:val="24"/>
              </w:rPr>
              <w:t xml:space="preserve"> :</w:t>
            </w:r>
            <w:proofErr w:type="gramEnd"/>
          </w:p>
        </w:tc>
      </w:tr>
      <w:tr w:rsidR="000422E3" w:rsidTr="000422E3">
        <w:trPr>
          <w:gridAfter w:val="2"/>
          <w:wAfter w:w="181" w:type="dxa"/>
          <w:trHeight w:hRule="exact" w:val="605"/>
        </w:trPr>
        <w:tc>
          <w:tcPr>
            <w:tcW w:w="3763" w:type="dxa"/>
            <w:tcBorders>
              <w:top w:val="single" w:sz="6" w:space="0" w:color="auto"/>
              <w:left w:val="single" w:sz="4" w:space="0" w:color="auto"/>
              <w:bottom w:val="single" w:sz="6" w:space="0" w:color="auto"/>
              <w:right w:val="single" w:sz="6" w:space="0" w:color="auto"/>
            </w:tcBorders>
            <w:shd w:val="clear" w:color="auto" w:fill="FFFFFF"/>
          </w:tcPr>
          <w:p w:rsidR="000422E3" w:rsidRPr="000422E3" w:rsidRDefault="000422E3" w:rsidP="00775217">
            <w:pPr>
              <w:shd w:val="clear" w:color="auto" w:fill="FFFFFF"/>
              <w:rPr>
                <w:rFonts w:ascii="Times New Roman" w:hAnsi="Times New Roman" w:cs="Times New Roman"/>
              </w:rPr>
            </w:pPr>
          </w:p>
        </w:tc>
        <w:tc>
          <w:tcPr>
            <w:tcW w:w="4656" w:type="dxa"/>
            <w:gridSpan w:val="4"/>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spacing w:line="288" w:lineRule="exact"/>
              <w:ind w:right="3662"/>
              <w:rPr>
                <w:rFonts w:ascii="Times New Roman" w:hAnsi="Times New Roman" w:cs="Times New Roman"/>
              </w:rPr>
            </w:pPr>
            <w:r w:rsidRPr="000422E3">
              <w:rPr>
                <w:rFonts w:ascii="Times New Roman" w:eastAsia="Times New Roman" w:hAnsi="Times New Roman" w:cs="Times New Roman"/>
                <w:sz w:val="24"/>
                <w:szCs w:val="24"/>
              </w:rPr>
              <w:t>тулуп валенки</w:t>
            </w:r>
          </w:p>
        </w:tc>
        <w:tc>
          <w:tcPr>
            <w:tcW w:w="1382" w:type="dxa"/>
            <w:gridSpan w:val="5"/>
            <w:tcBorders>
              <w:top w:val="single" w:sz="6" w:space="0" w:color="auto"/>
              <w:left w:val="single" w:sz="6" w:space="0" w:color="auto"/>
              <w:bottom w:val="single" w:sz="6" w:space="0" w:color="auto"/>
              <w:right w:val="single" w:sz="6" w:space="0" w:color="auto"/>
            </w:tcBorders>
            <w:shd w:val="clear" w:color="auto" w:fill="FFFFFF"/>
          </w:tcPr>
          <w:p w:rsidR="000422E3" w:rsidRPr="000422E3" w:rsidRDefault="000422E3" w:rsidP="00775217">
            <w:pPr>
              <w:shd w:val="clear" w:color="auto" w:fill="FFFFFF"/>
              <w:spacing w:line="288" w:lineRule="exact"/>
              <w:ind w:left="48" w:right="82"/>
              <w:jc w:val="center"/>
              <w:rPr>
                <w:rFonts w:ascii="Times New Roman" w:hAnsi="Times New Roman" w:cs="Times New Roman"/>
              </w:rPr>
            </w:pPr>
            <w:r w:rsidRPr="000422E3">
              <w:rPr>
                <w:rFonts w:ascii="Times New Roman" w:eastAsia="Times New Roman" w:hAnsi="Times New Roman" w:cs="Times New Roman"/>
                <w:spacing w:val="-6"/>
                <w:sz w:val="24"/>
                <w:szCs w:val="24"/>
              </w:rPr>
              <w:t xml:space="preserve">дежурный </w:t>
            </w:r>
            <w:r w:rsidRPr="000422E3">
              <w:rPr>
                <w:rFonts w:ascii="Times New Roman" w:eastAsia="Times New Roman" w:hAnsi="Times New Roman" w:cs="Times New Roman"/>
                <w:spacing w:val="-5"/>
                <w:sz w:val="24"/>
                <w:szCs w:val="24"/>
              </w:rPr>
              <w:t>дежурные</w:t>
            </w:r>
          </w:p>
        </w:tc>
      </w:tr>
    </w:tbl>
    <w:p w:rsidR="000422E3" w:rsidRPr="000422E3" w:rsidRDefault="000422E3" w:rsidP="000422E3">
      <w:pPr>
        <w:shd w:val="clear" w:color="auto" w:fill="FFFFFF"/>
        <w:spacing w:before="317" w:line="326" w:lineRule="exact"/>
        <w:ind w:left="125" w:right="461" w:firstLine="696"/>
        <w:jc w:val="both"/>
        <w:rPr>
          <w:rFonts w:ascii="Times New Roman" w:hAnsi="Times New Roman" w:cs="Times New Roman"/>
          <w:sz w:val="24"/>
          <w:szCs w:val="24"/>
        </w:rPr>
      </w:pPr>
      <w:r w:rsidRPr="000422E3">
        <w:rPr>
          <w:rFonts w:ascii="Times New Roman" w:eastAsia="Times New Roman" w:hAnsi="Times New Roman" w:cs="Times New Roman"/>
          <w:spacing w:val="-1"/>
          <w:sz w:val="24"/>
          <w:szCs w:val="24"/>
        </w:rPr>
        <w:t xml:space="preserve">Нормы бесплатной выдачи спецодежды, </w:t>
      </w:r>
      <w:proofErr w:type="spellStart"/>
      <w:r w:rsidRPr="000422E3">
        <w:rPr>
          <w:rFonts w:ascii="Times New Roman" w:eastAsia="Times New Roman" w:hAnsi="Times New Roman" w:cs="Times New Roman"/>
          <w:spacing w:val="-1"/>
          <w:sz w:val="24"/>
          <w:szCs w:val="24"/>
        </w:rPr>
        <w:t>спецобуви</w:t>
      </w:r>
      <w:proofErr w:type="spellEnd"/>
      <w:r w:rsidRPr="000422E3">
        <w:rPr>
          <w:rFonts w:ascii="Times New Roman" w:eastAsia="Times New Roman" w:hAnsi="Times New Roman" w:cs="Times New Roman"/>
          <w:spacing w:val="-1"/>
          <w:sz w:val="24"/>
          <w:szCs w:val="24"/>
        </w:rPr>
        <w:t xml:space="preserve"> и других средств </w:t>
      </w:r>
      <w:r w:rsidRPr="000422E3">
        <w:rPr>
          <w:rFonts w:ascii="Times New Roman" w:eastAsia="Times New Roman" w:hAnsi="Times New Roman" w:cs="Times New Roman"/>
          <w:sz w:val="24"/>
          <w:szCs w:val="24"/>
        </w:rPr>
        <w:t xml:space="preserve">индивидуальной защиты разработаны на основании Приказа МЗ СССР № 65 от 29.01.88 г. "О введении отраслевых норм бесплатной выдачи </w:t>
      </w:r>
      <w:r w:rsidRPr="000422E3">
        <w:rPr>
          <w:rFonts w:ascii="Times New Roman" w:eastAsia="Times New Roman" w:hAnsi="Times New Roman" w:cs="Times New Roman"/>
          <w:spacing w:val="-1"/>
          <w:sz w:val="24"/>
          <w:szCs w:val="24"/>
        </w:rPr>
        <w:t xml:space="preserve">спецодежды, </w:t>
      </w:r>
      <w:proofErr w:type="spellStart"/>
      <w:r w:rsidRPr="000422E3">
        <w:rPr>
          <w:rFonts w:ascii="Times New Roman" w:eastAsia="Times New Roman" w:hAnsi="Times New Roman" w:cs="Times New Roman"/>
          <w:spacing w:val="-1"/>
          <w:sz w:val="24"/>
          <w:szCs w:val="24"/>
        </w:rPr>
        <w:t>спецобуви</w:t>
      </w:r>
      <w:proofErr w:type="spellEnd"/>
      <w:r w:rsidRPr="000422E3">
        <w:rPr>
          <w:rFonts w:ascii="Times New Roman" w:eastAsia="Times New Roman" w:hAnsi="Times New Roman" w:cs="Times New Roman"/>
          <w:spacing w:val="-1"/>
          <w:sz w:val="24"/>
          <w:szCs w:val="24"/>
        </w:rPr>
        <w:t xml:space="preserve"> и других средств индивидуальной защиты, а также </w:t>
      </w:r>
      <w:r w:rsidRPr="000422E3">
        <w:rPr>
          <w:rFonts w:ascii="Times New Roman" w:eastAsia="Times New Roman" w:hAnsi="Times New Roman" w:cs="Times New Roman"/>
          <w:sz w:val="24"/>
          <w:szCs w:val="24"/>
        </w:rPr>
        <w:t>норм санитарной одежды и санитарной обуви".</w:t>
      </w:r>
    </w:p>
    <w:p w:rsidR="004702A6" w:rsidRDefault="004702A6" w:rsidP="00B75D06">
      <w:pPr>
        <w:shd w:val="clear" w:color="auto" w:fill="FFFFFF"/>
        <w:spacing w:line="331" w:lineRule="exact"/>
        <w:ind w:right="1037"/>
      </w:pPr>
    </w:p>
    <w:p w:rsidR="00D4115B" w:rsidRDefault="00D4115B" w:rsidP="00B75D06">
      <w:pPr>
        <w:shd w:val="clear" w:color="auto" w:fill="FFFFFF"/>
        <w:spacing w:line="331" w:lineRule="exact"/>
        <w:ind w:right="1037"/>
      </w:pPr>
    </w:p>
    <w:p w:rsidR="00D4115B" w:rsidRDefault="00D4115B" w:rsidP="00B75D06">
      <w:pPr>
        <w:shd w:val="clear" w:color="auto" w:fill="FFFFFF"/>
        <w:spacing w:line="331" w:lineRule="exact"/>
        <w:ind w:right="1037"/>
      </w:pPr>
    </w:p>
    <w:p w:rsidR="00D4115B" w:rsidRDefault="00D4115B" w:rsidP="00B75D06">
      <w:pPr>
        <w:shd w:val="clear" w:color="auto" w:fill="FFFFFF"/>
        <w:spacing w:line="331" w:lineRule="exact"/>
        <w:ind w:right="1037"/>
      </w:pPr>
    </w:p>
    <w:p w:rsidR="00D4115B" w:rsidRDefault="00D4115B" w:rsidP="00B75D06">
      <w:pPr>
        <w:shd w:val="clear" w:color="auto" w:fill="FFFFFF"/>
        <w:spacing w:line="331" w:lineRule="exact"/>
        <w:ind w:right="1037"/>
      </w:pPr>
    </w:p>
    <w:p w:rsidR="008774B5" w:rsidRDefault="008774B5" w:rsidP="00B75D06">
      <w:pPr>
        <w:shd w:val="clear" w:color="auto" w:fill="FFFFFF"/>
        <w:spacing w:line="331" w:lineRule="exact"/>
        <w:ind w:right="1037"/>
      </w:pPr>
    </w:p>
    <w:p w:rsidR="008774B5" w:rsidRDefault="008774B5" w:rsidP="00B75D06">
      <w:pPr>
        <w:shd w:val="clear" w:color="auto" w:fill="FFFFFF"/>
        <w:spacing w:line="331" w:lineRule="exact"/>
        <w:ind w:right="1037"/>
      </w:pPr>
    </w:p>
    <w:p w:rsidR="00D4115B" w:rsidRDefault="00D4115B" w:rsidP="00B75D06">
      <w:pPr>
        <w:shd w:val="clear" w:color="auto" w:fill="FFFFFF"/>
        <w:spacing w:line="331" w:lineRule="exact"/>
        <w:ind w:right="1037"/>
      </w:pPr>
    </w:p>
    <w:p w:rsidR="00775217" w:rsidRPr="007A0D96" w:rsidRDefault="00775217" w:rsidP="00775217">
      <w:pPr>
        <w:spacing w:line="240" w:lineRule="auto"/>
        <w:jc w:val="right"/>
        <w:rPr>
          <w:rFonts w:ascii="Times New Roman" w:hAnsi="Times New Roman" w:cs="Times New Roman"/>
          <w:b/>
          <w:bCs/>
          <w:sz w:val="24"/>
          <w:szCs w:val="24"/>
        </w:rPr>
      </w:pPr>
      <w:proofErr w:type="gramStart"/>
      <w:r w:rsidRPr="007A0D96">
        <w:rPr>
          <w:rFonts w:ascii="Times New Roman" w:hAnsi="Times New Roman" w:cs="Times New Roman"/>
          <w:b/>
          <w:bCs/>
          <w:sz w:val="24"/>
          <w:szCs w:val="24"/>
        </w:rPr>
        <w:lastRenderedPageBreak/>
        <w:t>П</w:t>
      </w:r>
      <w:proofErr w:type="gramEnd"/>
      <w:r w:rsidRPr="007A0D96">
        <w:rPr>
          <w:rFonts w:ascii="Times New Roman" w:hAnsi="Times New Roman" w:cs="Times New Roman"/>
          <w:b/>
          <w:bCs/>
          <w:sz w:val="24"/>
          <w:szCs w:val="24"/>
        </w:rPr>
        <w:t xml:space="preserve"> Р И Л О Ж Е Н И Е № 5</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0"/>
      </w:tblGrid>
      <w:tr w:rsidR="00775217" w:rsidTr="00932507">
        <w:tc>
          <w:tcPr>
            <w:tcW w:w="4801" w:type="dxa"/>
          </w:tcPr>
          <w:p w:rsidR="00775217" w:rsidRDefault="00775217" w:rsidP="00775217">
            <w:pPr>
              <w:spacing w:line="240" w:lineRule="auto"/>
              <w:ind w:firstLine="0"/>
              <w:rPr>
                <w:sz w:val="28"/>
                <w:szCs w:val="28"/>
              </w:rPr>
            </w:pPr>
            <w:r w:rsidRPr="005665D7">
              <w:rPr>
                <w:sz w:val="28"/>
                <w:szCs w:val="28"/>
              </w:rPr>
              <w:t xml:space="preserve">СОГЛАСОВАНО </w:t>
            </w:r>
          </w:p>
          <w:p w:rsidR="00775217" w:rsidRDefault="00775217" w:rsidP="00775217">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770" w:type="dxa"/>
          </w:tcPr>
          <w:p w:rsidR="00775217" w:rsidRPr="005665D7" w:rsidRDefault="00775217" w:rsidP="00A7688E">
            <w:pPr>
              <w:spacing w:line="240" w:lineRule="auto"/>
              <w:jc w:val="right"/>
              <w:rPr>
                <w:sz w:val="28"/>
                <w:szCs w:val="28"/>
              </w:rPr>
            </w:pPr>
            <w:r w:rsidRPr="005665D7">
              <w:rPr>
                <w:sz w:val="28"/>
                <w:szCs w:val="28"/>
              </w:rPr>
              <w:t xml:space="preserve">УТВЕРЖДАЮ                             Главный врач </w:t>
            </w:r>
            <w:r w:rsidR="00FE58F6">
              <w:rPr>
                <w:sz w:val="28"/>
                <w:szCs w:val="28"/>
              </w:rPr>
              <w:t>ГБ</w:t>
            </w:r>
            <w:r w:rsidRPr="005665D7">
              <w:rPr>
                <w:sz w:val="28"/>
                <w:szCs w:val="28"/>
              </w:rPr>
              <w:t>УЗ</w:t>
            </w:r>
            <w:r w:rsidR="00FE58F6">
              <w:rPr>
                <w:sz w:val="28"/>
                <w:szCs w:val="28"/>
              </w:rPr>
              <w:t xml:space="preserve"> </w:t>
            </w:r>
            <w:proofErr w:type="gramStart"/>
            <w:r w:rsidR="00FE58F6">
              <w:rPr>
                <w:sz w:val="28"/>
                <w:szCs w:val="28"/>
              </w:rPr>
              <w:t>СО</w:t>
            </w:r>
            <w:r w:rsidRPr="005665D7">
              <w:rPr>
                <w:sz w:val="28"/>
                <w:szCs w:val="28"/>
              </w:rPr>
              <w:t>«Талицкая ЦРБ</w:t>
            </w:r>
            <w:proofErr w:type="gramEnd"/>
            <w:r w:rsidRPr="005665D7">
              <w:rPr>
                <w:sz w:val="28"/>
                <w:szCs w:val="28"/>
              </w:rPr>
              <w:t>»</w:t>
            </w:r>
            <w:r w:rsidR="00FE58F6">
              <w:rPr>
                <w:sz w:val="28"/>
                <w:szCs w:val="28"/>
              </w:rPr>
              <w:t xml:space="preserve"> Редькин В.И._____________</w:t>
            </w:r>
          </w:p>
          <w:p w:rsidR="00775217" w:rsidRDefault="00775217" w:rsidP="00775217">
            <w:pPr>
              <w:spacing w:line="240" w:lineRule="auto"/>
              <w:jc w:val="right"/>
              <w:rPr>
                <w:b/>
                <w:bCs/>
                <w:sz w:val="28"/>
                <w:szCs w:val="28"/>
              </w:rPr>
            </w:pPr>
          </w:p>
        </w:tc>
      </w:tr>
    </w:tbl>
    <w:p w:rsidR="00B26568" w:rsidRDefault="00B26568" w:rsidP="00FA33E0">
      <w:pPr>
        <w:spacing w:line="240" w:lineRule="auto"/>
        <w:jc w:val="right"/>
        <w:rPr>
          <w:b/>
          <w:bCs/>
          <w:sz w:val="28"/>
          <w:szCs w:val="28"/>
          <w:u w:val="single"/>
        </w:rPr>
      </w:pPr>
    </w:p>
    <w:p w:rsidR="00775217" w:rsidRPr="00775217" w:rsidRDefault="00775217" w:rsidP="00775217">
      <w:pPr>
        <w:spacing w:line="240" w:lineRule="auto"/>
        <w:jc w:val="center"/>
        <w:rPr>
          <w:rFonts w:ascii="Times New Roman" w:hAnsi="Times New Roman" w:cs="Times New Roman"/>
          <w:b/>
          <w:bCs/>
          <w:sz w:val="28"/>
          <w:szCs w:val="28"/>
        </w:rPr>
      </w:pPr>
      <w:r w:rsidRPr="00775217">
        <w:rPr>
          <w:rFonts w:ascii="Times New Roman" w:hAnsi="Times New Roman" w:cs="Times New Roman"/>
          <w:b/>
          <w:bCs/>
          <w:sz w:val="28"/>
          <w:szCs w:val="28"/>
        </w:rPr>
        <w:t xml:space="preserve">Нормы </w:t>
      </w:r>
    </w:p>
    <w:p w:rsidR="00775217" w:rsidRPr="00A24ED7" w:rsidRDefault="00775217" w:rsidP="00775217">
      <w:pPr>
        <w:spacing w:line="240" w:lineRule="auto"/>
        <w:jc w:val="center"/>
        <w:rPr>
          <w:rFonts w:ascii="Times New Roman" w:hAnsi="Times New Roman" w:cs="Times New Roman"/>
          <w:b/>
          <w:bCs/>
          <w:sz w:val="24"/>
          <w:szCs w:val="24"/>
        </w:rPr>
      </w:pPr>
      <w:r w:rsidRPr="00A24ED7">
        <w:rPr>
          <w:rFonts w:ascii="Times New Roman" w:hAnsi="Times New Roman" w:cs="Times New Roman"/>
          <w:b/>
          <w:bCs/>
          <w:sz w:val="24"/>
          <w:szCs w:val="24"/>
        </w:rPr>
        <w:t>Бесплатной выдачи работникам смывающих и обеззараживающих средств, порядок и условия выдачи.</w:t>
      </w:r>
    </w:p>
    <w:tbl>
      <w:tblPr>
        <w:tblStyle w:val="ab"/>
        <w:tblW w:w="10170" w:type="dxa"/>
        <w:tblLayout w:type="fixed"/>
        <w:tblLook w:val="04A0" w:firstRow="1" w:lastRow="0" w:firstColumn="1" w:lastColumn="0" w:noHBand="0" w:noVBand="1"/>
      </w:tblPr>
      <w:tblGrid>
        <w:gridCol w:w="534"/>
        <w:gridCol w:w="2551"/>
        <w:gridCol w:w="5668"/>
        <w:gridCol w:w="1417"/>
      </w:tblGrid>
      <w:tr w:rsidR="00983190" w:rsidTr="00983190">
        <w:tc>
          <w:tcPr>
            <w:tcW w:w="534" w:type="dxa"/>
          </w:tcPr>
          <w:p w:rsidR="00775217" w:rsidRPr="00D07D6E" w:rsidRDefault="00775217" w:rsidP="00775217">
            <w:pPr>
              <w:spacing w:line="240" w:lineRule="auto"/>
              <w:ind w:firstLine="0"/>
              <w:jc w:val="center"/>
              <w:rPr>
                <w:bCs/>
                <w:sz w:val="24"/>
                <w:szCs w:val="24"/>
              </w:rPr>
            </w:pPr>
            <w:r w:rsidRPr="00D07D6E">
              <w:rPr>
                <w:bCs/>
                <w:sz w:val="24"/>
                <w:szCs w:val="24"/>
              </w:rPr>
              <w:t>№</w:t>
            </w:r>
            <w:proofErr w:type="gramStart"/>
            <w:r w:rsidRPr="00D07D6E">
              <w:rPr>
                <w:bCs/>
                <w:sz w:val="24"/>
                <w:szCs w:val="24"/>
              </w:rPr>
              <w:t>п</w:t>
            </w:r>
            <w:proofErr w:type="gramEnd"/>
            <w:r w:rsidRPr="00D07D6E">
              <w:rPr>
                <w:bCs/>
                <w:sz w:val="24"/>
                <w:szCs w:val="24"/>
              </w:rPr>
              <w:t>/п</w:t>
            </w:r>
          </w:p>
        </w:tc>
        <w:tc>
          <w:tcPr>
            <w:tcW w:w="2551" w:type="dxa"/>
          </w:tcPr>
          <w:p w:rsidR="00775217" w:rsidRPr="00775217" w:rsidRDefault="00775217" w:rsidP="00775217">
            <w:pPr>
              <w:spacing w:line="240" w:lineRule="auto"/>
              <w:ind w:firstLine="34"/>
              <w:jc w:val="center"/>
              <w:rPr>
                <w:bCs/>
                <w:sz w:val="24"/>
                <w:szCs w:val="24"/>
              </w:rPr>
            </w:pPr>
            <w:r w:rsidRPr="00775217">
              <w:rPr>
                <w:bCs/>
                <w:sz w:val="24"/>
                <w:szCs w:val="24"/>
              </w:rPr>
              <w:t>Виды смывающих и обеззараживающих средств</w:t>
            </w:r>
          </w:p>
        </w:tc>
        <w:tc>
          <w:tcPr>
            <w:tcW w:w="5668" w:type="dxa"/>
          </w:tcPr>
          <w:p w:rsidR="00775217" w:rsidRPr="00775217" w:rsidRDefault="00775217" w:rsidP="00775217">
            <w:pPr>
              <w:spacing w:line="240" w:lineRule="auto"/>
              <w:ind w:firstLine="0"/>
              <w:jc w:val="center"/>
              <w:rPr>
                <w:bCs/>
                <w:sz w:val="24"/>
                <w:szCs w:val="24"/>
              </w:rPr>
            </w:pPr>
            <w:r w:rsidRPr="00775217">
              <w:rPr>
                <w:bCs/>
                <w:sz w:val="24"/>
                <w:szCs w:val="24"/>
              </w:rPr>
              <w:t>Наименование работ и производственных факторов</w:t>
            </w:r>
          </w:p>
        </w:tc>
        <w:tc>
          <w:tcPr>
            <w:tcW w:w="1417" w:type="dxa"/>
          </w:tcPr>
          <w:p w:rsidR="00775217" w:rsidRPr="00775217" w:rsidRDefault="00775217" w:rsidP="00775217">
            <w:pPr>
              <w:spacing w:line="240" w:lineRule="auto"/>
              <w:ind w:firstLine="0"/>
              <w:jc w:val="center"/>
              <w:rPr>
                <w:bCs/>
                <w:sz w:val="24"/>
                <w:szCs w:val="24"/>
              </w:rPr>
            </w:pPr>
            <w:r w:rsidRPr="00775217">
              <w:rPr>
                <w:bCs/>
                <w:sz w:val="24"/>
                <w:szCs w:val="24"/>
              </w:rPr>
              <w:t>Норма выдачи на 1 месяц</w:t>
            </w:r>
          </w:p>
        </w:tc>
      </w:tr>
      <w:tr w:rsidR="00983190" w:rsidTr="00983190">
        <w:tc>
          <w:tcPr>
            <w:tcW w:w="534" w:type="dxa"/>
          </w:tcPr>
          <w:p w:rsidR="00D07D6E" w:rsidRPr="00D07D6E" w:rsidRDefault="00D07D6E" w:rsidP="00775217">
            <w:pPr>
              <w:spacing w:line="240" w:lineRule="auto"/>
              <w:jc w:val="center"/>
              <w:rPr>
                <w:bCs/>
                <w:sz w:val="24"/>
                <w:szCs w:val="24"/>
              </w:rPr>
            </w:pPr>
            <w:r>
              <w:rPr>
                <w:bCs/>
                <w:sz w:val="24"/>
                <w:szCs w:val="24"/>
              </w:rPr>
              <w:t>11.</w:t>
            </w:r>
          </w:p>
        </w:tc>
        <w:tc>
          <w:tcPr>
            <w:tcW w:w="2551" w:type="dxa"/>
          </w:tcPr>
          <w:p w:rsidR="00D07D6E" w:rsidRPr="00775217" w:rsidRDefault="00D07D6E" w:rsidP="00775217">
            <w:pPr>
              <w:spacing w:line="240" w:lineRule="auto"/>
              <w:ind w:firstLine="34"/>
              <w:jc w:val="center"/>
              <w:rPr>
                <w:bCs/>
                <w:sz w:val="24"/>
                <w:szCs w:val="24"/>
              </w:rPr>
            </w:pPr>
            <w:r>
              <w:rPr>
                <w:bCs/>
                <w:sz w:val="24"/>
                <w:szCs w:val="24"/>
              </w:rPr>
              <w:t>Мыло</w:t>
            </w:r>
          </w:p>
        </w:tc>
        <w:tc>
          <w:tcPr>
            <w:tcW w:w="5668" w:type="dxa"/>
          </w:tcPr>
          <w:p w:rsidR="00D07D6E" w:rsidRDefault="00D07D6E" w:rsidP="00D07D6E">
            <w:pPr>
              <w:spacing w:line="240" w:lineRule="auto"/>
              <w:ind w:firstLine="33"/>
              <w:jc w:val="center"/>
              <w:rPr>
                <w:bCs/>
                <w:sz w:val="24"/>
                <w:szCs w:val="24"/>
              </w:rPr>
            </w:pPr>
            <w:r>
              <w:rPr>
                <w:bCs/>
                <w:sz w:val="24"/>
                <w:szCs w:val="24"/>
              </w:rPr>
              <w:t>Работы, связанные с загрязнениями</w:t>
            </w:r>
          </w:p>
          <w:p w:rsidR="00D07D6E" w:rsidRDefault="00D07D6E" w:rsidP="00D07D6E">
            <w:pPr>
              <w:spacing w:line="240" w:lineRule="auto"/>
              <w:ind w:firstLine="33"/>
              <w:jc w:val="center"/>
              <w:rPr>
                <w:bCs/>
                <w:sz w:val="24"/>
                <w:szCs w:val="24"/>
              </w:rPr>
            </w:pPr>
          </w:p>
          <w:p w:rsidR="00D07D6E" w:rsidRPr="00775217" w:rsidRDefault="00D07D6E" w:rsidP="00D07D6E">
            <w:pPr>
              <w:spacing w:line="240" w:lineRule="auto"/>
              <w:ind w:firstLine="33"/>
              <w:jc w:val="center"/>
              <w:rPr>
                <w:bCs/>
                <w:sz w:val="24"/>
                <w:szCs w:val="24"/>
              </w:rPr>
            </w:pPr>
            <w:r>
              <w:rPr>
                <w:bCs/>
                <w:sz w:val="24"/>
                <w:szCs w:val="24"/>
              </w:rPr>
              <w:t>Работы на угольны</w:t>
            </w:r>
            <w:proofErr w:type="gramStart"/>
            <w:r>
              <w:rPr>
                <w:bCs/>
                <w:sz w:val="24"/>
                <w:szCs w:val="24"/>
              </w:rPr>
              <w:t>х(</w:t>
            </w:r>
            <w:proofErr w:type="gramEnd"/>
            <w:r>
              <w:rPr>
                <w:bCs/>
                <w:sz w:val="24"/>
                <w:szCs w:val="24"/>
              </w:rPr>
              <w:t xml:space="preserve">сланцевых) шахтах, в разрезах, на обогатительных и брикетных фабриках, в шахтостроительных и </w:t>
            </w:r>
            <w:proofErr w:type="spellStart"/>
            <w:r>
              <w:rPr>
                <w:bCs/>
                <w:sz w:val="24"/>
                <w:szCs w:val="24"/>
              </w:rPr>
              <w:t>шахтомонтажных</w:t>
            </w:r>
            <w:proofErr w:type="spellEnd"/>
            <w:r>
              <w:rPr>
                <w:bCs/>
                <w:sz w:val="24"/>
                <w:szCs w:val="24"/>
              </w:rPr>
              <w:t xml:space="preserve"> организациях угольной промышленности</w:t>
            </w:r>
          </w:p>
        </w:tc>
        <w:tc>
          <w:tcPr>
            <w:tcW w:w="1417" w:type="dxa"/>
          </w:tcPr>
          <w:p w:rsidR="00D07D6E" w:rsidRDefault="00D07D6E" w:rsidP="00983190">
            <w:pPr>
              <w:spacing w:line="240" w:lineRule="auto"/>
              <w:ind w:firstLine="0"/>
              <w:jc w:val="center"/>
              <w:rPr>
                <w:bCs/>
                <w:sz w:val="24"/>
                <w:szCs w:val="24"/>
              </w:rPr>
            </w:pPr>
            <w:r>
              <w:rPr>
                <w:bCs/>
                <w:sz w:val="24"/>
                <w:szCs w:val="24"/>
              </w:rPr>
              <w:t>400 гр.</w:t>
            </w: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Pr="00775217" w:rsidRDefault="00D07D6E" w:rsidP="00983190">
            <w:pPr>
              <w:spacing w:line="240" w:lineRule="auto"/>
              <w:ind w:firstLine="0"/>
              <w:jc w:val="center"/>
              <w:rPr>
                <w:bCs/>
                <w:sz w:val="24"/>
                <w:szCs w:val="24"/>
              </w:rPr>
            </w:pPr>
            <w:r>
              <w:rPr>
                <w:bCs/>
                <w:sz w:val="24"/>
                <w:szCs w:val="24"/>
              </w:rPr>
              <w:t xml:space="preserve">800 </w:t>
            </w:r>
            <w:proofErr w:type="spellStart"/>
            <w:r>
              <w:rPr>
                <w:bCs/>
                <w:sz w:val="24"/>
                <w:szCs w:val="24"/>
              </w:rPr>
              <w:t>г</w:t>
            </w:r>
            <w:proofErr w:type="gramStart"/>
            <w:r>
              <w:rPr>
                <w:bCs/>
                <w:sz w:val="24"/>
                <w:szCs w:val="24"/>
              </w:rPr>
              <w:t>.р</w:t>
            </w:r>
            <w:proofErr w:type="spellEnd"/>
            <w:proofErr w:type="gramEnd"/>
          </w:p>
        </w:tc>
      </w:tr>
      <w:tr w:rsidR="00983190" w:rsidTr="00983190">
        <w:tc>
          <w:tcPr>
            <w:tcW w:w="534" w:type="dxa"/>
          </w:tcPr>
          <w:p w:rsidR="00D07D6E" w:rsidRPr="00D07D6E" w:rsidRDefault="00D07D6E" w:rsidP="00775217">
            <w:pPr>
              <w:spacing w:line="240" w:lineRule="auto"/>
              <w:jc w:val="center"/>
              <w:rPr>
                <w:bCs/>
                <w:sz w:val="24"/>
                <w:szCs w:val="24"/>
              </w:rPr>
            </w:pPr>
            <w:r>
              <w:rPr>
                <w:bCs/>
                <w:sz w:val="24"/>
                <w:szCs w:val="24"/>
              </w:rPr>
              <w:t>22.</w:t>
            </w:r>
          </w:p>
        </w:tc>
        <w:tc>
          <w:tcPr>
            <w:tcW w:w="2551" w:type="dxa"/>
          </w:tcPr>
          <w:p w:rsidR="00D07D6E" w:rsidRDefault="00D07D6E" w:rsidP="00775217">
            <w:pPr>
              <w:spacing w:line="240" w:lineRule="auto"/>
              <w:ind w:firstLine="34"/>
              <w:jc w:val="center"/>
              <w:rPr>
                <w:bCs/>
                <w:sz w:val="24"/>
                <w:szCs w:val="24"/>
              </w:rPr>
            </w:pPr>
            <w:r>
              <w:rPr>
                <w:bCs/>
                <w:sz w:val="24"/>
                <w:szCs w:val="24"/>
              </w:rPr>
              <w:t>Защитный крем для ру</w:t>
            </w:r>
            <w:proofErr w:type="gramStart"/>
            <w:r>
              <w:rPr>
                <w:bCs/>
                <w:sz w:val="24"/>
                <w:szCs w:val="24"/>
              </w:rPr>
              <w:t>к(</w:t>
            </w:r>
            <w:proofErr w:type="gramEnd"/>
            <w:r>
              <w:rPr>
                <w:bCs/>
                <w:sz w:val="24"/>
                <w:szCs w:val="24"/>
              </w:rPr>
              <w:t>наносится на чистые руки до начала работы):</w:t>
            </w:r>
          </w:p>
          <w:p w:rsidR="00D07D6E" w:rsidRDefault="00D07D6E" w:rsidP="00775217">
            <w:pPr>
              <w:spacing w:line="240" w:lineRule="auto"/>
              <w:ind w:firstLine="34"/>
              <w:jc w:val="center"/>
              <w:rPr>
                <w:bCs/>
                <w:sz w:val="24"/>
                <w:szCs w:val="24"/>
              </w:rPr>
            </w:pPr>
            <w:r>
              <w:rPr>
                <w:bCs/>
                <w:sz w:val="24"/>
                <w:szCs w:val="24"/>
              </w:rPr>
              <w:t>-гидрофильного действия</w:t>
            </w:r>
          </w:p>
          <w:p w:rsidR="00D07D6E" w:rsidRDefault="00D07D6E" w:rsidP="00775217">
            <w:pPr>
              <w:spacing w:line="240" w:lineRule="auto"/>
              <w:ind w:firstLine="34"/>
              <w:jc w:val="center"/>
              <w:rPr>
                <w:bCs/>
                <w:sz w:val="24"/>
                <w:szCs w:val="24"/>
              </w:rPr>
            </w:pPr>
          </w:p>
          <w:p w:rsidR="00D07D6E" w:rsidRPr="00775217" w:rsidRDefault="00D07D6E" w:rsidP="00775217">
            <w:pPr>
              <w:spacing w:line="240" w:lineRule="auto"/>
              <w:ind w:firstLine="34"/>
              <w:jc w:val="center"/>
              <w:rPr>
                <w:bCs/>
                <w:sz w:val="24"/>
                <w:szCs w:val="24"/>
              </w:rPr>
            </w:pPr>
            <w:r>
              <w:rPr>
                <w:bCs/>
                <w:sz w:val="24"/>
                <w:szCs w:val="24"/>
              </w:rPr>
              <w:t>-гидрофобного действия</w:t>
            </w:r>
          </w:p>
        </w:tc>
        <w:tc>
          <w:tcPr>
            <w:tcW w:w="5668" w:type="dxa"/>
          </w:tcPr>
          <w:p w:rsidR="00D07D6E" w:rsidRDefault="00D07D6E" w:rsidP="00775217">
            <w:pPr>
              <w:spacing w:line="240" w:lineRule="auto"/>
              <w:jc w:val="center"/>
              <w:rPr>
                <w:bCs/>
                <w:sz w:val="24"/>
                <w:szCs w:val="24"/>
              </w:rPr>
            </w:pPr>
            <w:r>
              <w:rPr>
                <w:bCs/>
                <w:sz w:val="24"/>
                <w:szCs w:val="24"/>
              </w:rPr>
              <w:t xml:space="preserve">Органические растворители, технические </w:t>
            </w:r>
            <w:proofErr w:type="spellStart"/>
            <w:r>
              <w:rPr>
                <w:bCs/>
                <w:sz w:val="24"/>
                <w:szCs w:val="24"/>
              </w:rPr>
              <w:t>масла</w:t>
            </w:r>
            <w:proofErr w:type="gramStart"/>
            <w:r>
              <w:rPr>
                <w:bCs/>
                <w:sz w:val="24"/>
                <w:szCs w:val="24"/>
              </w:rPr>
              <w:t>,с</w:t>
            </w:r>
            <w:proofErr w:type="gramEnd"/>
            <w:r>
              <w:rPr>
                <w:bCs/>
                <w:sz w:val="24"/>
                <w:szCs w:val="24"/>
              </w:rPr>
              <w:t>мазка,сажа,лаки</w:t>
            </w:r>
            <w:proofErr w:type="spellEnd"/>
            <w:r>
              <w:rPr>
                <w:bCs/>
                <w:sz w:val="24"/>
                <w:szCs w:val="24"/>
              </w:rPr>
              <w:t xml:space="preserve"> и </w:t>
            </w:r>
            <w:proofErr w:type="spellStart"/>
            <w:r>
              <w:rPr>
                <w:bCs/>
                <w:sz w:val="24"/>
                <w:szCs w:val="24"/>
              </w:rPr>
              <w:t>краски,смолы</w:t>
            </w:r>
            <w:proofErr w:type="spellEnd"/>
          </w:p>
          <w:p w:rsidR="00D07D6E" w:rsidRDefault="00D07D6E" w:rsidP="00775217">
            <w:pPr>
              <w:spacing w:line="240" w:lineRule="auto"/>
              <w:jc w:val="center"/>
              <w:rPr>
                <w:bCs/>
                <w:sz w:val="24"/>
                <w:szCs w:val="24"/>
              </w:rPr>
            </w:pPr>
          </w:p>
          <w:p w:rsidR="00983190" w:rsidRDefault="00983190" w:rsidP="00775217">
            <w:pPr>
              <w:spacing w:line="240" w:lineRule="auto"/>
              <w:jc w:val="center"/>
              <w:rPr>
                <w:bCs/>
                <w:sz w:val="24"/>
                <w:szCs w:val="24"/>
              </w:rPr>
            </w:pPr>
          </w:p>
          <w:p w:rsidR="00983190" w:rsidRDefault="00983190" w:rsidP="00775217">
            <w:pPr>
              <w:spacing w:line="240" w:lineRule="auto"/>
              <w:jc w:val="center"/>
              <w:rPr>
                <w:bCs/>
                <w:sz w:val="24"/>
                <w:szCs w:val="24"/>
              </w:rPr>
            </w:pPr>
          </w:p>
          <w:p w:rsidR="00983190" w:rsidRDefault="00983190" w:rsidP="00775217">
            <w:pPr>
              <w:spacing w:line="240" w:lineRule="auto"/>
              <w:jc w:val="center"/>
              <w:rPr>
                <w:bCs/>
                <w:sz w:val="24"/>
                <w:szCs w:val="24"/>
              </w:rPr>
            </w:pPr>
          </w:p>
          <w:p w:rsidR="00983190" w:rsidRDefault="00983190" w:rsidP="00775217">
            <w:pPr>
              <w:spacing w:line="240" w:lineRule="auto"/>
              <w:jc w:val="center"/>
              <w:rPr>
                <w:bCs/>
                <w:sz w:val="24"/>
                <w:szCs w:val="24"/>
              </w:rPr>
            </w:pPr>
          </w:p>
          <w:p w:rsidR="00983190" w:rsidRDefault="00983190" w:rsidP="00775217">
            <w:pPr>
              <w:spacing w:line="240" w:lineRule="auto"/>
              <w:jc w:val="center"/>
              <w:rPr>
                <w:bCs/>
                <w:sz w:val="24"/>
                <w:szCs w:val="24"/>
              </w:rPr>
            </w:pPr>
          </w:p>
          <w:p w:rsidR="00D07D6E" w:rsidRPr="00775217" w:rsidRDefault="00D07D6E" w:rsidP="00775217">
            <w:pPr>
              <w:spacing w:line="240" w:lineRule="auto"/>
              <w:jc w:val="center"/>
              <w:rPr>
                <w:bCs/>
                <w:sz w:val="24"/>
                <w:szCs w:val="24"/>
              </w:rPr>
            </w:pPr>
            <w:r>
              <w:rPr>
                <w:bCs/>
                <w:sz w:val="24"/>
                <w:szCs w:val="24"/>
              </w:rPr>
              <w:t xml:space="preserve">Разбавленные водные растворы </w:t>
            </w:r>
            <w:proofErr w:type="spellStart"/>
            <w:r>
              <w:rPr>
                <w:bCs/>
                <w:sz w:val="24"/>
                <w:szCs w:val="24"/>
              </w:rPr>
              <w:t>кислот</w:t>
            </w:r>
            <w:proofErr w:type="gramStart"/>
            <w:r>
              <w:rPr>
                <w:bCs/>
                <w:sz w:val="24"/>
                <w:szCs w:val="24"/>
              </w:rPr>
              <w:t>,щ</w:t>
            </w:r>
            <w:proofErr w:type="gramEnd"/>
            <w:r>
              <w:rPr>
                <w:bCs/>
                <w:sz w:val="24"/>
                <w:szCs w:val="24"/>
              </w:rPr>
              <w:t>елочи,соли,щелоче</w:t>
            </w:r>
            <w:proofErr w:type="spellEnd"/>
            <w:r>
              <w:rPr>
                <w:bCs/>
                <w:sz w:val="24"/>
                <w:szCs w:val="24"/>
              </w:rPr>
              <w:t>-масляные эмульсии</w:t>
            </w:r>
          </w:p>
        </w:tc>
        <w:tc>
          <w:tcPr>
            <w:tcW w:w="1417" w:type="dxa"/>
          </w:tcPr>
          <w:p w:rsidR="00D07D6E" w:rsidRDefault="00D07D6E" w:rsidP="00983190">
            <w:pPr>
              <w:spacing w:line="240" w:lineRule="auto"/>
              <w:ind w:firstLine="0"/>
              <w:jc w:val="center"/>
              <w:rPr>
                <w:bCs/>
                <w:sz w:val="24"/>
                <w:szCs w:val="24"/>
              </w:rPr>
            </w:pPr>
            <w:r>
              <w:rPr>
                <w:bCs/>
                <w:sz w:val="24"/>
                <w:szCs w:val="24"/>
              </w:rPr>
              <w:t xml:space="preserve"> 100 мл.</w:t>
            </w: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D07D6E" w:rsidRDefault="00D07D6E" w:rsidP="00983190">
            <w:pPr>
              <w:spacing w:line="240" w:lineRule="auto"/>
              <w:ind w:firstLine="0"/>
              <w:jc w:val="center"/>
              <w:rPr>
                <w:bCs/>
                <w:sz w:val="24"/>
                <w:szCs w:val="24"/>
              </w:rPr>
            </w:pPr>
          </w:p>
          <w:p w:rsidR="00983190" w:rsidRDefault="00983190" w:rsidP="00983190">
            <w:pPr>
              <w:spacing w:line="240" w:lineRule="auto"/>
              <w:ind w:firstLine="0"/>
              <w:jc w:val="center"/>
              <w:rPr>
                <w:bCs/>
                <w:sz w:val="24"/>
                <w:szCs w:val="24"/>
              </w:rPr>
            </w:pPr>
          </w:p>
          <w:p w:rsidR="00D07D6E" w:rsidRPr="00775217" w:rsidRDefault="00D07D6E" w:rsidP="00983190">
            <w:pPr>
              <w:spacing w:line="240" w:lineRule="auto"/>
              <w:ind w:firstLine="0"/>
              <w:jc w:val="center"/>
              <w:rPr>
                <w:bCs/>
                <w:sz w:val="24"/>
                <w:szCs w:val="24"/>
              </w:rPr>
            </w:pPr>
            <w:r>
              <w:rPr>
                <w:bCs/>
                <w:sz w:val="24"/>
                <w:szCs w:val="24"/>
              </w:rPr>
              <w:t>100 мл.</w:t>
            </w:r>
          </w:p>
        </w:tc>
      </w:tr>
      <w:tr w:rsidR="00983190" w:rsidTr="00983190">
        <w:tc>
          <w:tcPr>
            <w:tcW w:w="534" w:type="dxa"/>
          </w:tcPr>
          <w:p w:rsidR="00D07D6E" w:rsidRPr="00D07D6E" w:rsidRDefault="0082319E" w:rsidP="0082319E">
            <w:pPr>
              <w:spacing w:line="240" w:lineRule="auto"/>
              <w:ind w:right="-156" w:firstLine="0"/>
              <w:jc w:val="center"/>
              <w:rPr>
                <w:bCs/>
                <w:sz w:val="24"/>
                <w:szCs w:val="24"/>
              </w:rPr>
            </w:pPr>
            <w:r>
              <w:rPr>
                <w:bCs/>
                <w:sz w:val="24"/>
                <w:szCs w:val="24"/>
              </w:rPr>
              <w:t>3.</w:t>
            </w:r>
          </w:p>
        </w:tc>
        <w:tc>
          <w:tcPr>
            <w:tcW w:w="2551" w:type="dxa"/>
          </w:tcPr>
          <w:p w:rsidR="00D07D6E" w:rsidRPr="00775217" w:rsidRDefault="0082319E" w:rsidP="00775217">
            <w:pPr>
              <w:spacing w:line="240" w:lineRule="auto"/>
              <w:ind w:firstLine="34"/>
              <w:jc w:val="center"/>
              <w:rPr>
                <w:bCs/>
                <w:sz w:val="24"/>
                <w:szCs w:val="24"/>
              </w:rPr>
            </w:pPr>
            <w:r>
              <w:rPr>
                <w:bCs/>
                <w:sz w:val="24"/>
                <w:szCs w:val="24"/>
              </w:rPr>
              <w:t>Очищающая паста для рук</w:t>
            </w:r>
          </w:p>
        </w:tc>
        <w:tc>
          <w:tcPr>
            <w:tcW w:w="5668" w:type="dxa"/>
          </w:tcPr>
          <w:p w:rsidR="00D07D6E" w:rsidRPr="00775217" w:rsidRDefault="0082319E" w:rsidP="00CA030F">
            <w:pPr>
              <w:spacing w:line="240" w:lineRule="auto"/>
              <w:jc w:val="center"/>
              <w:rPr>
                <w:bCs/>
                <w:sz w:val="24"/>
                <w:szCs w:val="24"/>
              </w:rPr>
            </w:pPr>
            <w:proofErr w:type="gramStart"/>
            <w:r>
              <w:rPr>
                <w:bCs/>
                <w:sz w:val="24"/>
                <w:szCs w:val="24"/>
              </w:rPr>
              <w:t>Сильные трудно смываемые загрязнения: масла,</w:t>
            </w:r>
            <w:r w:rsidR="00CA030F">
              <w:rPr>
                <w:bCs/>
                <w:sz w:val="24"/>
                <w:szCs w:val="24"/>
              </w:rPr>
              <w:t xml:space="preserve"> </w:t>
            </w:r>
            <w:r>
              <w:rPr>
                <w:bCs/>
                <w:sz w:val="24"/>
                <w:szCs w:val="24"/>
              </w:rPr>
              <w:t>смазки,</w:t>
            </w:r>
            <w:r w:rsidR="00CA030F">
              <w:rPr>
                <w:bCs/>
                <w:sz w:val="24"/>
                <w:szCs w:val="24"/>
              </w:rPr>
              <w:t xml:space="preserve"> </w:t>
            </w:r>
            <w:r>
              <w:rPr>
                <w:bCs/>
                <w:sz w:val="24"/>
                <w:szCs w:val="24"/>
              </w:rPr>
              <w:t>нефтепродукты,</w:t>
            </w:r>
            <w:r w:rsidR="00CA030F">
              <w:rPr>
                <w:bCs/>
                <w:sz w:val="24"/>
                <w:szCs w:val="24"/>
              </w:rPr>
              <w:t xml:space="preserve"> </w:t>
            </w:r>
            <w:r>
              <w:rPr>
                <w:bCs/>
                <w:sz w:val="24"/>
                <w:szCs w:val="24"/>
              </w:rPr>
              <w:t>лаки,</w:t>
            </w:r>
            <w:r w:rsidR="00CA030F">
              <w:rPr>
                <w:bCs/>
                <w:sz w:val="24"/>
                <w:szCs w:val="24"/>
              </w:rPr>
              <w:t xml:space="preserve"> </w:t>
            </w:r>
            <w:r>
              <w:rPr>
                <w:bCs/>
                <w:sz w:val="24"/>
                <w:szCs w:val="24"/>
              </w:rPr>
              <w:t>краски,</w:t>
            </w:r>
            <w:r w:rsidR="00CA030F">
              <w:rPr>
                <w:bCs/>
                <w:sz w:val="24"/>
                <w:szCs w:val="24"/>
              </w:rPr>
              <w:t xml:space="preserve"> </w:t>
            </w:r>
            <w:r>
              <w:rPr>
                <w:bCs/>
                <w:sz w:val="24"/>
                <w:szCs w:val="24"/>
              </w:rPr>
              <w:t>смолы</w:t>
            </w:r>
            <w:r w:rsidR="00983190">
              <w:rPr>
                <w:bCs/>
                <w:sz w:val="24"/>
                <w:szCs w:val="24"/>
              </w:rPr>
              <w:t>,</w:t>
            </w:r>
            <w:r w:rsidR="00CA030F">
              <w:rPr>
                <w:bCs/>
                <w:sz w:val="24"/>
                <w:szCs w:val="24"/>
              </w:rPr>
              <w:t xml:space="preserve"> </w:t>
            </w:r>
            <w:r w:rsidR="00983190">
              <w:rPr>
                <w:bCs/>
                <w:sz w:val="24"/>
                <w:szCs w:val="24"/>
              </w:rPr>
              <w:t>клеи,</w:t>
            </w:r>
            <w:r w:rsidR="00CA030F">
              <w:rPr>
                <w:bCs/>
                <w:sz w:val="24"/>
                <w:szCs w:val="24"/>
              </w:rPr>
              <w:t xml:space="preserve"> </w:t>
            </w:r>
            <w:r w:rsidR="00983190">
              <w:rPr>
                <w:bCs/>
                <w:sz w:val="24"/>
                <w:szCs w:val="24"/>
              </w:rPr>
              <w:t>битум,</w:t>
            </w:r>
            <w:r w:rsidR="00CA030F">
              <w:rPr>
                <w:bCs/>
                <w:sz w:val="24"/>
                <w:szCs w:val="24"/>
              </w:rPr>
              <w:t xml:space="preserve"> </w:t>
            </w:r>
            <w:r w:rsidR="00983190">
              <w:rPr>
                <w:bCs/>
                <w:sz w:val="24"/>
                <w:szCs w:val="24"/>
              </w:rPr>
              <w:t>силикон</w:t>
            </w:r>
            <w:proofErr w:type="gramEnd"/>
          </w:p>
        </w:tc>
        <w:tc>
          <w:tcPr>
            <w:tcW w:w="1417" w:type="dxa"/>
          </w:tcPr>
          <w:p w:rsidR="00D07D6E" w:rsidRPr="00775217" w:rsidRDefault="00983190" w:rsidP="00983190">
            <w:pPr>
              <w:spacing w:line="240" w:lineRule="auto"/>
              <w:ind w:firstLine="0"/>
              <w:jc w:val="center"/>
              <w:rPr>
                <w:bCs/>
                <w:sz w:val="24"/>
                <w:szCs w:val="24"/>
              </w:rPr>
            </w:pPr>
            <w:r>
              <w:rPr>
                <w:bCs/>
                <w:sz w:val="24"/>
                <w:szCs w:val="24"/>
              </w:rPr>
              <w:t>200 мл.</w:t>
            </w:r>
          </w:p>
        </w:tc>
      </w:tr>
      <w:tr w:rsidR="00983190" w:rsidTr="00983190">
        <w:tc>
          <w:tcPr>
            <w:tcW w:w="534" w:type="dxa"/>
          </w:tcPr>
          <w:p w:rsidR="00D07D6E" w:rsidRPr="00D07D6E" w:rsidRDefault="00983190" w:rsidP="00983190">
            <w:pPr>
              <w:spacing w:line="240" w:lineRule="auto"/>
              <w:ind w:right="-225" w:firstLine="0"/>
              <w:jc w:val="center"/>
              <w:rPr>
                <w:bCs/>
                <w:sz w:val="24"/>
                <w:szCs w:val="24"/>
              </w:rPr>
            </w:pPr>
            <w:r>
              <w:rPr>
                <w:bCs/>
                <w:sz w:val="24"/>
                <w:szCs w:val="24"/>
              </w:rPr>
              <w:t>4.</w:t>
            </w:r>
          </w:p>
        </w:tc>
        <w:tc>
          <w:tcPr>
            <w:tcW w:w="2551" w:type="dxa"/>
          </w:tcPr>
          <w:p w:rsidR="00D07D6E" w:rsidRPr="00983190" w:rsidRDefault="00983190" w:rsidP="00775217">
            <w:pPr>
              <w:spacing w:line="240" w:lineRule="auto"/>
              <w:ind w:firstLine="34"/>
              <w:jc w:val="center"/>
              <w:rPr>
                <w:bCs/>
                <w:sz w:val="24"/>
                <w:szCs w:val="24"/>
              </w:rPr>
            </w:pPr>
            <w:r w:rsidRPr="00983190">
              <w:rPr>
                <w:bCs/>
                <w:sz w:val="24"/>
                <w:szCs w:val="24"/>
              </w:rPr>
              <w:t>Регенерирующий восстанавливающий крем для рук</w:t>
            </w:r>
          </w:p>
        </w:tc>
        <w:tc>
          <w:tcPr>
            <w:tcW w:w="5668" w:type="dxa"/>
          </w:tcPr>
          <w:p w:rsidR="00D07D6E" w:rsidRPr="00775217" w:rsidRDefault="00983190" w:rsidP="00775217">
            <w:pPr>
              <w:spacing w:line="240" w:lineRule="auto"/>
              <w:jc w:val="center"/>
              <w:rPr>
                <w:bCs/>
                <w:sz w:val="24"/>
                <w:szCs w:val="24"/>
              </w:rPr>
            </w:pPr>
            <w:r>
              <w:rPr>
                <w:bCs/>
                <w:sz w:val="24"/>
                <w:szCs w:val="24"/>
              </w:rPr>
              <w:t>Химические вещества раздражающего действия</w:t>
            </w:r>
          </w:p>
        </w:tc>
        <w:tc>
          <w:tcPr>
            <w:tcW w:w="1417" w:type="dxa"/>
          </w:tcPr>
          <w:p w:rsidR="00D07D6E" w:rsidRDefault="00D07D6E" w:rsidP="00775217">
            <w:pPr>
              <w:spacing w:line="240" w:lineRule="auto"/>
              <w:jc w:val="center"/>
              <w:rPr>
                <w:bCs/>
                <w:sz w:val="24"/>
                <w:szCs w:val="24"/>
              </w:rPr>
            </w:pPr>
          </w:p>
          <w:p w:rsidR="00983190" w:rsidRPr="00775217" w:rsidRDefault="00983190" w:rsidP="00983190">
            <w:pPr>
              <w:spacing w:line="240" w:lineRule="auto"/>
              <w:ind w:firstLine="36"/>
              <w:jc w:val="center"/>
              <w:rPr>
                <w:bCs/>
                <w:sz w:val="24"/>
                <w:szCs w:val="24"/>
              </w:rPr>
            </w:pPr>
            <w:r>
              <w:rPr>
                <w:bCs/>
                <w:sz w:val="24"/>
                <w:szCs w:val="24"/>
              </w:rPr>
              <w:t>100 мл.</w:t>
            </w:r>
          </w:p>
        </w:tc>
      </w:tr>
    </w:tbl>
    <w:p w:rsidR="00983190" w:rsidRDefault="00983190" w:rsidP="00983190">
      <w:pPr>
        <w:spacing w:after="0" w:line="240" w:lineRule="auto"/>
        <w:rPr>
          <w:rFonts w:ascii="Times New Roman" w:hAnsi="Times New Roman" w:cs="Times New Roman"/>
          <w:bCs/>
          <w:sz w:val="24"/>
          <w:szCs w:val="24"/>
        </w:rPr>
      </w:pPr>
      <w:r w:rsidRPr="00983190">
        <w:rPr>
          <w:rFonts w:ascii="Times New Roman" w:hAnsi="Times New Roman" w:cs="Times New Roman"/>
          <w:bCs/>
          <w:sz w:val="24"/>
          <w:szCs w:val="24"/>
        </w:rPr>
        <w:t xml:space="preserve">Примечание: </w:t>
      </w:r>
    </w:p>
    <w:p w:rsidR="00775217" w:rsidRDefault="00983190" w:rsidP="00983190">
      <w:pPr>
        <w:spacing w:after="0" w:line="240" w:lineRule="auto"/>
        <w:rPr>
          <w:rFonts w:ascii="Times New Roman" w:hAnsi="Times New Roman" w:cs="Times New Roman"/>
          <w:bCs/>
          <w:sz w:val="24"/>
          <w:szCs w:val="24"/>
        </w:rPr>
      </w:pPr>
      <w:r w:rsidRPr="00983190">
        <w:rPr>
          <w:rFonts w:ascii="Times New Roman" w:hAnsi="Times New Roman" w:cs="Times New Roman"/>
          <w:bCs/>
          <w:sz w:val="24"/>
          <w:szCs w:val="24"/>
        </w:rPr>
        <w:t>1.</w:t>
      </w:r>
      <w:r>
        <w:rPr>
          <w:rFonts w:ascii="Times New Roman" w:hAnsi="Times New Roman" w:cs="Times New Roman"/>
          <w:bCs/>
          <w:sz w:val="24"/>
          <w:szCs w:val="24"/>
        </w:rPr>
        <w:t>Н</w:t>
      </w:r>
      <w:r w:rsidRPr="00983190">
        <w:rPr>
          <w:rFonts w:ascii="Times New Roman" w:hAnsi="Times New Roman" w:cs="Times New Roman"/>
          <w:bCs/>
          <w:sz w:val="24"/>
          <w:szCs w:val="24"/>
        </w:rPr>
        <w:t xml:space="preserve">а работах, связанных с </w:t>
      </w:r>
      <w:proofErr w:type="spellStart"/>
      <w:r w:rsidRPr="00983190">
        <w:rPr>
          <w:rFonts w:ascii="Times New Roman" w:hAnsi="Times New Roman" w:cs="Times New Roman"/>
          <w:bCs/>
          <w:sz w:val="24"/>
          <w:szCs w:val="24"/>
        </w:rPr>
        <w:t>загрязнением</w:t>
      </w:r>
      <w:proofErr w:type="gramStart"/>
      <w:r w:rsidRPr="00983190">
        <w:rPr>
          <w:rFonts w:ascii="Times New Roman" w:hAnsi="Times New Roman" w:cs="Times New Roman"/>
          <w:bCs/>
          <w:sz w:val="24"/>
          <w:szCs w:val="24"/>
        </w:rPr>
        <w:t>,р</w:t>
      </w:r>
      <w:proofErr w:type="gramEnd"/>
      <w:r w:rsidRPr="00983190">
        <w:rPr>
          <w:rFonts w:ascii="Times New Roman" w:hAnsi="Times New Roman" w:cs="Times New Roman"/>
          <w:bCs/>
          <w:sz w:val="24"/>
          <w:szCs w:val="24"/>
        </w:rPr>
        <w:t>аботникам</w:t>
      </w:r>
      <w:proofErr w:type="spellEnd"/>
      <w:r w:rsidRPr="00983190">
        <w:rPr>
          <w:rFonts w:ascii="Times New Roman" w:hAnsi="Times New Roman" w:cs="Times New Roman"/>
          <w:bCs/>
          <w:sz w:val="24"/>
          <w:szCs w:val="24"/>
        </w:rPr>
        <w:t xml:space="preserve"> выдается мыло.</w:t>
      </w:r>
    </w:p>
    <w:p w:rsidR="00983190" w:rsidRDefault="00983190" w:rsidP="009831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на работах связанных с трудно смываемыми загрязнениями, </w:t>
      </w:r>
      <w:proofErr w:type="spellStart"/>
      <w:r>
        <w:rPr>
          <w:rFonts w:ascii="Times New Roman" w:hAnsi="Times New Roman" w:cs="Times New Roman"/>
          <w:bCs/>
          <w:sz w:val="24"/>
          <w:szCs w:val="24"/>
        </w:rPr>
        <w:t>маслами</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мазками,нефтепродуктами,клеями,битумом,химическими</w:t>
      </w:r>
      <w:proofErr w:type="spellEnd"/>
      <w:r>
        <w:rPr>
          <w:rFonts w:ascii="Times New Roman" w:hAnsi="Times New Roman" w:cs="Times New Roman"/>
          <w:bCs/>
          <w:sz w:val="24"/>
          <w:szCs w:val="24"/>
        </w:rPr>
        <w:t xml:space="preserve"> веществами раздражающего действия и др. выдаются регенерирующие и восстанавливающие </w:t>
      </w:r>
      <w:proofErr w:type="spellStart"/>
      <w:r>
        <w:rPr>
          <w:rFonts w:ascii="Times New Roman" w:hAnsi="Times New Roman" w:cs="Times New Roman"/>
          <w:bCs/>
          <w:sz w:val="24"/>
          <w:szCs w:val="24"/>
        </w:rPr>
        <w:t>кремы,очищающие</w:t>
      </w:r>
      <w:proofErr w:type="spellEnd"/>
      <w:r>
        <w:rPr>
          <w:rFonts w:ascii="Times New Roman" w:hAnsi="Times New Roman" w:cs="Times New Roman"/>
          <w:bCs/>
          <w:sz w:val="24"/>
          <w:szCs w:val="24"/>
        </w:rPr>
        <w:t xml:space="preserve"> пасты для рук. </w:t>
      </w:r>
    </w:p>
    <w:p w:rsidR="00AD4548" w:rsidRPr="00983190" w:rsidRDefault="00AD4548" w:rsidP="00983190">
      <w:pPr>
        <w:spacing w:after="0" w:line="240" w:lineRule="auto"/>
        <w:rPr>
          <w:rFonts w:ascii="Times New Roman" w:hAnsi="Times New Roman" w:cs="Times New Roman"/>
          <w:bCs/>
          <w:sz w:val="24"/>
          <w:szCs w:val="24"/>
        </w:rPr>
      </w:pPr>
    </w:p>
    <w:p w:rsidR="00775217" w:rsidRDefault="00775217" w:rsidP="00983190">
      <w:pPr>
        <w:spacing w:after="0" w:line="240" w:lineRule="auto"/>
        <w:jc w:val="right"/>
        <w:rPr>
          <w:b/>
          <w:bCs/>
          <w:sz w:val="28"/>
          <w:szCs w:val="28"/>
          <w:u w:val="single"/>
        </w:rPr>
      </w:pPr>
    </w:p>
    <w:p w:rsidR="00D4115B" w:rsidRDefault="00D4115B" w:rsidP="00FA33E0">
      <w:pPr>
        <w:spacing w:line="240" w:lineRule="auto"/>
        <w:jc w:val="right"/>
        <w:rPr>
          <w:rFonts w:ascii="Times New Roman" w:hAnsi="Times New Roman" w:cs="Times New Roman"/>
          <w:b/>
          <w:bCs/>
          <w:sz w:val="24"/>
          <w:szCs w:val="24"/>
        </w:rPr>
      </w:pPr>
    </w:p>
    <w:p w:rsidR="008774B5" w:rsidRDefault="008774B5" w:rsidP="00FA33E0">
      <w:pPr>
        <w:spacing w:line="240" w:lineRule="auto"/>
        <w:jc w:val="right"/>
        <w:rPr>
          <w:rFonts w:ascii="Times New Roman" w:hAnsi="Times New Roman" w:cs="Times New Roman"/>
          <w:b/>
          <w:bCs/>
          <w:sz w:val="24"/>
          <w:szCs w:val="24"/>
        </w:rPr>
      </w:pPr>
    </w:p>
    <w:p w:rsidR="00FA33E0" w:rsidRPr="007A0D96" w:rsidRDefault="00FA33E0" w:rsidP="00FA33E0">
      <w:pPr>
        <w:spacing w:line="240" w:lineRule="auto"/>
        <w:jc w:val="right"/>
        <w:rPr>
          <w:rFonts w:ascii="Times New Roman" w:hAnsi="Times New Roman" w:cs="Times New Roman"/>
          <w:b/>
          <w:sz w:val="24"/>
          <w:szCs w:val="24"/>
        </w:rPr>
      </w:pPr>
      <w:proofErr w:type="gramStart"/>
      <w:r w:rsidRPr="007A0D96">
        <w:rPr>
          <w:rFonts w:ascii="Times New Roman" w:hAnsi="Times New Roman" w:cs="Times New Roman"/>
          <w:b/>
          <w:bCs/>
          <w:sz w:val="24"/>
          <w:szCs w:val="24"/>
        </w:rPr>
        <w:lastRenderedPageBreak/>
        <w:t>П</w:t>
      </w:r>
      <w:proofErr w:type="gramEnd"/>
      <w:r w:rsidRPr="007A0D96">
        <w:rPr>
          <w:rFonts w:ascii="Times New Roman" w:hAnsi="Times New Roman" w:cs="Times New Roman"/>
          <w:b/>
          <w:bCs/>
          <w:sz w:val="24"/>
          <w:szCs w:val="24"/>
        </w:rPr>
        <w:t xml:space="preserve"> Р И Л О Ж Е Н И Е № </w:t>
      </w:r>
      <w:r w:rsidR="00775217" w:rsidRPr="007A0D96">
        <w:rPr>
          <w:rFonts w:ascii="Times New Roman" w:hAnsi="Times New Roman" w:cs="Times New Roman"/>
          <w:b/>
          <w:bCs/>
          <w:sz w:val="24"/>
          <w:szCs w:val="24"/>
        </w:rPr>
        <w:t>6</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0"/>
      </w:tblGrid>
      <w:tr w:rsidR="0006453A" w:rsidTr="000F2898">
        <w:tc>
          <w:tcPr>
            <w:tcW w:w="4997" w:type="dxa"/>
          </w:tcPr>
          <w:p w:rsidR="0006453A" w:rsidRDefault="0006453A" w:rsidP="000F2898">
            <w:pPr>
              <w:spacing w:line="240" w:lineRule="auto"/>
              <w:ind w:firstLine="0"/>
              <w:rPr>
                <w:sz w:val="28"/>
                <w:szCs w:val="28"/>
              </w:rPr>
            </w:pPr>
            <w:r w:rsidRPr="005665D7">
              <w:rPr>
                <w:sz w:val="28"/>
                <w:szCs w:val="28"/>
              </w:rPr>
              <w:t xml:space="preserve">СОГЛАСОВАНО </w:t>
            </w:r>
          </w:p>
          <w:p w:rsidR="0006453A" w:rsidRDefault="0006453A" w:rsidP="000F2898">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06453A" w:rsidRPr="005665D7" w:rsidRDefault="0006453A" w:rsidP="000F2898">
            <w:pPr>
              <w:spacing w:line="240" w:lineRule="auto"/>
              <w:rPr>
                <w:sz w:val="28"/>
                <w:szCs w:val="28"/>
              </w:rPr>
            </w:pPr>
            <w:r w:rsidRPr="005665D7">
              <w:rPr>
                <w:sz w:val="28"/>
                <w:szCs w:val="28"/>
              </w:rPr>
              <w:t xml:space="preserve">УТВЕРЖДАЮ                             Главный врач </w:t>
            </w:r>
            <w:r w:rsidR="00FE58F6">
              <w:rPr>
                <w:sz w:val="28"/>
                <w:szCs w:val="28"/>
              </w:rPr>
              <w:t>ГБ</w:t>
            </w:r>
            <w:r w:rsidRPr="005665D7">
              <w:rPr>
                <w:sz w:val="28"/>
                <w:szCs w:val="28"/>
              </w:rPr>
              <w:t>УЗ</w:t>
            </w:r>
            <w:r w:rsidR="00FE58F6">
              <w:rPr>
                <w:sz w:val="28"/>
                <w:szCs w:val="28"/>
              </w:rPr>
              <w:t xml:space="preserve"> </w:t>
            </w:r>
            <w:proofErr w:type="gramStart"/>
            <w:r w:rsidR="00FE58F6">
              <w:rPr>
                <w:sz w:val="28"/>
                <w:szCs w:val="28"/>
              </w:rPr>
              <w:t>СО</w:t>
            </w:r>
            <w:r w:rsidRPr="005665D7">
              <w:rPr>
                <w:sz w:val="28"/>
                <w:szCs w:val="28"/>
              </w:rPr>
              <w:t>«Талицкая ЦРБ</w:t>
            </w:r>
            <w:proofErr w:type="gramEnd"/>
            <w:r w:rsidRPr="005665D7">
              <w:rPr>
                <w:sz w:val="28"/>
                <w:szCs w:val="28"/>
              </w:rPr>
              <w:t>» Редькин В.И.________________</w:t>
            </w:r>
          </w:p>
          <w:p w:rsidR="0006453A" w:rsidRDefault="0006453A" w:rsidP="000F2898">
            <w:pPr>
              <w:spacing w:line="240" w:lineRule="auto"/>
              <w:jc w:val="right"/>
              <w:rPr>
                <w:b/>
                <w:bCs/>
                <w:sz w:val="28"/>
                <w:szCs w:val="28"/>
              </w:rPr>
            </w:pPr>
          </w:p>
        </w:tc>
      </w:tr>
    </w:tbl>
    <w:p w:rsidR="00FA33E0" w:rsidRDefault="00FA33E0" w:rsidP="00FA33E0">
      <w:pPr>
        <w:spacing w:line="240" w:lineRule="auto"/>
        <w:jc w:val="center"/>
        <w:rPr>
          <w:sz w:val="28"/>
          <w:szCs w:val="28"/>
        </w:rPr>
      </w:pPr>
    </w:p>
    <w:p w:rsidR="00FA33E0" w:rsidRPr="00433174" w:rsidRDefault="00FA33E0" w:rsidP="00FA33E0">
      <w:pPr>
        <w:spacing w:line="240" w:lineRule="auto"/>
        <w:jc w:val="center"/>
        <w:rPr>
          <w:rFonts w:ascii="Times New Roman" w:hAnsi="Times New Roman" w:cs="Times New Roman"/>
          <w:b/>
          <w:bCs/>
          <w:sz w:val="28"/>
          <w:szCs w:val="28"/>
        </w:rPr>
      </w:pPr>
      <w:r w:rsidRPr="00433174">
        <w:rPr>
          <w:rFonts w:ascii="Times New Roman" w:hAnsi="Times New Roman" w:cs="Times New Roman"/>
          <w:b/>
          <w:bCs/>
          <w:sz w:val="28"/>
          <w:szCs w:val="28"/>
        </w:rPr>
        <w:t>СОСТАВ</w:t>
      </w:r>
    </w:p>
    <w:p w:rsidR="00FA33E0" w:rsidRPr="00433174" w:rsidRDefault="00FA33E0" w:rsidP="00FA33E0">
      <w:pPr>
        <w:spacing w:line="240" w:lineRule="auto"/>
        <w:jc w:val="center"/>
        <w:rPr>
          <w:rFonts w:ascii="Times New Roman" w:hAnsi="Times New Roman" w:cs="Times New Roman"/>
          <w:b/>
          <w:bCs/>
          <w:sz w:val="28"/>
          <w:szCs w:val="28"/>
        </w:rPr>
      </w:pPr>
      <w:r w:rsidRPr="00433174">
        <w:rPr>
          <w:rFonts w:ascii="Times New Roman" w:hAnsi="Times New Roman" w:cs="Times New Roman"/>
          <w:b/>
          <w:bCs/>
          <w:sz w:val="28"/>
          <w:szCs w:val="28"/>
        </w:rPr>
        <w:t>совместного комитета (комиссии) по охране труда</w:t>
      </w:r>
      <w:r w:rsidR="00D1192E">
        <w:rPr>
          <w:rFonts w:ascii="Times New Roman" w:hAnsi="Times New Roman" w:cs="Times New Roman"/>
          <w:b/>
          <w:bCs/>
          <w:sz w:val="28"/>
          <w:szCs w:val="28"/>
        </w:rPr>
        <w:t>*</w:t>
      </w:r>
    </w:p>
    <w:p w:rsidR="00FA33E0" w:rsidRDefault="00FA33E0" w:rsidP="00FA33E0">
      <w:pPr>
        <w:pStyle w:val="a7"/>
        <w:spacing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685"/>
      </w:tblGrid>
      <w:tr w:rsidR="00D1192E" w:rsidTr="00D1192E">
        <w:trPr>
          <w:cantSplit/>
          <w:trHeight w:val="275"/>
        </w:trPr>
        <w:tc>
          <w:tcPr>
            <w:tcW w:w="495" w:type="dxa"/>
          </w:tcPr>
          <w:p w:rsidR="00D1192E" w:rsidRDefault="00D1192E" w:rsidP="00DE3B23">
            <w:pPr>
              <w:spacing w:line="240" w:lineRule="auto"/>
              <w:rPr>
                <w:b/>
                <w:bCs/>
              </w:rPr>
            </w:pPr>
          </w:p>
        </w:tc>
        <w:tc>
          <w:tcPr>
            <w:tcW w:w="8685" w:type="dxa"/>
            <w:vAlign w:val="center"/>
          </w:tcPr>
          <w:p w:rsidR="00D1192E" w:rsidRPr="00EB7A4D" w:rsidRDefault="00D1192E" w:rsidP="00DE3B23">
            <w:pPr>
              <w:jc w:val="center"/>
              <w:rPr>
                <w:rFonts w:ascii="Times New Roman" w:hAnsi="Times New Roman" w:cs="Times New Roman"/>
                <w:b/>
                <w:bCs/>
                <w:sz w:val="24"/>
                <w:szCs w:val="24"/>
              </w:rPr>
            </w:pPr>
            <w:r w:rsidRPr="00EB7A4D">
              <w:rPr>
                <w:rFonts w:ascii="Times New Roman" w:hAnsi="Times New Roman" w:cs="Times New Roman"/>
                <w:b/>
                <w:bCs/>
                <w:sz w:val="24"/>
                <w:szCs w:val="24"/>
              </w:rPr>
              <w:t>ДОЛЖНОСТЬ</w:t>
            </w:r>
          </w:p>
        </w:tc>
      </w:tr>
      <w:tr w:rsidR="00D1192E" w:rsidTr="00D1192E">
        <w:trPr>
          <w:cantSplit/>
        </w:trPr>
        <w:tc>
          <w:tcPr>
            <w:tcW w:w="495" w:type="dxa"/>
          </w:tcPr>
          <w:p w:rsidR="00D1192E" w:rsidRPr="00604C7E" w:rsidRDefault="00D1192E" w:rsidP="00DE3B23">
            <w:pPr>
              <w:spacing w:line="240" w:lineRule="auto"/>
            </w:pPr>
            <w:r w:rsidRPr="00604C7E">
              <w:t>1.</w:t>
            </w:r>
          </w:p>
        </w:tc>
        <w:tc>
          <w:tcPr>
            <w:tcW w:w="8685" w:type="dxa"/>
          </w:tcPr>
          <w:p w:rsidR="00D1192E" w:rsidRPr="00EB7A4D" w:rsidRDefault="00D1192E" w:rsidP="00EB7A4D">
            <w:pPr>
              <w:rPr>
                <w:rFonts w:ascii="Times New Roman" w:hAnsi="Times New Roman" w:cs="Times New Roman"/>
                <w:bCs/>
                <w:sz w:val="24"/>
                <w:szCs w:val="24"/>
              </w:rPr>
            </w:pPr>
            <w:r w:rsidRPr="00EB7A4D">
              <w:rPr>
                <w:rFonts w:ascii="Times New Roman" w:hAnsi="Times New Roman" w:cs="Times New Roman"/>
                <w:bCs/>
                <w:sz w:val="24"/>
                <w:szCs w:val="24"/>
              </w:rPr>
              <w:t>Главный врач</w:t>
            </w:r>
          </w:p>
        </w:tc>
      </w:tr>
      <w:tr w:rsidR="00D1192E" w:rsidTr="00D1192E">
        <w:trPr>
          <w:cantSplit/>
          <w:trHeight w:val="129"/>
        </w:trPr>
        <w:tc>
          <w:tcPr>
            <w:tcW w:w="495" w:type="dxa"/>
          </w:tcPr>
          <w:p w:rsidR="00D1192E" w:rsidRPr="00604C7E" w:rsidRDefault="00D1192E" w:rsidP="00DE3B23">
            <w:pPr>
              <w:spacing w:line="240" w:lineRule="auto"/>
            </w:pPr>
            <w:r w:rsidRPr="00604C7E">
              <w:t>2</w:t>
            </w:r>
            <w:r>
              <w:t>.</w:t>
            </w:r>
          </w:p>
        </w:tc>
        <w:tc>
          <w:tcPr>
            <w:tcW w:w="8685" w:type="dxa"/>
          </w:tcPr>
          <w:p w:rsidR="00D1192E" w:rsidRPr="00EB7A4D" w:rsidRDefault="00786ADE" w:rsidP="00433174">
            <w:pPr>
              <w:spacing w:line="240" w:lineRule="auto"/>
              <w:rPr>
                <w:rFonts w:ascii="Times New Roman" w:hAnsi="Times New Roman" w:cs="Times New Roman"/>
                <w:bCs/>
                <w:sz w:val="24"/>
                <w:szCs w:val="24"/>
              </w:rPr>
            </w:pPr>
            <w:r>
              <w:rPr>
                <w:rFonts w:ascii="Times New Roman" w:hAnsi="Times New Roman" w:cs="Times New Roman"/>
                <w:bCs/>
                <w:sz w:val="24"/>
                <w:szCs w:val="24"/>
              </w:rPr>
              <w:t>Председатель профкома</w:t>
            </w:r>
          </w:p>
        </w:tc>
      </w:tr>
      <w:tr w:rsidR="00D1192E" w:rsidTr="00D1192E">
        <w:trPr>
          <w:cantSplit/>
          <w:trHeight w:val="129"/>
        </w:trPr>
        <w:tc>
          <w:tcPr>
            <w:tcW w:w="495" w:type="dxa"/>
          </w:tcPr>
          <w:p w:rsidR="00D1192E" w:rsidRPr="00604C7E" w:rsidRDefault="00D1192E" w:rsidP="00DE3B23">
            <w:pPr>
              <w:spacing w:line="240" w:lineRule="auto"/>
            </w:pPr>
            <w:r w:rsidRPr="00604C7E">
              <w:t>3</w:t>
            </w:r>
            <w:r>
              <w:t>.</w:t>
            </w:r>
          </w:p>
        </w:tc>
        <w:tc>
          <w:tcPr>
            <w:tcW w:w="8685" w:type="dxa"/>
          </w:tcPr>
          <w:p w:rsidR="00D1192E" w:rsidRPr="00EB7A4D" w:rsidRDefault="00D1192E" w:rsidP="00FE58F6">
            <w:pPr>
              <w:spacing w:line="240" w:lineRule="auto"/>
              <w:rPr>
                <w:rFonts w:ascii="Times New Roman" w:hAnsi="Times New Roman" w:cs="Times New Roman"/>
                <w:bCs/>
                <w:sz w:val="24"/>
                <w:szCs w:val="24"/>
              </w:rPr>
            </w:pPr>
            <w:r>
              <w:rPr>
                <w:rFonts w:ascii="Times New Roman" w:hAnsi="Times New Roman" w:cs="Times New Roman"/>
                <w:bCs/>
                <w:sz w:val="24"/>
                <w:szCs w:val="24"/>
              </w:rPr>
              <w:t>Заместитель главного врача ГБ</w:t>
            </w:r>
            <w:r w:rsidRPr="00EB7A4D">
              <w:rPr>
                <w:rFonts w:ascii="Times New Roman" w:hAnsi="Times New Roman" w:cs="Times New Roman"/>
                <w:bCs/>
                <w:sz w:val="24"/>
                <w:szCs w:val="24"/>
              </w:rPr>
              <w:t>УЗ</w:t>
            </w:r>
            <w:r>
              <w:rPr>
                <w:rFonts w:ascii="Times New Roman" w:hAnsi="Times New Roman" w:cs="Times New Roman"/>
                <w:bCs/>
                <w:sz w:val="24"/>
                <w:szCs w:val="24"/>
              </w:rPr>
              <w:t xml:space="preserve"> СО</w:t>
            </w:r>
            <w:r w:rsidRPr="00EB7A4D">
              <w:rPr>
                <w:rFonts w:ascii="Times New Roman" w:hAnsi="Times New Roman" w:cs="Times New Roman"/>
                <w:bCs/>
                <w:sz w:val="24"/>
                <w:szCs w:val="24"/>
              </w:rPr>
              <w:t xml:space="preserve"> «Талицкая ЦРБ»</w:t>
            </w:r>
          </w:p>
        </w:tc>
      </w:tr>
      <w:tr w:rsidR="00D1192E" w:rsidTr="00D1192E">
        <w:trPr>
          <w:cantSplit/>
          <w:trHeight w:val="129"/>
        </w:trPr>
        <w:tc>
          <w:tcPr>
            <w:tcW w:w="495" w:type="dxa"/>
          </w:tcPr>
          <w:p w:rsidR="00D1192E" w:rsidRDefault="00D1192E" w:rsidP="00DE3B23">
            <w:pPr>
              <w:spacing w:line="240" w:lineRule="auto"/>
            </w:pPr>
            <w:r>
              <w:t>4.</w:t>
            </w:r>
          </w:p>
        </w:tc>
        <w:tc>
          <w:tcPr>
            <w:tcW w:w="8685" w:type="dxa"/>
          </w:tcPr>
          <w:p w:rsidR="00D1192E" w:rsidRPr="00EB7A4D" w:rsidRDefault="00D1192E" w:rsidP="00DE3B23">
            <w:pPr>
              <w:spacing w:line="240" w:lineRule="auto"/>
              <w:jc w:val="both"/>
              <w:rPr>
                <w:rFonts w:ascii="Times New Roman" w:hAnsi="Times New Roman" w:cs="Times New Roman"/>
                <w:bCs/>
                <w:sz w:val="24"/>
                <w:szCs w:val="24"/>
              </w:rPr>
            </w:pPr>
            <w:r w:rsidRPr="00EB7A4D">
              <w:rPr>
                <w:rFonts w:ascii="Times New Roman" w:hAnsi="Times New Roman" w:cs="Times New Roman"/>
                <w:bCs/>
                <w:sz w:val="24"/>
                <w:szCs w:val="24"/>
              </w:rPr>
              <w:t>Начальник штаба ГО и ЧС</w:t>
            </w:r>
          </w:p>
        </w:tc>
      </w:tr>
      <w:tr w:rsidR="00D1192E" w:rsidTr="00D1192E">
        <w:trPr>
          <w:cantSplit/>
          <w:trHeight w:val="129"/>
        </w:trPr>
        <w:tc>
          <w:tcPr>
            <w:tcW w:w="495" w:type="dxa"/>
          </w:tcPr>
          <w:p w:rsidR="00D1192E" w:rsidRDefault="00D1192E" w:rsidP="00DE3B23">
            <w:pPr>
              <w:spacing w:line="240" w:lineRule="auto"/>
            </w:pPr>
            <w:r>
              <w:t>5.</w:t>
            </w:r>
          </w:p>
        </w:tc>
        <w:tc>
          <w:tcPr>
            <w:tcW w:w="8685" w:type="dxa"/>
          </w:tcPr>
          <w:p w:rsidR="00D1192E" w:rsidRPr="00EB7A4D" w:rsidRDefault="00D1192E" w:rsidP="0043317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Ведущий ю</w:t>
            </w:r>
            <w:r w:rsidRPr="00EB7A4D">
              <w:rPr>
                <w:rFonts w:ascii="Times New Roman" w:hAnsi="Times New Roman" w:cs="Times New Roman"/>
                <w:bCs/>
                <w:sz w:val="24"/>
                <w:szCs w:val="24"/>
              </w:rPr>
              <w:t>рисконсульт</w:t>
            </w:r>
          </w:p>
        </w:tc>
      </w:tr>
      <w:tr w:rsidR="00D1192E" w:rsidTr="00D1192E">
        <w:trPr>
          <w:cantSplit/>
          <w:trHeight w:val="129"/>
        </w:trPr>
        <w:tc>
          <w:tcPr>
            <w:tcW w:w="495" w:type="dxa"/>
          </w:tcPr>
          <w:p w:rsidR="00D1192E" w:rsidRDefault="00D1192E" w:rsidP="00DE3B23">
            <w:pPr>
              <w:spacing w:line="240" w:lineRule="auto"/>
            </w:pPr>
            <w:r>
              <w:t>6.</w:t>
            </w:r>
          </w:p>
        </w:tc>
        <w:tc>
          <w:tcPr>
            <w:tcW w:w="8685" w:type="dxa"/>
          </w:tcPr>
          <w:p w:rsidR="00D1192E" w:rsidRPr="00EB7A4D" w:rsidRDefault="00D1192E" w:rsidP="00DE3B23">
            <w:pPr>
              <w:spacing w:line="240" w:lineRule="auto"/>
              <w:jc w:val="both"/>
              <w:rPr>
                <w:rFonts w:ascii="Times New Roman" w:hAnsi="Times New Roman" w:cs="Times New Roman"/>
                <w:bCs/>
                <w:sz w:val="24"/>
                <w:szCs w:val="24"/>
              </w:rPr>
            </w:pPr>
            <w:r w:rsidRPr="00EB7A4D">
              <w:rPr>
                <w:rFonts w:ascii="Times New Roman" w:hAnsi="Times New Roman" w:cs="Times New Roman"/>
                <w:bCs/>
                <w:sz w:val="24"/>
                <w:szCs w:val="24"/>
              </w:rPr>
              <w:t>Инженер по охране труда</w:t>
            </w:r>
          </w:p>
        </w:tc>
      </w:tr>
    </w:tbl>
    <w:p w:rsidR="00FA33E0" w:rsidRDefault="00FA33E0" w:rsidP="00FA33E0">
      <w:pPr>
        <w:spacing w:line="240" w:lineRule="auto"/>
        <w:jc w:val="center"/>
        <w:rPr>
          <w:sz w:val="28"/>
          <w:szCs w:val="28"/>
        </w:rPr>
      </w:pPr>
    </w:p>
    <w:p w:rsidR="000B5114" w:rsidRPr="003A43FC" w:rsidRDefault="00D1192E" w:rsidP="00D1192E">
      <w:pPr>
        <w:pStyle w:val="aff9"/>
        <w:spacing w:line="240" w:lineRule="auto"/>
        <w:rPr>
          <w:rFonts w:ascii="Times New Roman" w:hAnsi="Times New Roman" w:cs="Times New Roman"/>
          <w:sz w:val="28"/>
          <w:szCs w:val="28"/>
        </w:rPr>
      </w:pPr>
      <w:r w:rsidRPr="003A43FC">
        <w:rPr>
          <w:rFonts w:ascii="Times New Roman" w:hAnsi="Times New Roman" w:cs="Times New Roman"/>
          <w:sz w:val="28"/>
          <w:szCs w:val="28"/>
        </w:rPr>
        <w:t>*состав комиссии утверждается на основании отдельного приказа</w:t>
      </w:r>
    </w:p>
    <w:p w:rsidR="004702A6" w:rsidRDefault="004702A6" w:rsidP="00FA33E0">
      <w:pPr>
        <w:spacing w:line="240" w:lineRule="auto"/>
        <w:jc w:val="center"/>
        <w:rPr>
          <w:sz w:val="28"/>
          <w:szCs w:val="28"/>
        </w:rPr>
      </w:pPr>
    </w:p>
    <w:p w:rsidR="004702A6" w:rsidRDefault="004702A6" w:rsidP="00FA33E0">
      <w:pPr>
        <w:spacing w:line="240" w:lineRule="auto"/>
        <w:jc w:val="center"/>
        <w:rPr>
          <w:sz w:val="28"/>
          <w:szCs w:val="28"/>
        </w:rPr>
      </w:pPr>
    </w:p>
    <w:p w:rsidR="004702A6" w:rsidRDefault="004702A6" w:rsidP="00FA33E0">
      <w:pPr>
        <w:spacing w:line="240" w:lineRule="auto"/>
        <w:jc w:val="center"/>
        <w:rPr>
          <w:sz w:val="28"/>
          <w:szCs w:val="28"/>
        </w:rPr>
      </w:pPr>
    </w:p>
    <w:p w:rsidR="004702A6" w:rsidRDefault="004702A6" w:rsidP="00FA33E0">
      <w:pPr>
        <w:spacing w:line="240" w:lineRule="auto"/>
        <w:jc w:val="center"/>
        <w:rPr>
          <w:sz w:val="28"/>
          <w:szCs w:val="28"/>
        </w:rPr>
      </w:pPr>
    </w:p>
    <w:p w:rsidR="004702A6" w:rsidRDefault="004702A6" w:rsidP="00FA33E0">
      <w:pPr>
        <w:spacing w:line="240" w:lineRule="auto"/>
        <w:jc w:val="center"/>
        <w:rPr>
          <w:sz w:val="28"/>
          <w:szCs w:val="28"/>
        </w:rPr>
      </w:pPr>
    </w:p>
    <w:p w:rsidR="004702A6" w:rsidRDefault="004702A6" w:rsidP="00FA33E0">
      <w:pPr>
        <w:spacing w:line="240" w:lineRule="auto"/>
        <w:jc w:val="center"/>
        <w:rPr>
          <w:sz w:val="28"/>
          <w:szCs w:val="28"/>
        </w:rPr>
      </w:pPr>
    </w:p>
    <w:p w:rsidR="00983190" w:rsidRDefault="00983190" w:rsidP="00FA33E0">
      <w:pPr>
        <w:spacing w:line="240" w:lineRule="auto"/>
        <w:jc w:val="center"/>
        <w:rPr>
          <w:sz w:val="28"/>
          <w:szCs w:val="28"/>
        </w:rPr>
      </w:pPr>
    </w:p>
    <w:p w:rsidR="00983190" w:rsidRDefault="00983190" w:rsidP="00FA33E0">
      <w:pPr>
        <w:spacing w:line="240" w:lineRule="auto"/>
        <w:jc w:val="center"/>
        <w:rPr>
          <w:sz w:val="28"/>
          <w:szCs w:val="28"/>
        </w:rPr>
      </w:pPr>
    </w:p>
    <w:p w:rsidR="00BD6099" w:rsidRDefault="00BD6099" w:rsidP="00FA33E0">
      <w:pPr>
        <w:spacing w:line="240" w:lineRule="auto"/>
        <w:jc w:val="center"/>
        <w:rPr>
          <w:sz w:val="28"/>
          <w:szCs w:val="28"/>
        </w:rPr>
      </w:pPr>
    </w:p>
    <w:p w:rsidR="00D4115B" w:rsidRDefault="00D4115B" w:rsidP="00FA33E0">
      <w:pPr>
        <w:spacing w:line="240" w:lineRule="auto"/>
        <w:jc w:val="center"/>
        <w:rPr>
          <w:sz w:val="28"/>
          <w:szCs w:val="28"/>
        </w:rPr>
      </w:pPr>
    </w:p>
    <w:p w:rsidR="00BD6099" w:rsidRDefault="00BD6099" w:rsidP="00FA33E0">
      <w:pPr>
        <w:spacing w:line="240" w:lineRule="auto"/>
        <w:jc w:val="center"/>
        <w:rPr>
          <w:sz w:val="28"/>
          <w:szCs w:val="28"/>
        </w:rPr>
      </w:pPr>
    </w:p>
    <w:p w:rsidR="00F3342B" w:rsidRPr="00797D40" w:rsidRDefault="00F3342B" w:rsidP="00F3342B">
      <w:pPr>
        <w:spacing w:line="240" w:lineRule="auto"/>
        <w:jc w:val="right"/>
        <w:rPr>
          <w:rFonts w:ascii="Times New Roman" w:hAnsi="Times New Roman" w:cs="Times New Roman"/>
          <w:b/>
          <w:sz w:val="24"/>
          <w:szCs w:val="24"/>
        </w:rPr>
      </w:pPr>
      <w:proofErr w:type="gramStart"/>
      <w:r w:rsidRPr="00797D40">
        <w:rPr>
          <w:rFonts w:ascii="Times New Roman" w:hAnsi="Times New Roman" w:cs="Times New Roman"/>
          <w:b/>
          <w:bCs/>
          <w:sz w:val="24"/>
          <w:szCs w:val="24"/>
        </w:rPr>
        <w:lastRenderedPageBreak/>
        <w:t>П</w:t>
      </w:r>
      <w:proofErr w:type="gramEnd"/>
      <w:r w:rsidRPr="00797D40">
        <w:rPr>
          <w:rFonts w:ascii="Times New Roman" w:hAnsi="Times New Roman" w:cs="Times New Roman"/>
          <w:b/>
          <w:bCs/>
          <w:sz w:val="24"/>
          <w:szCs w:val="24"/>
        </w:rPr>
        <w:t xml:space="preserve"> Р И Л О Ж Е Н И Е №7</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763"/>
      </w:tblGrid>
      <w:tr w:rsidR="00F3342B" w:rsidRPr="00797D40" w:rsidTr="003A43FC">
        <w:tc>
          <w:tcPr>
            <w:tcW w:w="4808" w:type="dxa"/>
          </w:tcPr>
          <w:p w:rsidR="00F3342B" w:rsidRPr="00797D40" w:rsidRDefault="00F3342B" w:rsidP="00F3342B">
            <w:pPr>
              <w:spacing w:line="240" w:lineRule="auto"/>
              <w:ind w:firstLine="0"/>
              <w:rPr>
                <w:sz w:val="24"/>
                <w:szCs w:val="24"/>
              </w:rPr>
            </w:pPr>
            <w:r w:rsidRPr="00797D40">
              <w:rPr>
                <w:sz w:val="24"/>
                <w:szCs w:val="24"/>
              </w:rPr>
              <w:t xml:space="preserve">СОГЛАСОВАНО </w:t>
            </w:r>
          </w:p>
          <w:p w:rsidR="00F3342B" w:rsidRPr="00797D40" w:rsidRDefault="00F3342B" w:rsidP="00F3342B">
            <w:pPr>
              <w:spacing w:line="240" w:lineRule="auto"/>
              <w:ind w:firstLine="0"/>
              <w:rPr>
                <w:b/>
                <w:bCs/>
                <w:sz w:val="24"/>
                <w:szCs w:val="24"/>
              </w:rPr>
            </w:pPr>
            <w:r w:rsidRPr="00797D40">
              <w:rPr>
                <w:sz w:val="24"/>
                <w:szCs w:val="24"/>
              </w:rPr>
              <w:t>Председатель профсоюзного комитета Калашникова О.В.__________________</w:t>
            </w:r>
          </w:p>
        </w:tc>
        <w:tc>
          <w:tcPr>
            <w:tcW w:w="4763" w:type="dxa"/>
          </w:tcPr>
          <w:p w:rsidR="00F3342B" w:rsidRPr="00797D40" w:rsidRDefault="00F3342B" w:rsidP="00F3342B">
            <w:pPr>
              <w:spacing w:line="240" w:lineRule="auto"/>
              <w:rPr>
                <w:sz w:val="24"/>
                <w:szCs w:val="24"/>
              </w:rPr>
            </w:pPr>
            <w:r w:rsidRPr="00797D40">
              <w:rPr>
                <w:sz w:val="24"/>
                <w:szCs w:val="24"/>
              </w:rPr>
              <w:t xml:space="preserve">УТВЕРЖДАЮ                             Главный врач </w:t>
            </w:r>
            <w:r w:rsidR="00FE58F6" w:rsidRPr="00797D40">
              <w:rPr>
                <w:sz w:val="24"/>
                <w:szCs w:val="24"/>
              </w:rPr>
              <w:t>ГБ</w:t>
            </w:r>
            <w:r w:rsidRPr="00797D40">
              <w:rPr>
                <w:sz w:val="24"/>
                <w:szCs w:val="24"/>
              </w:rPr>
              <w:t>УЗ</w:t>
            </w:r>
            <w:r w:rsidR="00FE58F6" w:rsidRPr="00797D40">
              <w:rPr>
                <w:sz w:val="24"/>
                <w:szCs w:val="24"/>
              </w:rPr>
              <w:t xml:space="preserve"> </w:t>
            </w:r>
            <w:proofErr w:type="gramStart"/>
            <w:r w:rsidR="00FE58F6" w:rsidRPr="00797D40">
              <w:rPr>
                <w:sz w:val="24"/>
                <w:szCs w:val="24"/>
              </w:rPr>
              <w:t>СО</w:t>
            </w:r>
            <w:r w:rsidRPr="00797D40">
              <w:rPr>
                <w:sz w:val="24"/>
                <w:szCs w:val="24"/>
              </w:rPr>
              <w:t>«Талицкая ЦРБ</w:t>
            </w:r>
            <w:proofErr w:type="gramEnd"/>
            <w:r w:rsidRPr="00797D40">
              <w:rPr>
                <w:sz w:val="24"/>
                <w:szCs w:val="24"/>
              </w:rPr>
              <w:t>» Редькин В.И._______________</w:t>
            </w:r>
          </w:p>
          <w:p w:rsidR="00F3342B" w:rsidRPr="00797D40" w:rsidRDefault="00F3342B" w:rsidP="00F3342B">
            <w:pPr>
              <w:spacing w:line="240" w:lineRule="auto"/>
              <w:jc w:val="right"/>
              <w:rPr>
                <w:b/>
                <w:bCs/>
                <w:sz w:val="24"/>
                <w:szCs w:val="24"/>
              </w:rPr>
            </w:pPr>
          </w:p>
        </w:tc>
      </w:tr>
    </w:tbl>
    <w:p w:rsidR="004D73F1" w:rsidRPr="00797D40" w:rsidRDefault="004D73F1" w:rsidP="004D73F1">
      <w:pPr>
        <w:spacing w:after="0" w:line="240" w:lineRule="auto"/>
        <w:jc w:val="center"/>
        <w:rPr>
          <w:rFonts w:ascii="Times New Roman" w:hAnsi="Times New Roman" w:cs="Times New Roman"/>
          <w:b/>
          <w:sz w:val="24"/>
          <w:szCs w:val="24"/>
        </w:rPr>
      </w:pPr>
    </w:p>
    <w:p w:rsidR="004D73F1" w:rsidRPr="00797D40" w:rsidRDefault="004D73F1" w:rsidP="004D73F1">
      <w:pPr>
        <w:spacing w:after="0" w:line="240" w:lineRule="auto"/>
        <w:jc w:val="center"/>
        <w:rPr>
          <w:rFonts w:ascii="Times New Roman" w:hAnsi="Times New Roman" w:cs="Times New Roman"/>
          <w:b/>
          <w:sz w:val="24"/>
          <w:szCs w:val="24"/>
        </w:rPr>
      </w:pPr>
      <w:r w:rsidRPr="00797D40">
        <w:rPr>
          <w:rFonts w:ascii="Times New Roman" w:hAnsi="Times New Roman" w:cs="Times New Roman"/>
          <w:b/>
          <w:sz w:val="24"/>
          <w:szCs w:val="24"/>
        </w:rPr>
        <w:t>СПИСОК</w:t>
      </w:r>
    </w:p>
    <w:p w:rsidR="004D73F1" w:rsidRPr="00797D40" w:rsidRDefault="004D73F1" w:rsidP="004D73F1">
      <w:pPr>
        <w:spacing w:after="0" w:line="240" w:lineRule="auto"/>
        <w:jc w:val="center"/>
        <w:rPr>
          <w:rFonts w:ascii="Times New Roman" w:hAnsi="Times New Roman" w:cs="Times New Roman"/>
          <w:sz w:val="24"/>
          <w:szCs w:val="24"/>
        </w:rPr>
      </w:pPr>
      <w:r w:rsidRPr="00797D40">
        <w:rPr>
          <w:rFonts w:ascii="Times New Roman" w:hAnsi="Times New Roman" w:cs="Times New Roman"/>
          <w:sz w:val="24"/>
          <w:szCs w:val="24"/>
        </w:rPr>
        <w:t>должностей, работники которых за работу в неблагоприятных условиях труда пользуются правом бесплатного получения по установленным нормам, молока и других равноценных продуктов.</w:t>
      </w:r>
    </w:p>
    <w:p w:rsidR="004D73F1" w:rsidRPr="004D73F1" w:rsidRDefault="004D73F1" w:rsidP="004D73F1">
      <w:pPr>
        <w:spacing w:after="0" w:line="240" w:lineRule="auto"/>
        <w:jc w:val="center"/>
        <w:rPr>
          <w:rFonts w:ascii="Times New Roman" w:hAnsi="Times New Roman" w:cs="Times New Roman"/>
          <w:sz w:val="28"/>
          <w:szCs w:val="28"/>
        </w:rPr>
      </w:pPr>
    </w:p>
    <w:tbl>
      <w:tblPr>
        <w:tblStyle w:val="ab"/>
        <w:tblW w:w="9180" w:type="dxa"/>
        <w:tblLook w:val="01E0" w:firstRow="1" w:lastRow="1" w:firstColumn="1" w:lastColumn="1" w:noHBand="0" w:noVBand="0"/>
      </w:tblPr>
      <w:tblGrid>
        <w:gridCol w:w="534"/>
        <w:gridCol w:w="4394"/>
        <w:gridCol w:w="4252"/>
      </w:tblGrid>
      <w:tr w:rsidR="004D73F1" w:rsidRPr="00FD719A" w:rsidTr="004373DA">
        <w:tc>
          <w:tcPr>
            <w:tcW w:w="534" w:type="dxa"/>
          </w:tcPr>
          <w:p w:rsidR="004373DA" w:rsidRDefault="004D73F1" w:rsidP="004373DA">
            <w:pPr>
              <w:spacing w:line="240" w:lineRule="auto"/>
              <w:ind w:firstLine="0"/>
              <w:jc w:val="center"/>
              <w:rPr>
                <w:b/>
              </w:rPr>
            </w:pPr>
            <w:r w:rsidRPr="004373DA">
              <w:rPr>
                <w:b/>
              </w:rPr>
              <w:t>№</w:t>
            </w:r>
          </w:p>
          <w:p w:rsidR="004D73F1" w:rsidRPr="004373DA" w:rsidRDefault="004D73F1" w:rsidP="004373DA">
            <w:pPr>
              <w:spacing w:line="240" w:lineRule="auto"/>
              <w:ind w:firstLine="0"/>
              <w:jc w:val="center"/>
              <w:rPr>
                <w:b/>
              </w:rPr>
            </w:pPr>
            <w:proofErr w:type="gramStart"/>
            <w:r w:rsidRPr="004373DA">
              <w:rPr>
                <w:b/>
              </w:rPr>
              <w:t>п</w:t>
            </w:r>
            <w:proofErr w:type="gramEnd"/>
            <w:r w:rsidRPr="004373DA">
              <w:rPr>
                <w:b/>
              </w:rPr>
              <w:t>/п</w:t>
            </w:r>
          </w:p>
        </w:tc>
        <w:tc>
          <w:tcPr>
            <w:tcW w:w="4394" w:type="dxa"/>
          </w:tcPr>
          <w:p w:rsidR="004D73F1" w:rsidRPr="004373DA" w:rsidRDefault="004D73F1" w:rsidP="004373DA">
            <w:pPr>
              <w:spacing w:line="240" w:lineRule="auto"/>
              <w:rPr>
                <w:b/>
              </w:rPr>
            </w:pPr>
            <w:r w:rsidRPr="004373DA">
              <w:rPr>
                <w:b/>
              </w:rPr>
              <w:t>Должность</w:t>
            </w:r>
          </w:p>
          <w:p w:rsidR="004D73F1" w:rsidRPr="004373DA" w:rsidRDefault="004D73F1" w:rsidP="004373DA">
            <w:pPr>
              <w:spacing w:line="240" w:lineRule="auto"/>
              <w:rPr>
                <w:b/>
              </w:rPr>
            </w:pPr>
          </w:p>
        </w:tc>
        <w:tc>
          <w:tcPr>
            <w:tcW w:w="4252" w:type="dxa"/>
          </w:tcPr>
          <w:p w:rsidR="004D73F1" w:rsidRPr="004373DA" w:rsidRDefault="004D73F1" w:rsidP="004373DA">
            <w:pPr>
              <w:spacing w:line="240" w:lineRule="auto"/>
              <w:ind w:left="987"/>
              <w:rPr>
                <w:b/>
              </w:rPr>
            </w:pPr>
            <w:r w:rsidRPr="004373DA">
              <w:rPr>
                <w:b/>
              </w:rPr>
              <w:t>Вредные факторы</w:t>
            </w:r>
          </w:p>
        </w:tc>
      </w:tr>
      <w:tr w:rsidR="004D73F1" w:rsidRPr="00FD719A" w:rsidTr="004373DA">
        <w:tc>
          <w:tcPr>
            <w:tcW w:w="9180" w:type="dxa"/>
            <w:gridSpan w:val="3"/>
          </w:tcPr>
          <w:p w:rsidR="004D73F1" w:rsidRPr="00FD719A" w:rsidRDefault="004D73F1" w:rsidP="004373DA">
            <w:pPr>
              <w:spacing w:line="240" w:lineRule="auto"/>
              <w:jc w:val="center"/>
              <w:rPr>
                <w:b/>
              </w:rPr>
            </w:pPr>
            <w:r w:rsidRPr="00FD719A">
              <w:rPr>
                <w:b/>
              </w:rPr>
              <w:t>Хирургическое отделение</w:t>
            </w:r>
          </w:p>
        </w:tc>
      </w:tr>
      <w:tr w:rsidR="004D73F1" w:rsidRPr="00FD719A" w:rsidTr="004373DA">
        <w:tc>
          <w:tcPr>
            <w:tcW w:w="534" w:type="dxa"/>
          </w:tcPr>
          <w:p w:rsidR="004D73F1" w:rsidRPr="00FD719A" w:rsidRDefault="004D73F1" w:rsidP="004373DA">
            <w:pPr>
              <w:spacing w:line="240" w:lineRule="auto"/>
              <w:ind w:firstLine="0"/>
              <w:jc w:val="center"/>
            </w:pPr>
            <w:r w:rsidRPr="00FD719A">
              <w:t>1.</w:t>
            </w:r>
          </w:p>
        </w:tc>
        <w:tc>
          <w:tcPr>
            <w:tcW w:w="4394" w:type="dxa"/>
          </w:tcPr>
          <w:p w:rsidR="004D73F1" w:rsidRPr="00FD719A" w:rsidRDefault="004D73F1" w:rsidP="004D73F1">
            <w:pPr>
              <w:spacing w:line="240" w:lineRule="auto"/>
            </w:pPr>
            <w:r w:rsidRPr="00FD719A">
              <w:t>Старшая медсестра</w:t>
            </w:r>
          </w:p>
        </w:tc>
        <w:tc>
          <w:tcPr>
            <w:tcW w:w="4252" w:type="dxa"/>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2.</w:t>
            </w:r>
          </w:p>
        </w:tc>
        <w:tc>
          <w:tcPr>
            <w:tcW w:w="4394" w:type="dxa"/>
          </w:tcPr>
          <w:p w:rsidR="004D73F1" w:rsidRPr="00FD719A" w:rsidRDefault="004D73F1" w:rsidP="00603576">
            <w:pPr>
              <w:spacing w:line="240" w:lineRule="auto"/>
            </w:pPr>
            <w:r w:rsidRPr="00FD719A">
              <w:t xml:space="preserve">Медсестра операционная  </w:t>
            </w:r>
          </w:p>
        </w:tc>
        <w:tc>
          <w:tcPr>
            <w:tcW w:w="4252" w:type="dxa"/>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3.</w:t>
            </w:r>
          </w:p>
        </w:tc>
        <w:tc>
          <w:tcPr>
            <w:tcW w:w="4394" w:type="dxa"/>
          </w:tcPr>
          <w:p w:rsidR="004D73F1" w:rsidRPr="00FD719A" w:rsidRDefault="004D73F1" w:rsidP="004D73F1">
            <w:pPr>
              <w:spacing w:line="240" w:lineRule="auto"/>
            </w:pPr>
            <w:r w:rsidRPr="00FD719A">
              <w:t>Сестра-хозяйка</w:t>
            </w:r>
          </w:p>
        </w:tc>
        <w:tc>
          <w:tcPr>
            <w:tcW w:w="4252" w:type="dxa"/>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4.</w:t>
            </w:r>
          </w:p>
        </w:tc>
        <w:tc>
          <w:tcPr>
            <w:tcW w:w="4394" w:type="dxa"/>
          </w:tcPr>
          <w:p w:rsidR="004D73F1" w:rsidRPr="00FD719A" w:rsidRDefault="004D73F1" w:rsidP="00603576">
            <w:pPr>
              <w:spacing w:line="240" w:lineRule="auto"/>
            </w:pPr>
            <w:r w:rsidRPr="00FD719A">
              <w:t xml:space="preserve">Санитарка операционной </w:t>
            </w:r>
          </w:p>
        </w:tc>
        <w:tc>
          <w:tcPr>
            <w:tcW w:w="4252" w:type="dxa"/>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5.</w:t>
            </w:r>
          </w:p>
        </w:tc>
        <w:tc>
          <w:tcPr>
            <w:tcW w:w="4394" w:type="dxa"/>
          </w:tcPr>
          <w:p w:rsidR="004D73F1" w:rsidRPr="00FD719A" w:rsidRDefault="004D73F1" w:rsidP="00603576">
            <w:pPr>
              <w:spacing w:line="240" w:lineRule="auto"/>
            </w:pPr>
            <w:r w:rsidRPr="00FD719A">
              <w:t xml:space="preserve">Врач-хирург </w:t>
            </w:r>
          </w:p>
        </w:tc>
        <w:tc>
          <w:tcPr>
            <w:tcW w:w="4252" w:type="dxa"/>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6.</w:t>
            </w:r>
          </w:p>
        </w:tc>
        <w:tc>
          <w:tcPr>
            <w:tcW w:w="4394" w:type="dxa"/>
          </w:tcPr>
          <w:p w:rsidR="004D73F1" w:rsidRPr="00FD719A" w:rsidRDefault="004D73F1" w:rsidP="004D73F1">
            <w:pPr>
              <w:spacing w:line="240" w:lineRule="auto"/>
            </w:pPr>
            <w:r w:rsidRPr="00FD719A">
              <w:t>Врач-хирург-травматолог</w:t>
            </w:r>
          </w:p>
        </w:tc>
        <w:tc>
          <w:tcPr>
            <w:tcW w:w="4252" w:type="dxa"/>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7.</w:t>
            </w:r>
          </w:p>
        </w:tc>
        <w:tc>
          <w:tcPr>
            <w:tcW w:w="4394" w:type="dxa"/>
          </w:tcPr>
          <w:p w:rsidR="004D73F1" w:rsidRPr="00FD719A" w:rsidRDefault="004D73F1" w:rsidP="004D73F1">
            <w:pPr>
              <w:spacing w:line="240" w:lineRule="auto"/>
            </w:pPr>
            <w:r w:rsidRPr="00FD719A">
              <w:t xml:space="preserve">Медсестра </w:t>
            </w:r>
            <w:proofErr w:type="gramStart"/>
            <w:r w:rsidRPr="00FD719A">
              <w:t>перевязочной</w:t>
            </w:r>
            <w:proofErr w:type="gramEnd"/>
          </w:p>
        </w:tc>
        <w:tc>
          <w:tcPr>
            <w:tcW w:w="4252" w:type="dxa"/>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8.</w:t>
            </w:r>
          </w:p>
        </w:tc>
        <w:tc>
          <w:tcPr>
            <w:tcW w:w="4394" w:type="dxa"/>
          </w:tcPr>
          <w:p w:rsidR="004D73F1" w:rsidRPr="00FD719A" w:rsidRDefault="004D73F1" w:rsidP="004D73F1">
            <w:pPr>
              <w:spacing w:line="240" w:lineRule="auto"/>
            </w:pPr>
            <w:r w:rsidRPr="00FD719A">
              <w:t xml:space="preserve">Санитарка </w:t>
            </w:r>
            <w:proofErr w:type="gramStart"/>
            <w:r w:rsidRPr="00FD719A">
              <w:t>перевязочной</w:t>
            </w:r>
            <w:proofErr w:type="gramEnd"/>
          </w:p>
        </w:tc>
        <w:tc>
          <w:tcPr>
            <w:tcW w:w="4252" w:type="dxa"/>
          </w:tcPr>
          <w:p w:rsidR="004D73F1" w:rsidRPr="00FD719A" w:rsidRDefault="004D73F1" w:rsidP="004D73F1">
            <w:pPr>
              <w:spacing w:line="240" w:lineRule="auto"/>
              <w:jc w:val="center"/>
            </w:pPr>
          </w:p>
        </w:tc>
      </w:tr>
      <w:tr w:rsidR="004D73F1" w:rsidRPr="00FD719A" w:rsidTr="004373DA">
        <w:tc>
          <w:tcPr>
            <w:tcW w:w="9180" w:type="dxa"/>
            <w:gridSpan w:val="3"/>
          </w:tcPr>
          <w:p w:rsidR="004D73F1" w:rsidRPr="00FD719A" w:rsidRDefault="004D73F1" w:rsidP="004373DA">
            <w:pPr>
              <w:spacing w:line="240" w:lineRule="auto"/>
              <w:jc w:val="center"/>
              <w:rPr>
                <w:b/>
              </w:rPr>
            </w:pPr>
            <w:proofErr w:type="spellStart"/>
            <w:r w:rsidRPr="00FD719A">
              <w:rPr>
                <w:b/>
              </w:rPr>
              <w:t>Физкабинеты</w:t>
            </w:r>
            <w:proofErr w:type="spellEnd"/>
          </w:p>
        </w:tc>
      </w:tr>
      <w:tr w:rsidR="004D73F1" w:rsidRPr="00FD719A" w:rsidTr="004373DA">
        <w:tc>
          <w:tcPr>
            <w:tcW w:w="534" w:type="dxa"/>
          </w:tcPr>
          <w:p w:rsidR="004D73F1" w:rsidRPr="00FD719A" w:rsidRDefault="004D73F1" w:rsidP="004373DA">
            <w:pPr>
              <w:spacing w:line="240" w:lineRule="auto"/>
              <w:ind w:firstLine="0"/>
              <w:jc w:val="center"/>
            </w:pPr>
            <w:r w:rsidRPr="00FD719A">
              <w:t>9.</w:t>
            </w:r>
          </w:p>
        </w:tc>
        <w:tc>
          <w:tcPr>
            <w:tcW w:w="4394" w:type="dxa"/>
          </w:tcPr>
          <w:p w:rsidR="004D73F1" w:rsidRPr="00FD719A" w:rsidRDefault="004D73F1" w:rsidP="004D73F1">
            <w:pPr>
              <w:spacing w:line="240" w:lineRule="auto"/>
            </w:pPr>
            <w:r w:rsidRPr="00FD719A">
              <w:t>Медсестра стационара</w:t>
            </w:r>
          </w:p>
        </w:tc>
        <w:tc>
          <w:tcPr>
            <w:tcW w:w="4252" w:type="dxa"/>
            <w:vMerge w:val="restart"/>
          </w:tcPr>
          <w:p w:rsidR="004D73F1" w:rsidRPr="00FD719A" w:rsidRDefault="004D73F1" w:rsidP="004D73F1">
            <w:pPr>
              <w:spacing w:line="240" w:lineRule="auto"/>
            </w:pPr>
            <w:r w:rsidRPr="00FD719A">
              <w:t xml:space="preserve">Хлороформ, йодистый калий, </w:t>
            </w:r>
            <w:proofErr w:type="spellStart"/>
            <w:r w:rsidRPr="00FD719A">
              <w:t>гидроперит</w:t>
            </w:r>
            <w:proofErr w:type="spellEnd"/>
            <w:r w:rsidRPr="00FD719A">
              <w:t>, уксусная кислота, фенол, серный эфир, азотная кислота, аммиак.</w:t>
            </w:r>
          </w:p>
        </w:tc>
      </w:tr>
      <w:tr w:rsidR="004D73F1" w:rsidRPr="00FD719A" w:rsidTr="004373DA">
        <w:tc>
          <w:tcPr>
            <w:tcW w:w="534" w:type="dxa"/>
          </w:tcPr>
          <w:p w:rsidR="004D73F1" w:rsidRPr="00FD719A" w:rsidRDefault="004D73F1" w:rsidP="004373DA">
            <w:pPr>
              <w:spacing w:line="240" w:lineRule="auto"/>
              <w:ind w:firstLine="0"/>
              <w:jc w:val="center"/>
            </w:pPr>
            <w:r w:rsidRPr="00FD719A">
              <w:t>10.</w:t>
            </w:r>
          </w:p>
        </w:tc>
        <w:tc>
          <w:tcPr>
            <w:tcW w:w="4394" w:type="dxa"/>
          </w:tcPr>
          <w:p w:rsidR="004D73F1" w:rsidRPr="00FD719A" w:rsidRDefault="004D73F1" w:rsidP="00FE58F6">
            <w:pPr>
              <w:spacing w:line="240" w:lineRule="auto"/>
            </w:pPr>
            <w:r w:rsidRPr="00FD719A">
              <w:t xml:space="preserve">Медсестра </w:t>
            </w:r>
            <w:proofErr w:type="spellStart"/>
            <w:r w:rsidRPr="00FD719A">
              <w:t>Троицко</w:t>
            </w:r>
            <w:r w:rsidR="00FE58F6" w:rsidRPr="00FD719A">
              <w:t>гоотделения</w:t>
            </w:r>
            <w:proofErr w:type="spellEnd"/>
          </w:p>
        </w:tc>
        <w:tc>
          <w:tcPr>
            <w:tcW w:w="4252" w:type="dxa"/>
            <w:vMerge/>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11.</w:t>
            </w:r>
          </w:p>
        </w:tc>
        <w:tc>
          <w:tcPr>
            <w:tcW w:w="4394" w:type="dxa"/>
          </w:tcPr>
          <w:p w:rsidR="004D73F1" w:rsidRPr="00FD719A" w:rsidRDefault="004D73F1" w:rsidP="004D73F1">
            <w:pPr>
              <w:spacing w:line="240" w:lineRule="auto"/>
            </w:pPr>
            <w:r w:rsidRPr="00FD719A">
              <w:t>Медсестра Еланской ОВП</w:t>
            </w:r>
          </w:p>
        </w:tc>
        <w:tc>
          <w:tcPr>
            <w:tcW w:w="4252" w:type="dxa"/>
            <w:vMerge/>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12.</w:t>
            </w:r>
          </w:p>
        </w:tc>
        <w:tc>
          <w:tcPr>
            <w:tcW w:w="4394" w:type="dxa"/>
          </w:tcPr>
          <w:p w:rsidR="004D73F1" w:rsidRPr="00FD719A" w:rsidRDefault="004D73F1" w:rsidP="004D73F1">
            <w:pPr>
              <w:spacing w:line="240" w:lineRule="auto"/>
            </w:pPr>
            <w:r w:rsidRPr="00FD719A">
              <w:t xml:space="preserve">Медсестра ФАП </w:t>
            </w:r>
            <w:proofErr w:type="spellStart"/>
            <w:r w:rsidRPr="00FD719A">
              <w:t>с</w:t>
            </w:r>
            <w:proofErr w:type="gramStart"/>
            <w:r w:rsidRPr="00FD719A">
              <w:t>.Я</w:t>
            </w:r>
            <w:proofErr w:type="gramEnd"/>
            <w:r w:rsidRPr="00FD719A">
              <w:t>р</w:t>
            </w:r>
            <w:proofErr w:type="spellEnd"/>
          </w:p>
        </w:tc>
        <w:tc>
          <w:tcPr>
            <w:tcW w:w="4252" w:type="dxa"/>
            <w:vMerge/>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13.</w:t>
            </w:r>
          </w:p>
        </w:tc>
        <w:tc>
          <w:tcPr>
            <w:tcW w:w="4394" w:type="dxa"/>
          </w:tcPr>
          <w:p w:rsidR="004D73F1" w:rsidRPr="00FD719A" w:rsidRDefault="004D73F1" w:rsidP="004D73F1">
            <w:pPr>
              <w:spacing w:line="240" w:lineRule="auto"/>
            </w:pPr>
            <w:r w:rsidRPr="00FD719A">
              <w:t>Медсестра педиатрического отделения</w:t>
            </w:r>
          </w:p>
        </w:tc>
        <w:tc>
          <w:tcPr>
            <w:tcW w:w="4252" w:type="dxa"/>
            <w:vMerge/>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1</w:t>
            </w:r>
            <w:r w:rsidR="00603576" w:rsidRPr="00FD719A">
              <w:t>4</w:t>
            </w:r>
            <w:r w:rsidRPr="00FD719A">
              <w:t>.</w:t>
            </w:r>
          </w:p>
        </w:tc>
        <w:tc>
          <w:tcPr>
            <w:tcW w:w="4394" w:type="dxa"/>
          </w:tcPr>
          <w:p w:rsidR="004D73F1" w:rsidRPr="00FD719A" w:rsidRDefault="004D73F1" w:rsidP="004D73F1">
            <w:pPr>
              <w:spacing w:line="240" w:lineRule="auto"/>
            </w:pPr>
            <w:r w:rsidRPr="00FD719A">
              <w:t>Медсестра детского отделения</w:t>
            </w:r>
          </w:p>
        </w:tc>
        <w:tc>
          <w:tcPr>
            <w:tcW w:w="4252" w:type="dxa"/>
            <w:vMerge/>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4D73F1" w:rsidP="004373DA">
            <w:pPr>
              <w:spacing w:line="240" w:lineRule="auto"/>
              <w:ind w:firstLine="0"/>
              <w:jc w:val="center"/>
            </w:pPr>
            <w:r w:rsidRPr="00FD719A">
              <w:t>1</w:t>
            </w:r>
            <w:r w:rsidR="00603576" w:rsidRPr="00FD719A">
              <w:t>5</w:t>
            </w:r>
            <w:r w:rsidRPr="00FD719A">
              <w:t>.</w:t>
            </w:r>
          </w:p>
        </w:tc>
        <w:tc>
          <w:tcPr>
            <w:tcW w:w="4394" w:type="dxa"/>
          </w:tcPr>
          <w:p w:rsidR="004D73F1" w:rsidRPr="00FD719A" w:rsidRDefault="004D73F1" w:rsidP="00603576">
            <w:pPr>
              <w:spacing w:line="240" w:lineRule="auto"/>
            </w:pPr>
            <w:r w:rsidRPr="00FD719A">
              <w:t xml:space="preserve">Медсестра поликлиники </w:t>
            </w:r>
          </w:p>
        </w:tc>
        <w:tc>
          <w:tcPr>
            <w:tcW w:w="4252" w:type="dxa"/>
            <w:vMerge/>
          </w:tcPr>
          <w:p w:rsidR="004D73F1" w:rsidRPr="00FD719A" w:rsidRDefault="004D73F1" w:rsidP="004D73F1">
            <w:pPr>
              <w:spacing w:line="240" w:lineRule="auto"/>
              <w:jc w:val="center"/>
            </w:pPr>
          </w:p>
        </w:tc>
      </w:tr>
      <w:tr w:rsidR="004D73F1" w:rsidRPr="00FD719A" w:rsidTr="004373DA">
        <w:tc>
          <w:tcPr>
            <w:tcW w:w="9180" w:type="dxa"/>
            <w:gridSpan w:val="3"/>
          </w:tcPr>
          <w:p w:rsidR="004D73F1" w:rsidRPr="00FD719A" w:rsidRDefault="004D73F1" w:rsidP="004373DA">
            <w:pPr>
              <w:spacing w:line="240" w:lineRule="auto"/>
              <w:jc w:val="center"/>
            </w:pPr>
            <w:proofErr w:type="gramStart"/>
            <w:r w:rsidRPr="00FD719A">
              <w:rPr>
                <w:b/>
              </w:rPr>
              <w:t>Троицкая</w:t>
            </w:r>
            <w:proofErr w:type="gramEnd"/>
            <w:r w:rsidRPr="00FD719A">
              <w:rPr>
                <w:b/>
              </w:rPr>
              <w:t xml:space="preserve"> </w:t>
            </w:r>
            <w:r w:rsidR="00A9348A" w:rsidRPr="00FD719A">
              <w:rPr>
                <w:b/>
              </w:rPr>
              <w:t>отделение</w:t>
            </w:r>
          </w:p>
        </w:tc>
      </w:tr>
      <w:tr w:rsidR="004D73F1" w:rsidRPr="00FD719A" w:rsidTr="004373DA">
        <w:tc>
          <w:tcPr>
            <w:tcW w:w="534" w:type="dxa"/>
          </w:tcPr>
          <w:p w:rsidR="004D73F1" w:rsidRPr="00FD719A" w:rsidRDefault="004D73F1" w:rsidP="004373DA">
            <w:pPr>
              <w:spacing w:line="240" w:lineRule="auto"/>
              <w:ind w:firstLine="0"/>
              <w:jc w:val="center"/>
            </w:pPr>
            <w:r w:rsidRPr="00FD719A">
              <w:t>1</w:t>
            </w:r>
            <w:r w:rsidR="00603576" w:rsidRPr="00FD719A">
              <w:t>6</w:t>
            </w:r>
            <w:r w:rsidRPr="00FD719A">
              <w:t>.</w:t>
            </w:r>
          </w:p>
        </w:tc>
        <w:tc>
          <w:tcPr>
            <w:tcW w:w="4394" w:type="dxa"/>
          </w:tcPr>
          <w:p w:rsidR="004D73F1" w:rsidRPr="00FD719A" w:rsidRDefault="004D73F1" w:rsidP="004D73F1">
            <w:pPr>
              <w:spacing w:line="240" w:lineRule="auto"/>
            </w:pPr>
            <w:r w:rsidRPr="00FD719A">
              <w:t>Лаборант клинической лаборатории</w:t>
            </w:r>
          </w:p>
        </w:tc>
        <w:tc>
          <w:tcPr>
            <w:tcW w:w="4252" w:type="dxa"/>
            <w:vMerge w:val="restart"/>
          </w:tcPr>
          <w:p w:rsidR="004D73F1" w:rsidRPr="00FD719A" w:rsidRDefault="004D73F1" w:rsidP="004D73F1">
            <w:pPr>
              <w:spacing w:line="240" w:lineRule="auto"/>
            </w:pPr>
            <w:r w:rsidRPr="00FD719A">
              <w:t xml:space="preserve">Хлороформ йодистый калий, </w:t>
            </w:r>
            <w:proofErr w:type="spellStart"/>
            <w:r w:rsidRPr="00FD719A">
              <w:t>гидроперит</w:t>
            </w:r>
            <w:proofErr w:type="spellEnd"/>
            <w:r w:rsidRPr="00FD719A">
              <w:t>.</w:t>
            </w:r>
          </w:p>
        </w:tc>
      </w:tr>
      <w:tr w:rsidR="004D73F1" w:rsidRPr="00FD719A" w:rsidTr="004373DA">
        <w:tc>
          <w:tcPr>
            <w:tcW w:w="534" w:type="dxa"/>
          </w:tcPr>
          <w:p w:rsidR="004D73F1" w:rsidRPr="00FD719A" w:rsidRDefault="00603576" w:rsidP="004373DA">
            <w:pPr>
              <w:spacing w:line="240" w:lineRule="auto"/>
              <w:ind w:firstLine="0"/>
              <w:jc w:val="center"/>
            </w:pPr>
            <w:r w:rsidRPr="00FD719A">
              <w:t>17</w:t>
            </w:r>
            <w:r w:rsidR="004D73F1" w:rsidRPr="00FD719A">
              <w:t>.</w:t>
            </w:r>
          </w:p>
        </w:tc>
        <w:tc>
          <w:tcPr>
            <w:tcW w:w="4394" w:type="dxa"/>
          </w:tcPr>
          <w:p w:rsidR="004D73F1" w:rsidRPr="00FD719A" w:rsidRDefault="004D73F1" w:rsidP="004D73F1">
            <w:pPr>
              <w:spacing w:line="240" w:lineRule="auto"/>
            </w:pPr>
            <w:r w:rsidRPr="00FD719A">
              <w:t>Санитарка биохимической лаборатории</w:t>
            </w:r>
          </w:p>
        </w:tc>
        <w:tc>
          <w:tcPr>
            <w:tcW w:w="4252" w:type="dxa"/>
            <w:vMerge/>
          </w:tcPr>
          <w:p w:rsidR="004D73F1" w:rsidRPr="00FD719A" w:rsidRDefault="004D73F1" w:rsidP="004D73F1">
            <w:pPr>
              <w:spacing w:line="240" w:lineRule="auto"/>
              <w:jc w:val="center"/>
            </w:pPr>
          </w:p>
        </w:tc>
      </w:tr>
      <w:tr w:rsidR="004D73F1" w:rsidRPr="00FD719A" w:rsidTr="004373DA">
        <w:tc>
          <w:tcPr>
            <w:tcW w:w="534" w:type="dxa"/>
          </w:tcPr>
          <w:p w:rsidR="004D73F1" w:rsidRPr="00FD719A" w:rsidRDefault="00603576" w:rsidP="004373DA">
            <w:pPr>
              <w:spacing w:line="240" w:lineRule="auto"/>
              <w:ind w:firstLine="0"/>
              <w:jc w:val="center"/>
            </w:pPr>
            <w:r w:rsidRPr="00FD719A">
              <w:t>18</w:t>
            </w:r>
            <w:r w:rsidR="004D73F1" w:rsidRPr="00FD719A">
              <w:t>.</w:t>
            </w:r>
          </w:p>
        </w:tc>
        <w:tc>
          <w:tcPr>
            <w:tcW w:w="4394" w:type="dxa"/>
          </w:tcPr>
          <w:p w:rsidR="004D73F1" w:rsidRPr="00FD719A" w:rsidRDefault="004D73F1" w:rsidP="004D73F1">
            <w:pPr>
              <w:spacing w:line="240" w:lineRule="auto"/>
            </w:pPr>
            <w:r w:rsidRPr="00FD719A">
              <w:t>Лаборант биохимической лаборатории</w:t>
            </w:r>
          </w:p>
        </w:tc>
        <w:tc>
          <w:tcPr>
            <w:tcW w:w="4252" w:type="dxa"/>
            <w:vMerge w:val="restart"/>
          </w:tcPr>
          <w:p w:rsidR="004D73F1" w:rsidRPr="00FD719A" w:rsidRDefault="004D73F1" w:rsidP="004D73F1">
            <w:pPr>
              <w:spacing w:line="240" w:lineRule="auto"/>
            </w:pPr>
            <w:r w:rsidRPr="00FD719A">
              <w:t>Уксусная кислота</w:t>
            </w:r>
          </w:p>
        </w:tc>
      </w:tr>
      <w:tr w:rsidR="004D73F1" w:rsidRPr="00FD719A" w:rsidTr="004373DA">
        <w:tc>
          <w:tcPr>
            <w:tcW w:w="534" w:type="dxa"/>
          </w:tcPr>
          <w:p w:rsidR="004D73F1" w:rsidRPr="00FD719A" w:rsidRDefault="00603576" w:rsidP="004373DA">
            <w:pPr>
              <w:spacing w:line="240" w:lineRule="auto"/>
              <w:ind w:firstLine="0"/>
              <w:jc w:val="center"/>
            </w:pPr>
            <w:r w:rsidRPr="00FD719A">
              <w:t>19</w:t>
            </w:r>
            <w:r w:rsidR="004D73F1" w:rsidRPr="00FD719A">
              <w:t>.</w:t>
            </w:r>
          </w:p>
        </w:tc>
        <w:tc>
          <w:tcPr>
            <w:tcW w:w="4394" w:type="dxa"/>
          </w:tcPr>
          <w:p w:rsidR="004D73F1" w:rsidRPr="00FD719A" w:rsidRDefault="004D73F1" w:rsidP="004D73F1">
            <w:pPr>
              <w:spacing w:line="240" w:lineRule="auto"/>
            </w:pPr>
            <w:r w:rsidRPr="00FD719A">
              <w:t>Санитарка клинической лаборатории</w:t>
            </w:r>
          </w:p>
        </w:tc>
        <w:tc>
          <w:tcPr>
            <w:tcW w:w="4252" w:type="dxa"/>
            <w:vMerge/>
          </w:tcPr>
          <w:p w:rsidR="004D73F1" w:rsidRPr="00FD719A" w:rsidRDefault="004D73F1" w:rsidP="004D73F1">
            <w:pPr>
              <w:spacing w:line="240" w:lineRule="auto"/>
              <w:jc w:val="center"/>
            </w:pPr>
          </w:p>
        </w:tc>
      </w:tr>
      <w:tr w:rsidR="004D73F1" w:rsidRPr="00FD719A" w:rsidTr="004373DA">
        <w:tc>
          <w:tcPr>
            <w:tcW w:w="9180" w:type="dxa"/>
            <w:gridSpan w:val="3"/>
          </w:tcPr>
          <w:p w:rsidR="004D73F1" w:rsidRPr="00FD719A" w:rsidRDefault="004D73F1" w:rsidP="004373DA">
            <w:pPr>
              <w:spacing w:line="240" w:lineRule="auto"/>
              <w:jc w:val="center"/>
              <w:rPr>
                <w:b/>
              </w:rPr>
            </w:pPr>
            <w:r w:rsidRPr="00FD719A">
              <w:rPr>
                <w:b/>
              </w:rPr>
              <w:t>Фельдшерско-акушерские пункты; ОВП</w:t>
            </w:r>
          </w:p>
        </w:tc>
      </w:tr>
      <w:tr w:rsidR="00603576" w:rsidRPr="00FD719A" w:rsidTr="004373DA">
        <w:trPr>
          <w:trHeight w:val="986"/>
        </w:trPr>
        <w:tc>
          <w:tcPr>
            <w:tcW w:w="534" w:type="dxa"/>
          </w:tcPr>
          <w:p w:rsidR="00603576" w:rsidRPr="00FD719A" w:rsidRDefault="00603576" w:rsidP="004373DA">
            <w:pPr>
              <w:spacing w:line="240" w:lineRule="auto"/>
              <w:ind w:firstLine="0"/>
              <w:jc w:val="center"/>
            </w:pPr>
            <w:r w:rsidRPr="00FD719A">
              <w:t>20.</w:t>
            </w:r>
          </w:p>
        </w:tc>
        <w:tc>
          <w:tcPr>
            <w:tcW w:w="4394" w:type="dxa"/>
          </w:tcPr>
          <w:p w:rsidR="00603576" w:rsidRPr="00FD719A" w:rsidRDefault="00603576" w:rsidP="004D73F1">
            <w:pPr>
              <w:spacing w:line="240" w:lineRule="auto"/>
              <w:rPr>
                <w:b/>
                <w:i/>
                <w:u w:val="single"/>
              </w:rPr>
            </w:pPr>
            <w:r w:rsidRPr="00FD719A">
              <w:t xml:space="preserve">Фельдшер-лаборант </w:t>
            </w:r>
            <w:proofErr w:type="gramStart"/>
            <w:r w:rsidRPr="00FD719A">
              <w:t>Пионерской</w:t>
            </w:r>
            <w:proofErr w:type="gramEnd"/>
            <w:r w:rsidRPr="00FD719A">
              <w:t xml:space="preserve"> ОВП</w:t>
            </w:r>
          </w:p>
        </w:tc>
        <w:tc>
          <w:tcPr>
            <w:tcW w:w="4252" w:type="dxa"/>
            <w:vMerge w:val="restart"/>
          </w:tcPr>
          <w:p w:rsidR="00603576" w:rsidRPr="00FD719A" w:rsidRDefault="00603576" w:rsidP="00797D40">
            <w:pPr>
              <w:spacing w:line="240" w:lineRule="auto"/>
            </w:pPr>
            <w:r w:rsidRPr="00FD719A">
              <w:t xml:space="preserve">Хлороформ, йодистый калий, </w:t>
            </w:r>
            <w:proofErr w:type="spellStart"/>
            <w:r w:rsidRPr="00FD719A">
              <w:t>гидроперит</w:t>
            </w:r>
            <w:proofErr w:type="spellEnd"/>
            <w:r w:rsidRPr="00FD719A">
              <w:t>, уксусная кислота, фенол, серный эфир, азотная кислота, аммиак</w:t>
            </w:r>
          </w:p>
          <w:p w:rsidR="00603576" w:rsidRPr="00FD719A" w:rsidRDefault="00603576" w:rsidP="00797D40">
            <w:pPr>
              <w:spacing w:line="240" w:lineRule="auto"/>
            </w:pPr>
            <w:r w:rsidRPr="00FD719A">
              <w:t>Фельдшер-лаборант</w:t>
            </w:r>
          </w:p>
        </w:tc>
      </w:tr>
      <w:tr w:rsidR="00603576" w:rsidRPr="00FD719A" w:rsidTr="004373DA">
        <w:tc>
          <w:tcPr>
            <w:tcW w:w="4928" w:type="dxa"/>
            <w:gridSpan w:val="2"/>
          </w:tcPr>
          <w:p w:rsidR="00603576" w:rsidRPr="00FD719A" w:rsidRDefault="00603576" w:rsidP="004373DA">
            <w:pPr>
              <w:spacing w:line="240" w:lineRule="auto"/>
              <w:jc w:val="center"/>
              <w:rPr>
                <w:b/>
              </w:rPr>
            </w:pPr>
            <w:r w:rsidRPr="00FD719A">
              <w:rPr>
                <w:b/>
              </w:rPr>
              <w:t>Педиатрическое отделение</w:t>
            </w:r>
          </w:p>
        </w:tc>
        <w:tc>
          <w:tcPr>
            <w:tcW w:w="4252" w:type="dxa"/>
            <w:vMerge/>
          </w:tcPr>
          <w:p w:rsidR="00603576" w:rsidRPr="00FD719A" w:rsidRDefault="00603576"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ind w:firstLine="0"/>
              <w:jc w:val="center"/>
            </w:pPr>
            <w:r w:rsidRPr="00FD719A">
              <w:t>21.</w:t>
            </w:r>
          </w:p>
        </w:tc>
        <w:tc>
          <w:tcPr>
            <w:tcW w:w="4394" w:type="dxa"/>
          </w:tcPr>
          <w:p w:rsidR="00603576" w:rsidRPr="00FD719A" w:rsidRDefault="00603576" w:rsidP="004D73F1">
            <w:pPr>
              <w:spacing w:line="240" w:lineRule="auto"/>
            </w:pPr>
            <w:proofErr w:type="gramStart"/>
            <w:r w:rsidRPr="00FD719A">
              <w:t>Санитарка-лаборатории</w:t>
            </w:r>
            <w:proofErr w:type="gramEnd"/>
          </w:p>
        </w:tc>
        <w:tc>
          <w:tcPr>
            <w:tcW w:w="4252" w:type="dxa"/>
            <w:vMerge/>
          </w:tcPr>
          <w:p w:rsidR="00603576" w:rsidRPr="00FD719A" w:rsidRDefault="00603576"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ind w:firstLine="0"/>
              <w:jc w:val="center"/>
            </w:pPr>
            <w:r w:rsidRPr="00FD719A">
              <w:t>22.</w:t>
            </w:r>
          </w:p>
        </w:tc>
        <w:tc>
          <w:tcPr>
            <w:tcW w:w="4394" w:type="dxa"/>
          </w:tcPr>
          <w:p w:rsidR="00603576" w:rsidRPr="00FD719A" w:rsidRDefault="00603576" w:rsidP="004D73F1">
            <w:pPr>
              <w:spacing w:line="240" w:lineRule="auto"/>
            </w:pPr>
            <w:proofErr w:type="gramStart"/>
            <w:r w:rsidRPr="00FD719A">
              <w:t>Санитарка-лаборатории</w:t>
            </w:r>
            <w:proofErr w:type="gramEnd"/>
          </w:p>
        </w:tc>
        <w:tc>
          <w:tcPr>
            <w:tcW w:w="4252" w:type="dxa"/>
            <w:vMerge/>
          </w:tcPr>
          <w:p w:rsidR="00603576" w:rsidRPr="00FD719A" w:rsidRDefault="00603576" w:rsidP="004D73F1">
            <w:pPr>
              <w:spacing w:line="240" w:lineRule="auto"/>
              <w:jc w:val="center"/>
            </w:pPr>
          </w:p>
        </w:tc>
      </w:tr>
      <w:tr w:rsidR="004C7061" w:rsidRPr="00FD719A" w:rsidTr="000A095C">
        <w:trPr>
          <w:trHeight w:val="81"/>
        </w:trPr>
        <w:tc>
          <w:tcPr>
            <w:tcW w:w="9180" w:type="dxa"/>
            <w:gridSpan w:val="3"/>
          </w:tcPr>
          <w:p w:rsidR="004C7061" w:rsidRPr="00FD719A" w:rsidRDefault="004C7061" w:rsidP="004373DA">
            <w:pPr>
              <w:spacing w:line="240" w:lineRule="auto"/>
              <w:jc w:val="center"/>
              <w:rPr>
                <w:b/>
              </w:rPr>
            </w:pPr>
            <w:r w:rsidRPr="00FD719A">
              <w:rPr>
                <w:b/>
              </w:rPr>
              <w:t>Поликлиническое отделение</w:t>
            </w:r>
          </w:p>
        </w:tc>
      </w:tr>
      <w:tr w:rsidR="00603576" w:rsidRPr="00FD719A" w:rsidTr="004373DA">
        <w:tc>
          <w:tcPr>
            <w:tcW w:w="534" w:type="dxa"/>
          </w:tcPr>
          <w:p w:rsidR="00603576" w:rsidRPr="00FD719A" w:rsidRDefault="00603576" w:rsidP="004373DA">
            <w:pPr>
              <w:spacing w:line="240" w:lineRule="auto"/>
              <w:ind w:firstLine="0"/>
              <w:jc w:val="center"/>
            </w:pPr>
            <w:r w:rsidRPr="00FD719A">
              <w:t>23.</w:t>
            </w:r>
          </w:p>
        </w:tc>
        <w:tc>
          <w:tcPr>
            <w:tcW w:w="4394" w:type="dxa"/>
          </w:tcPr>
          <w:p w:rsidR="00603576" w:rsidRPr="00FD719A" w:rsidRDefault="00603576" w:rsidP="000A095C">
            <w:pPr>
              <w:spacing w:line="240" w:lineRule="auto"/>
            </w:pPr>
            <w:r w:rsidRPr="00FD719A">
              <w:t xml:space="preserve">Медсестра </w:t>
            </w:r>
            <w:proofErr w:type="gramStart"/>
            <w:r w:rsidRPr="00FD719A">
              <w:t>перевязочной</w:t>
            </w:r>
            <w:proofErr w:type="gramEnd"/>
          </w:p>
        </w:tc>
        <w:tc>
          <w:tcPr>
            <w:tcW w:w="4252" w:type="dxa"/>
            <w:vMerge w:val="restart"/>
          </w:tcPr>
          <w:p w:rsidR="00603576" w:rsidRPr="00FD719A" w:rsidRDefault="00603576" w:rsidP="004D73F1">
            <w:pPr>
              <w:spacing w:line="240" w:lineRule="auto"/>
            </w:pPr>
            <w:r w:rsidRPr="00FD719A">
              <w:t>Хлорная известь, серный эфир, азотная кислота</w:t>
            </w:r>
          </w:p>
        </w:tc>
      </w:tr>
      <w:tr w:rsidR="00603576" w:rsidRPr="00FD719A" w:rsidTr="000A095C">
        <w:trPr>
          <w:trHeight w:val="255"/>
        </w:trPr>
        <w:tc>
          <w:tcPr>
            <w:tcW w:w="534" w:type="dxa"/>
          </w:tcPr>
          <w:p w:rsidR="00603576" w:rsidRPr="00FD719A" w:rsidRDefault="00603576" w:rsidP="004373DA">
            <w:pPr>
              <w:spacing w:line="240" w:lineRule="auto"/>
              <w:ind w:firstLine="0"/>
              <w:jc w:val="center"/>
            </w:pPr>
            <w:r w:rsidRPr="00FD719A">
              <w:t>24.</w:t>
            </w:r>
          </w:p>
        </w:tc>
        <w:tc>
          <w:tcPr>
            <w:tcW w:w="4394" w:type="dxa"/>
          </w:tcPr>
          <w:p w:rsidR="006002B8" w:rsidRPr="00FD719A" w:rsidRDefault="00603576" w:rsidP="000A095C">
            <w:pPr>
              <w:spacing w:line="240" w:lineRule="auto"/>
            </w:pPr>
            <w:r w:rsidRPr="00FD719A">
              <w:t>Сестра-хозяйка (дезинфектор)</w:t>
            </w:r>
          </w:p>
        </w:tc>
        <w:tc>
          <w:tcPr>
            <w:tcW w:w="4252" w:type="dxa"/>
            <w:vMerge/>
          </w:tcPr>
          <w:p w:rsidR="00603576" w:rsidRPr="00FD719A" w:rsidRDefault="00603576" w:rsidP="004D73F1">
            <w:pPr>
              <w:spacing w:line="240" w:lineRule="auto"/>
              <w:jc w:val="center"/>
            </w:pPr>
          </w:p>
        </w:tc>
      </w:tr>
      <w:tr w:rsidR="000A095C" w:rsidRPr="00FD719A" w:rsidTr="000A095C">
        <w:trPr>
          <w:trHeight w:val="319"/>
        </w:trPr>
        <w:tc>
          <w:tcPr>
            <w:tcW w:w="534" w:type="dxa"/>
          </w:tcPr>
          <w:p w:rsidR="000A095C" w:rsidRPr="00FD719A" w:rsidRDefault="000A095C" w:rsidP="004373DA">
            <w:pPr>
              <w:spacing w:line="240" w:lineRule="auto"/>
              <w:jc w:val="center"/>
            </w:pPr>
          </w:p>
        </w:tc>
        <w:tc>
          <w:tcPr>
            <w:tcW w:w="4394" w:type="dxa"/>
          </w:tcPr>
          <w:p w:rsidR="000A095C" w:rsidRPr="000A095C" w:rsidRDefault="000A095C" w:rsidP="000A095C">
            <w:pPr>
              <w:spacing w:line="240" w:lineRule="auto"/>
              <w:ind w:firstLine="0"/>
            </w:pPr>
            <w:r w:rsidRPr="000A095C">
              <w:t xml:space="preserve">Кабинет </w:t>
            </w:r>
            <w:proofErr w:type="spellStart"/>
            <w:r w:rsidRPr="000A095C">
              <w:t>проф</w:t>
            </w:r>
            <w:proofErr w:type="gramStart"/>
            <w:r w:rsidRPr="000A095C">
              <w:t>.о</w:t>
            </w:r>
            <w:proofErr w:type="gramEnd"/>
            <w:r w:rsidRPr="000A095C">
              <w:t>сморта</w:t>
            </w:r>
            <w:proofErr w:type="spellEnd"/>
          </w:p>
        </w:tc>
        <w:tc>
          <w:tcPr>
            <w:tcW w:w="4252" w:type="dxa"/>
            <w:vMerge/>
          </w:tcPr>
          <w:p w:rsidR="000A095C" w:rsidRPr="00FD719A" w:rsidRDefault="000A095C" w:rsidP="004D73F1">
            <w:pPr>
              <w:spacing w:line="240" w:lineRule="auto"/>
              <w:jc w:val="center"/>
            </w:pPr>
          </w:p>
        </w:tc>
      </w:tr>
      <w:tr w:rsidR="000A095C" w:rsidRPr="00FD719A" w:rsidTr="000A095C">
        <w:trPr>
          <w:trHeight w:val="125"/>
        </w:trPr>
        <w:tc>
          <w:tcPr>
            <w:tcW w:w="534" w:type="dxa"/>
          </w:tcPr>
          <w:p w:rsidR="000A095C" w:rsidRPr="00FD719A" w:rsidRDefault="000A095C" w:rsidP="004373DA">
            <w:pPr>
              <w:spacing w:line="240" w:lineRule="auto"/>
              <w:jc w:val="center"/>
            </w:pPr>
          </w:p>
        </w:tc>
        <w:tc>
          <w:tcPr>
            <w:tcW w:w="4394" w:type="dxa"/>
          </w:tcPr>
          <w:p w:rsidR="000A095C" w:rsidRDefault="000A095C" w:rsidP="000A095C">
            <w:pPr>
              <w:spacing w:line="240" w:lineRule="auto"/>
              <w:rPr>
                <w:b/>
              </w:rPr>
            </w:pPr>
          </w:p>
          <w:p w:rsidR="000A095C" w:rsidRPr="00FD719A" w:rsidRDefault="000A095C" w:rsidP="000A095C">
            <w:pPr>
              <w:spacing w:line="240" w:lineRule="auto"/>
            </w:pPr>
            <w:r w:rsidRPr="00FD719A">
              <w:t>Фельдшер-лаборант</w:t>
            </w:r>
          </w:p>
        </w:tc>
        <w:tc>
          <w:tcPr>
            <w:tcW w:w="4252" w:type="dxa"/>
            <w:vMerge/>
          </w:tcPr>
          <w:p w:rsidR="000A095C" w:rsidRPr="00FD719A" w:rsidRDefault="000A095C"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ind w:firstLine="0"/>
              <w:jc w:val="center"/>
            </w:pPr>
            <w:r w:rsidRPr="00FD719A">
              <w:t>25.</w:t>
            </w:r>
          </w:p>
          <w:p w:rsidR="00603576" w:rsidRPr="00FD719A" w:rsidRDefault="00603576" w:rsidP="004373DA">
            <w:pPr>
              <w:spacing w:line="240" w:lineRule="auto"/>
              <w:jc w:val="center"/>
            </w:pPr>
          </w:p>
        </w:tc>
        <w:tc>
          <w:tcPr>
            <w:tcW w:w="4394" w:type="dxa"/>
          </w:tcPr>
          <w:p w:rsidR="00603576" w:rsidRPr="00FD719A" w:rsidRDefault="00603576" w:rsidP="000A095C">
            <w:pPr>
              <w:spacing w:line="240" w:lineRule="auto"/>
              <w:rPr>
                <w:b/>
              </w:rPr>
            </w:pPr>
            <w:r w:rsidRPr="00FD719A">
              <w:t>Акушерка</w:t>
            </w:r>
          </w:p>
        </w:tc>
        <w:tc>
          <w:tcPr>
            <w:tcW w:w="4252" w:type="dxa"/>
            <w:vMerge/>
          </w:tcPr>
          <w:p w:rsidR="00603576" w:rsidRPr="00FD719A" w:rsidRDefault="00603576" w:rsidP="004D73F1">
            <w:pPr>
              <w:spacing w:line="240" w:lineRule="auto"/>
              <w:jc w:val="center"/>
            </w:pPr>
          </w:p>
        </w:tc>
      </w:tr>
      <w:tr w:rsidR="00603576" w:rsidRPr="00FD719A" w:rsidTr="004373DA">
        <w:trPr>
          <w:trHeight w:val="414"/>
        </w:trPr>
        <w:tc>
          <w:tcPr>
            <w:tcW w:w="534" w:type="dxa"/>
          </w:tcPr>
          <w:p w:rsidR="00603576" w:rsidRPr="00FD719A" w:rsidRDefault="00603576" w:rsidP="004373DA">
            <w:pPr>
              <w:spacing w:line="240" w:lineRule="auto"/>
              <w:ind w:firstLine="0"/>
              <w:jc w:val="center"/>
            </w:pPr>
            <w:r w:rsidRPr="00FD719A">
              <w:t>26.</w:t>
            </w:r>
          </w:p>
          <w:p w:rsidR="00603576" w:rsidRPr="00FD719A" w:rsidRDefault="00603576" w:rsidP="004373DA">
            <w:pPr>
              <w:spacing w:line="240" w:lineRule="auto"/>
              <w:jc w:val="center"/>
            </w:pPr>
          </w:p>
        </w:tc>
        <w:tc>
          <w:tcPr>
            <w:tcW w:w="4394" w:type="dxa"/>
          </w:tcPr>
          <w:p w:rsidR="00603576" w:rsidRPr="00FD719A" w:rsidRDefault="00603576" w:rsidP="000A095C">
            <w:pPr>
              <w:spacing w:line="240" w:lineRule="auto"/>
            </w:pPr>
            <w:r w:rsidRPr="00FD719A">
              <w:t>Акушерка</w:t>
            </w:r>
          </w:p>
        </w:tc>
        <w:tc>
          <w:tcPr>
            <w:tcW w:w="4252" w:type="dxa"/>
          </w:tcPr>
          <w:p w:rsidR="00603576" w:rsidRPr="00FD719A" w:rsidRDefault="00603576" w:rsidP="004D73F1">
            <w:pPr>
              <w:spacing w:line="240" w:lineRule="auto"/>
              <w:jc w:val="center"/>
            </w:pPr>
          </w:p>
        </w:tc>
      </w:tr>
      <w:tr w:rsidR="004C7061" w:rsidRPr="00FD719A" w:rsidTr="004373DA">
        <w:tc>
          <w:tcPr>
            <w:tcW w:w="9180" w:type="dxa"/>
            <w:gridSpan w:val="3"/>
          </w:tcPr>
          <w:p w:rsidR="004C7061" w:rsidRPr="00FD719A" w:rsidRDefault="004C7061" w:rsidP="004373DA">
            <w:pPr>
              <w:spacing w:line="240" w:lineRule="auto"/>
              <w:jc w:val="center"/>
              <w:rPr>
                <w:b/>
              </w:rPr>
            </w:pPr>
            <w:r w:rsidRPr="00FD719A">
              <w:rPr>
                <w:b/>
              </w:rPr>
              <w:t>Прачечная</w:t>
            </w:r>
          </w:p>
        </w:tc>
      </w:tr>
      <w:tr w:rsidR="00603576" w:rsidRPr="00FD719A" w:rsidTr="004373DA">
        <w:tc>
          <w:tcPr>
            <w:tcW w:w="534" w:type="dxa"/>
          </w:tcPr>
          <w:p w:rsidR="00603576" w:rsidRPr="00FD719A" w:rsidRDefault="00603576" w:rsidP="004373DA">
            <w:pPr>
              <w:spacing w:line="240" w:lineRule="auto"/>
              <w:ind w:firstLine="0"/>
              <w:jc w:val="center"/>
            </w:pPr>
            <w:r w:rsidRPr="00FD719A">
              <w:t>27</w:t>
            </w:r>
          </w:p>
        </w:tc>
        <w:tc>
          <w:tcPr>
            <w:tcW w:w="4394" w:type="dxa"/>
          </w:tcPr>
          <w:p w:rsidR="00603576" w:rsidRPr="00FD719A" w:rsidRDefault="00603576" w:rsidP="00603576">
            <w:pPr>
              <w:spacing w:line="240" w:lineRule="auto"/>
            </w:pPr>
            <w:r w:rsidRPr="00FD719A">
              <w:t>Заведующая прачечной</w:t>
            </w:r>
          </w:p>
        </w:tc>
        <w:tc>
          <w:tcPr>
            <w:tcW w:w="4252" w:type="dxa"/>
            <w:vMerge w:val="restart"/>
          </w:tcPr>
          <w:p w:rsidR="00603576" w:rsidRPr="00FD719A" w:rsidRDefault="00603576" w:rsidP="004D73F1">
            <w:pPr>
              <w:spacing w:line="240" w:lineRule="auto"/>
            </w:pPr>
            <w:r w:rsidRPr="00FD719A">
              <w:t>Хлорная известь</w:t>
            </w:r>
          </w:p>
        </w:tc>
      </w:tr>
      <w:tr w:rsidR="00603576" w:rsidRPr="00FD719A" w:rsidTr="004373DA">
        <w:tc>
          <w:tcPr>
            <w:tcW w:w="534" w:type="dxa"/>
          </w:tcPr>
          <w:p w:rsidR="00603576" w:rsidRPr="00FD719A" w:rsidRDefault="00603576" w:rsidP="004373DA">
            <w:pPr>
              <w:spacing w:line="240" w:lineRule="auto"/>
              <w:ind w:firstLine="0"/>
              <w:jc w:val="center"/>
            </w:pPr>
            <w:r w:rsidRPr="00FD719A">
              <w:t>28.</w:t>
            </w:r>
          </w:p>
        </w:tc>
        <w:tc>
          <w:tcPr>
            <w:tcW w:w="4394" w:type="dxa"/>
          </w:tcPr>
          <w:p w:rsidR="00603576" w:rsidRPr="00FD719A" w:rsidRDefault="004C7061" w:rsidP="004D73F1">
            <w:pPr>
              <w:spacing w:line="240" w:lineRule="auto"/>
            </w:pPr>
            <w:r w:rsidRPr="00FD719A">
              <w:t>Машинист по стирке белья</w:t>
            </w:r>
          </w:p>
        </w:tc>
        <w:tc>
          <w:tcPr>
            <w:tcW w:w="4252" w:type="dxa"/>
            <w:vMerge/>
          </w:tcPr>
          <w:p w:rsidR="00603576" w:rsidRPr="00FD719A" w:rsidRDefault="00603576" w:rsidP="004D73F1">
            <w:pPr>
              <w:spacing w:line="240" w:lineRule="auto"/>
              <w:jc w:val="center"/>
            </w:pPr>
          </w:p>
        </w:tc>
      </w:tr>
      <w:tr w:rsidR="004C7061" w:rsidRPr="00FD719A" w:rsidTr="004373DA">
        <w:tc>
          <w:tcPr>
            <w:tcW w:w="9180" w:type="dxa"/>
            <w:gridSpan w:val="3"/>
          </w:tcPr>
          <w:p w:rsidR="004C7061" w:rsidRPr="00FD719A" w:rsidRDefault="004C7061" w:rsidP="004373DA">
            <w:pPr>
              <w:spacing w:line="240" w:lineRule="auto"/>
              <w:jc w:val="center"/>
              <w:rPr>
                <w:b/>
              </w:rPr>
            </w:pPr>
            <w:r w:rsidRPr="00FD719A">
              <w:rPr>
                <w:b/>
              </w:rPr>
              <w:t>Рентген кабинет</w:t>
            </w:r>
          </w:p>
        </w:tc>
      </w:tr>
      <w:tr w:rsidR="00603576" w:rsidRPr="00FD719A" w:rsidTr="004373DA">
        <w:tc>
          <w:tcPr>
            <w:tcW w:w="534" w:type="dxa"/>
          </w:tcPr>
          <w:p w:rsidR="00603576" w:rsidRPr="00FD719A" w:rsidRDefault="00603576" w:rsidP="004373DA">
            <w:pPr>
              <w:spacing w:line="240" w:lineRule="auto"/>
              <w:ind w:firstLine="0"/>
              <w:jc w:val="center"/>
            </w:pPr>
            <w:r w:rsidRPr="00FD719A">
              <w:lastRenderedPageBreak/>
              <w:t>29.</w:t>
            </w:r>
          </w:p>
        </w:tc>
        <w:tc>
          <w:tcPr>
            <w:tcW w:w="4394" w:type="dxa"/>
          </w:tcPr>
          <w:p w:rsidR="00603576" w:rsidRPr="00FD719A" w:rsidRDefault="00603576" w:rsidP="004D73F1">
            <w:pPr>
              <w:spacing w:line="240" w:lineRule="auto"/>
            </w:pPr>
            <w:proofErr w:type="spellStart"/>
            <w:r w:rsidRPr="00FD719A">
              <w:t>Рентгенолаборант</w:t>
            </w:r>
            <w:proofErr w:type="spellEnd"/>
          </w:p>
        </w:tc>
        <w:tc>
          <w:tcPr>
            <w:tcW w:w="4252" w:type="dxa"/>
            <w:vMerge w:val="restart"/>
          </w:tcPr>
          <w:p w:rsidR="00603576" w:rsidRPr="00FD719A" w:rsidRDefault="00603576" w:rsidP="004D73F1">
            <w:pPr>
              <w:spacing w:line="240" w:lineRule="auto"/>
            </w:pPr>
            <w:r w:rsidRPr="00FD719A">
              <w:t>Уксусная кислота, ментол, едкий натрий, свинец</w:t>
            </w:r>
          </w:p>
        </w:tc>
      </w:tr>
      <w:tr w:rsidR="00603576" w:rsidRPr="00FD719A" w:rsidTr="004373DA">
        <w:tc>
          <w:tcPr>
            <w:tcW w:w="534" w:type="dxa"/>
          </w:tcPr>
          <w:p w:rsidR="00603576" w:rsidRPr="00FD719A" w:rsidRDefault="00603576" w:rsidP="004373DA">
            <w:pPr>
              <w:spacing w:line="240" w:lineRule="auto"/>
              <w:ind w:firstLine="0"/>
              <w:jc w:val="center"/>
            </w:pPr>
            <w:r w:rsidRPr="00FD719A">
              <w:t>30.</w:t>
            </w:r>
          </w:p>
        </w:tc>
        <w:tc>
          <w:tcPr>
            <w:tcW w:w="4394" w:type="dxa"/>
          </w:tcPr>
          <w:p w:rsidR="00603576" w:rsidRDefault="00603576" w:rsidP="004D73F1">
            <w:pPr>
              <w:spacing w:line="240" w:lineRule="auto"/>
            </w:pPr>
            <w:proofErr w:type="spellStart"/>
            <w:r w:rsidRPr="00FD719A">
              <w:t>Рентгенолаборант</w:t>
            </w:r>
            <w:proofErr w:type="spellEnd"/>
          </w:p>
          <w:p w:rsidR="004C7061" w:rsidRDefault="004C7061" w:rsidP="004D73F1">
            <w:pPr>
              <w:spacing w:line="240" w:lineRule="auto"/>
            </w:pPr>
          </w:p>
          <w:p w:rsidR="004C7061" w:rsidRPr="00FD719A" w:rsidRDefault="004C7061" w:rsidP="004D73F1">
            <w:pPr>
              <w:spacing w:line="240" w:lineRule="auto"/>
            </w:pPr>
            <w:r w:rsidRPr="00FD719A">
              <w:t xml:space="preserve">Врач  </w:t>
            </w:r>
          </w:p>
        </w:tc>
        <w:tc>
          <w:tcPr>
            <w:tcW w:w="4252" w:type="dxa"/>
            <w:vMerge/>
          </w:tcPr>
          <w:p w:rsidR="00603576" w:rsidRPr="00FD719A" w:rsidRDefault="00603576" w:rsidP="004D73F1">
            <w:pPr>
              <w:spacing w:line="240" w:lineRule="auto"/>
              <w:jc w:val="center"/>
            </w:pPr>
          </w:p>
        </w:tc>
      </w:tr>
      <w:tr w:rsidR="004C7061" w:rsidRPr="00FD719A" w:rsidTr="004373DA">
        <w:tc>
          <w:tcPr>
            <w:tcW w:w="9180" w:type="dxa"/>
            <w:gridSpan w:val="3"/>
          </w:tcPr>
          <w:p w:rsidR="004C7061" w:rsidRPr="00FD719A" w:rsidRDefault="004C7061" w:rsidP="004373DA">
            <w:pPr>
              <w:spacing w:line="240" w:lineRule="auto"/>
              <w:jc w:val="center"/>
              <w:rPr>
                <w:b/>
              </w:rPr>
            </w:pPr>
            <w:r w:rsidRPr="00FD719A">
              <w:rPr>
                <w:b/>
              </w:rPr>
              <w:t>Котельная</w:t>
            </w:r>
          </w:p>
        </w:tc>
      </w:tr>
      <w:tr w:rsidR="00603576" w:rsidRPr="00FD719A" w:rsidTr="004373DA">
        <w:tc>
          <w:tcPr>
            <w:tcW w:w="534" w:type="dxa"/>
          </w:tcPr>
          <w:p w:rsidR="00603576" w:rsidRPr="00FD719A" w:rsidRDefault="00603576" w:rsidP="004373DA">
            <w:pPr>
              <w:spacing w:line="240" w:lineRule="auto"/>
              <w:ind w:firstLine="0"/>
              <w:jc w:val="center"/>
            </w:pPr>
            <w:r w:rsidRPr="00FD719A">
              <w:t>31.</w:t>
            </w:r>
          </w:p>
        </w:tc>
        <w:tc>
          <w:tcPr>
            <w:tcW w:w="4394" w:type="dxa"/>
          </w:tcPr>
          <w:p w:rsidR="00603576" w:rsidRPr="00FD719A" w:rsidRDefault="00603576" w:rsidP="004D73F1">
            <w:pPr>
              <w:spacing w:line="240" w:lineRule="auto"/>
            </w:pPr>
            <w:r w:rsidRPr="00FD719A">
              <w:rPr>
                <w:b/>
              </w:rPr>
              <w:t xml:space="preserve">           Стерилизационное отделение</w:t>
            </w:r>
          </w:p>
        </w:tc>
        <w:tc>
          <w:tcPr>
            <w:tcW w:w="4252" w:type="dxa"/>
          </w:tcPr>
          <w:p w:rsidR="00603576" w:rsidRPr="00FD719A" w:rsidRDefault="00603576"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jc w:val="center"/>
            </w:pPr>
          </w:p>
        </w:tc>
        <w:tc>
          <w:tcPr>
            <w:tcW w:w="4394" w:type="dxa"/>
          </w:tcPr>
          <w:p w:rsidR="00603576" w:rsidRPr="00FD719A" w:rsidRDefault="00603576" w:rsidP="004D73F1">
            <w:pPr>
              <w:spacing w:line="240" w:lineRule="auto"/>
              <w:rPr>
                <w:b/>
              </w:rPr>
            </w:pPr>
            <w:r w:rsidRPr="00FD719A">
              <w:t>Оператор автоклава</w:t>
            </w:r>
          </w:p>
        </w:tc>
        <w:tc>
          <w:tcPr>
            <w:tcW w:w="4252" w:type="dxa"/>
          </w:tcPr>
          <w:p w:rsidR="00603576" w:rsidRPr="00FD719A" w:rsidRDefault="00603576"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ind w:firstLine="0"/>
              <w:jc w:val="center"/>
            </w:pPr>
            <w:r w:rsidRPr="00FD719A">
              <w:t>32.</w:t>
            </w:r>
          </w:p>
        </w:tc>
        <w:tc>
          <w:tcPr>
            <w:tcW w:w="4394" w:type="dxa"/>
          </w:tcPr>
          <w:p w:rsidR="00603576" w:rsidRPr="00FD719A" w:rsidRDefault="00603576" w:rsidP="004D73F1">
            <w:pPr>
              <w:spacing w:line="240" w:lineRule="auto"/>
            </w:pPr>
            <w:r w:rsidRPr="00FD719A">
              <w:t>Медсестра автоклава</w:t>
            </w:r>
          </w:p>
        </w:tc>
        <w:tc>
          <w:tcPr>
            <w:tcW w:w="4252" w:type="dxa"/>
            <w:vMerge w:val="restart"/>
          </w:tcPr>
          <w:p w:rsidR="00603576" w:rsidRPr="00FD719A" w:rsidRDefault="00603576" w:rsidP="004D73F1">
            <w:pPr>
              <w:spacing w:line="240" w:lineRule="auto"/>
            </w:pPr>
            <w:proofErr w:type="spellStart"/>
            <w:r w:rsidRPr="00FD719A">
              <w:t>Форекс</w:t>
            </w:r>
            <w:proofErr w:type="spellEnd"/>
            <w:r w:rsidRPr="00FD719A">
              <w:t>-хлор</w:t>
            </w:r>
          </w:p>
        </w:tc>
      </w:tr>
      <w:tr w:rsidR="00603576" w:rsidRPr="00FD719A" w:rsidTr="004373DA">
        <w:tc>
          <w:tcPr>
            <w:tcW w:w="534" w:type="dxa"/>
          </w:tcPr>
          <w:p w:rsidR="00603576" w:rsidRPr="00FD719A" w:rsidRDefault="00603576" w:rsidP="004373DA">
            <w:pPr>
              <w:spacing w:line="240" w:lineRule="auto"/>
              <w:ind w:firstLine="0"/>
              <w:jc w:val="center"/>
            </w:pPr>
            <w:r w:rsidRPr="00FD719A">
              <w:t>33.</w:t>
            </w:r>
          </w:p>
        </w:tc>
        <w:tc>
          <w:tcPr>
            <w:tcW w:w="4394" w:type="dxa"/>
          </w:tcPr>
          <w:p w:rsidR="00603576" w:rsidRPr="00FD719A" w:rsidRDefault="004C7061" w:rsidP="004D73F1">
            <w:pPr>
              <w:spacing w:line="240" w:lineRule="auto"/>
            </w:pPr>
            <w:r w:rsidRPr="00FD719A">
              <w:t>Машинист</w:t>
            </w:r>
          </w:p>
        </w:tc>
        <w:tc>
          <w:tcPr>
            <w:tcW w:w="4252" w:type="dxa"/>
            <w:vMerge/>
          </w:tcPr>
          <w:p w:rsidR="00603576" w:rsidRPr="00FD719A" w:rsidRDefault="00603576" w:rsidP="004D73F1">
            <w:pPr>
              <w:spacing w:line="240" w:lineRule="auto"/>
              <w:jc w:val="center"/>
            </w:pP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Патологоанатомическое отделение</w:t>
            </w:r>
          </w:p>
        </w:tc>
      </w:tr>
      <w:tr w:rsidR="00603576" w:rsidRPr="00FD719A" w:rsidTr="004373DA">
        <w:tc>
          <w:tcPr>
            <w:tcW w:w="534" w:type="dxa"/>
          </w:tcPr>
          <w:p w:rsidR="00603576" w:rsidRPr="00FD719A" w:rsidRDefault="00603576" w:rsidP="004373DA">
            <w:pPr>
              <w:spacing w:line="240" w:lineRule="auto"/>
              <w:ind w:firstLine="0"/>
              <w:jc w:val="center"/>
            </w:pPr>
            <w:r w:rsidRPr="00FD719A">
              <w:t>34.</w:t>
            </w:r>
          </w:p>
        </w:tc>
        <w:tc>
          <w:tcPr>
            <w:tcW w:w="4394" w:type="dxa"/>
          </w:tcPr>
          <w:p w:rsidR="00603576" w:rsidRPr="00FD719A" w:rsidRDefault="00603576" w:rsidP="004D73F1">
            <w:pPr>
              <w:spacing w:line="240" w:lineRule="auto"/>
            </w:pPr>
            <w:r w:rsidRPr="00FD719A">
              <w:t>Лаборант</w:t>
            </w:r>
          </w:p>
        </w:tc>
        <w:tc>
          <w:tcPr>
            <w:tcW w:w="4252" w:type="dxa"/>
            <w:vMerge w:val="restart"/>
          </w:tcPr>
          <w:p w:rsidR="00603576" w:rsidRPr="00FD719A" w:rsidRDefault="00603576" w:rsidP="004D73F1">
            <w:pPr>
              <w:spacing w:line="240" w:lineRule="auto"/>
            </w:pPr>
            <w:r w:rsidRPr="00FD719A">
              <w:t>Хлорная известь</w:t>
            </w:r>
          </w:p>
        </w:tc>
      </w:tr>
      <w:tr w:rsidR="00603576" w:rsidRPr="00FD719A" w:rsidTr="004373DA">
        <w:tc>
          <w:tcPr>
            <w:tcW w:w="534" w:type="dxa"/>
          </w:tcPr>
          <w:p w:rsidR="00603576" w:rsidRPr="00FD719A" w:rsidRDefault="00603576" w:rsidP="004373DA">
            <w:pPr>
              <w:spacing w:line="240" w:lineRule="auto"/>
              <w:ind w:firstLine="0"/>
              <w:jc w:val="center"/>
            </w:pPr>
            <w:r w:rsidRPr="00FD719A">
              <w:t>35.</w:t>
            </w:r>
          </w:p>
        </w:tc>
        <w:tc>
          <w:tcPr>
            <w:tcW w:w="4394" w:type="dxa"/>
          </w:tcPr>
          <w:p w:rsidR="00603576" w:rsidRPr="00FD719A" w:rsidRDefault="00603576" w:rsidP="004D73F1">
            <w:pPr>
              <w:spacing w:line="240" w:lineRule="auto"/>
            </w:pPr>
            <w:r w:rsidRPr="00FD719A">
              <w:t>Санитарка</w:t>
            </w:r>
          </w:p>
        </w:tc>
        <w:tc>
          <w:tcPr>
            <w:tcW w:w="4252" w:type="dxa"/>
            <w:vMerge/>
          </w:tcPr>
          <w:p w:rsidR="00603576" w:rsidRPr="00FD719A" w:rsidRDefault="00603576"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ind w:firstLine="0"/>
              <w:jc w:val="center"/>
            </w:pPr>
            <w:r w:rsidRPr="00FD719A">
              <w:t>36.</w:t>
            </w:r>
          </w:p>
        </w:tc>
        <w:tc>
          <w:tcPr>
            <w:tcW w:w="4394" w:type="dxa"/>
          </w:tcPr>
          <w:p w:rsidR="00603576" w:rsidRPr="00FD719A" w:rsidRDefault="005B2E06" w:rsidP="004D73F1">
            <w:pPr>
              <w:spacing w:line="240" w:lineRule="auto"/>
            </w:pPr>
            <w:r w:rsidRPr="00FD719A">
              <w:t>Врач</w:t>
            </w:r>
          </w:p>
        </w:tc>
        <w:tc>
          <w:tcPr>
            <w:tcW w:w="4252" w:type="dxa"/>
            <w:vMerge/>
          </w:tcPr>
          <w:p w:rsidR="00603576" w:rsidRPr="00FD719A" w:rsidRDefault="00603576" w:rsidP="004D73F1">
            <w:pPr>
              <w:spacing w:line="240" w:lineRule="auto"/>
              <w:jc w:val="center"/>
            </w:pP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Биохимическая лаборатория</w:t>
            </w:r>
          </w:p>
        </w:tc>
      </w:tr>
      <w:tr w:rsidR="00603576" w:rsidRPr="00FD719A" w:rsidTr="004373DA">
        <w:tc>
          <w:tcPr>
            <w:tcW w:w="534" w:type="dxa"/>
          </w:tcPr>
          <w:p w:rsidR="00603576" w:rsidRPr="00FD719A" w:rsidRDefault="00603576" w:rsidP="004373DA">
            <w:pPr>
              <w:spacing w:line="240" w:lineRule="auto"/>
              <w:ind w:firstLine="0"/>
              <w:jc w:val="center"/>
            </w:pPr>
            <w:r w:rsidRPr="00FD719A">
              <w:t>37.</w:t>
            </w:r>
          </w:p>
        </w:tc>
        <w:tc>
          <w:tcPr>
            <w:tcW w:w="4394" w:type="dxa"/>
          </w:tcPr>
          <w:p w:rsidR="00603576" w:rsidRPr="00FD719A" w:rsidRDefault="00603576" w:rsidP="00603576">
            <w:pPr>
              <w:spacing w:line="240" w:lineRule="auto"/>
            </w:pPr>
            <w:r w:rsidRPr="00FD719A">
              <w:t xml:space="preserve">Фельдшер  </w:t>
            </w:r>
          </w:p>
        </w:tc>
        <w:tc>
          <w:tcPr>
            <w:tcW w:w="4252" w:type="dxa"/>
          </w:tcPr>
          <w:p w:rsidR="00603576" w:rsidRPr="00FD719A" w:rsidRDefault="00603576" w:rsidP="004D73F1">
            <w:pPr>
              <w:spacing w:line="240" w:lineRule="auto"/>
            </w:pPr>
            <w:r w:rsidRPr="00FD719A">
              <w:t>Кислота уксусная, соляная.</w:t>
            </w:r>
          </w:p>
        </w:tc>
      </w:tr>
      <w:tr w:rsidR="00603576" w:rsidRPr="00FD719A" w:rsidTr="004373DA">
        <w:tc>
          <w:tcPr>
            <w:tcW w:w="534" w:type="dxa"/>
          </w:tcPr>
          <w:p w:rsidR="00603576" w:rsidRPr="00FD719A" w:rsidRDefault="00603576" w:rsidP="004373DA">
            <w:pPr>
              <w:spacing w:line="240" w:lineRule="auto"/>
              <w:ind w:firstLine="0"/>
              <w:jc w:val="center"/>
            </w:pPr>
            <w:r w:rsidRPr="00FD719A">
              <w:t>38.</w:t>
            </w:r>
          </w:p>
        </w:tc>
        <w:tc>
          <w:tcPr>
            <w:tcW w:w="4394" w:type="dxa"/>
          </w:tcPr>
          <w:p w:rsidR="00603576" w:rsidRPr="00FD719A" w:rsidRDefault="00603576" w:rsidP="00603576">
            <w:pPr>
              <w:spacing w:line="240" w:lineRule="auto"/>
            </w:pPr>
            <w:r w:rsidRPr="00FD719A">
              <w:t xml:space="preserve">Лаборант  </w:t>
            </w:r>
          </w:p>
        </w:tc>
        <w:tc>
          <w:tcPr>
            <w:tcW w:w="4252" w:type="dxa"/>
            <w:vMerge w:val="restart"/>
          </w:tcPr>
          <w:p w:rsidR="00603576" w:rsidRPr="00FD719A" w:rsidRDefault="00603576" w:rsidP="004D73F1">
            <w:pPr>
              <w:spacing w:line="240" w:lineRule="auto"/>
            </w:pPr>
            <w:proofErr w:type="spellStart"/>
            <w:r w:rsidRPr="00FD719A">
              <w:t>Гидроперит</w:t>
            </w:r>
            <w:proofErr w:type="spellEnd"/>
            <w:r w:rsidRPr="00FD719A">
              <w:t>, хлороформ, йодистый калий</w:t>
            </w:r>
          </w:p>
        </w:tc>
      </w:tr>
      <w:tr w:rsidR="00603576" w:rsidRPr="00FD719A" w:rsidTr="004373DA">
        <w:tc>
          <w:tcPr>
            <w:tcW w:w="534" w:type="dxa"/>
          </w:tcPr>
          <w:p w:rsidR="00603576" w:rsidRPr="00FD719A" w:rsidRDefault="00603576" w:rsidP="004373DA">
            <w:pPr>
              <w:spacing w:line="240" w:lineRule="auto"/>
              <w:ind w:firstLine="0"/>
              <w:jc w:val="center"/>
            </w:pPr>
            <w:r w:rsidRPr="00FD719A">
              <w:t>39.</w:t>
            </w:r>
          </w:p>
        </w:tc>
        <w:tc>
          <w:tcPr>
            <w:tcW w:w="4394" w:type="dxa"/>
          </w:tcPr>
          <w:p w:rsidR="00603576" w:rsidRPr="00FD719A" w:rsidRDefault="00603576" w:rsidP="00603576">
            <w:pPr>
              <w:spacing w:line="240" w:lineRule="auto"/>
            </w:pPr>
            <w:r w:rsidRPr="00FD719A">
              <w:t xml:space="preserve">Санитарка  </w:t>
            </w:r>
          </w:p>
        </w:tc>
        <w:tc>
          <w:tcPr>
            <w:tcW w:w="4252" w:type="dxa"/>
            <w:vMerge/>
          </w:tcPr>
          <w:p w:rsidR="00603576" w:rsidRPr="00FD719A" w:rsidRDefault="00603576"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ind w:firstLine="0"/>
              <w:jc w:val="center"/>
            </w:pPr>
            <w:r w:rsidRPr="00FD719A">
              <w:t>40.</w:t>
            </w:r>
          </w:p>
        </w:tc>
        <w:tc>
          <w:tcPr>
            <w:tcW w:w="4394" w:type="dxa"/>
          </w:tcPr>
          <w:p w:rsidR="00603576" w:rsidRPr="00FD719A" w:rsidRDefault="00603576" w:rsidP="004D73F1">
            <w:pPr>
              <w:spacing w:line="240" w:lineRule="auto"/>
            </w:pPr>
            <w:r w:rsidRPr="00FD719A">
              <w:t>Сестра-хозяйка</w:t>
            </w:r>
          </w:p>
        </w:tc>
        <w:tc>
          <w:tcPr>
            <w:tcW w:w="4252" w:type="dxa"/>
            <w:vMerge/>
          </w:tcPr>
          <w:p w:rsidR="00603576" w:rsidRPr="00FD719A" w:rsidRDefault="00603576"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ind w:firstLine="0"/>
              <w:jc w:val="center"/>
            </w:pPr>
            <w:r w:rsidRPr="00FD719A">
              <w:t>41.</w:t>
            </w:r>
          </w:p>
        </w:tc>
        <w:tc>
          <w:tcPr>
            <w:tcW w:w="4394" w:type="dxa"/>
          </w:tcPr>
          <w:p w:rsidR="00603576" w:rsidRPr="00FD719A" w:rsidRDefault="005B2E06" w:rsidP="004D73F1">
            <w:pPr>
              <w:spacing w:line="240" w:lineRule="auto"/>
            </w:pPr>
            <w:r>
              <w:t xml:space="preserve">Врач </w:t>
            </w:r>
          </w:p>
        </w:tc>
        <w:tc>
          <w:tcPr>
            <w:tcW w:w="4252" w:type="dxa"/>
            <w:vMerge/>
          </w:tcPr>
          <w:p w:rsidR="00603576" w:rsidRPr="00FD719A" w:rsidRDefault="00603576" w:rsidP="004D73F1">
            <w:pPr>
              <w:spacing w:line="240" w:lineRule="auto"/>
              <w:jc w:val="center"/>
            </w:pP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СПИД лаборатория</w:t>
            </w:r>
          </w:p>
        </w:tc>
      </w:tr>
      <w:tr w:rsidR="00603576" w:rsidRPr="00FD719A" w:rsidTr="004373DA">
        <w:tc>
          <w:tcPr>
            <w:tcW w:w="534" w:type="dxa"/>
          </w:tcPr>
          <w:p w:rsidR="00603576" w:rsidRPr="00FD719A" w:rsidRDefault="00603576" w:rsidP="004373DA">
            <w:pPr>
              <w:spacing w:line="240" w:lineRule="auto"/>
              <w:ind w:firstLine="0"/>
              <w:jc w:val="center"/>
            </w:pPr>
            <w:r w:rsidRPr="00FD719A">
              <w:t>42.</w:t>
            </w:r>
          </w:p>
        </w:tc>
        <w:tc>
          <w:tcPr>
            <w:tcW w:w="4394" w:type="dxa"/>
          </w:tcPr>
          <w:p w:rsidR="00603576" w:rsidRPr="00FD719A" w:rsidRDefault="00603576" w:rsidP="004D73F1">
            <w:pPr>
              <w:spacing w:line="240" w:lineRule="auto"/>
            </w:pPr>
            <w:r w:rsidRPr="00FD719A">
              <w:t>Фельдшер</w:t>
            </w:r>
          </w:p>
        </w:tc>
        <w:tc>
          <w:tcPr>
            <w:tcW w:w="4252" w:type="dxa"/>
            <w:vMerge w:val="restart"/>
          </w:tcPr>
          <w:p w:rsidR="00603576" w:rsidRPr="00FD719A" w:rsidRDefault="00603576" w:rsidP="004D73F1">
            <w:pPr>
              <w:spacing w:line="240" w:lineRule="auto"/>
            </w:pPr>
            <w:r w:rsidRPr="00FD719A">
              <w:t>Хлороформ, органические кислоты, уксусная кислота, фосфорная кислота</w:t>
            </w:r>
          </w:p>
        </w:tc>
      </w:tr>
      <w:tr w:rsidR="00603576" w:rsidRPr="00FD719A" w:rsidTr="004373DA">
        <w:tc>
          <w:tcPr>
            <w:tcW w:w="534" w:type="dxa"/>
          </w:tcPr>
          <w:p w:rsidR="00603576" w:rsidRPr="00FD719A" w:rsidRDefault="00603576" w:rsidP="004373DA">
            <w:pPr>
              <w:spacing w:line="240" w:lineRule="auto"/>
              <w:ind w:firstLine="0"/>
              <w:jc w:val="center"/>
            </w:pPr>
            <w:r w:rsidRPr="00FD719A">
              <w:t>43.</w:t>
            </w:r>
          </w:p>
        </w:tc>
        <w:tc>
          <w:tcPr>
            <w:tcW w:w="4394" w:type="dxa"/>
          </w:tcPr>
          <w:p w:rsidR="00603576" w:rsidRPr="00FD719A" w:rsidRDefault="005B2E06" w:rsidP="004D73F1">
            <w:pPr>
              <w:spacing w:line="240" w:lineRule="auto"/>
            </w:pPr>
            <w:r>
              <w:t xml:space="preserve">Врач  </w:t>
            </w:r>
          </w:p>
        </w:tc>
        <w:tc>
          <w:tcPr>
            <w:tcW w:w="4252" w:type="dxa"/>
            <w:vMerge/>
          </w:tcPr>
          <w:p w:rsidR="00603576" w:rsidRPr="00FD719A" w:rsidRDefault="00603576" w:rsidP="004D73F1">
            <w:pPr>
              <w:spacing w:line="240" w:lineRule="auto"/>
              <w:jc w:val="center"/>
            </w:pPr>
          </w:p>
        </w:tc>
      </w:tr>
      <w:tr w:rsidR="00603576" w:rsidRPr="00FD719A" w:rsidTr="004373DA">
        <w:tc>
          <w:tcPr>
            <w:tcW w:w="534" w:type="dxa"/>
          </w:tcPr>
          <w:p w:rsidR="00603576" w:rsidRPr="00FD719A" w:rsidRDefault="00603576" w:rsidP="004373DA">
            <w:pPr>
              <w:spacing w:line="240" w:lineRule="auto"/>
              <w:ind w:firstLine="0"/>
              <w:jc w:val="center"/>
            </w:pPr>
            <w:r w:rsidRPr="00FD719A">
              <w:t>44.</w:t>
            </w:r>
          </w:p>
        </w:tc>
        <w:tc>
          <w:tcPr>
            <w:tcW w:w="4394" w:type="dxa"/>
          </w:tcPr>
          <w:p w:rsidR="00603576" w:rsidRPr="00FD719A" w:rsidRDefault="00603576" w:rsidP="004D73F1">
            <w:pPr>
              <w:spacing w:line="240" w:lineRule="auto"/>
            </w:pPr>
            <w:r w:rsidRPr="00FD719A">
              <w:t>Санитарка</w:t>
            </w:r>
          </w:p>
        </w:tc>
        <w:tc>
          <w:tcPr>
            <w:tcW w:w="4252" w:type="dxa"/>
            <w:vMerge/>
          </w:tcPr>
          <w:p w:rsidR="00603576" w:rsidRPr="00FD719A" w:rsidRDefault="00603576" w:rsidP="004D73F1">
            <w:pPr>
              <w:spacing w:line="240" w:lineRule="auto"/>
              <w:jc w:val="center"/>
            </w:pP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Отделение анестезиологии и реанимации</w:t>
            </w:r>
          </w:p>
        </w:tc>
      </w:tr>
      <w:tr w:rsidR="00603576" w:rsidRPr="00FD719A" w:rsidTr="004373DA">
        <w:tc>
          <w:tcPr>
            <w:tcW w:w="534" w:type="dxa"/>
          </w:tcPr>
          <w:p w:rsidR="00603576" w:rsidRPr="00FD719A" w:rsidRDefault="00603576" w:rsidP="004373DA">
            <w:pPr>
              <w:spacing w:line="240" w:lineRule="auto"/>
              <w:ind w:firstLine="0"/>
              <w:jc w:val="center"/>
            </w:pPr>
            <w:r w:rsidRPr="00FD719A">
              <w:t>45.</w:t>
            </w:r>
          </w:p>
        </w:tc>
        <w:tc>
          <w:tcPr>
            <w:tcW w:w="4394" w:type="dxa"/>
          </w:tcPr>
          <w:p w:rsidR="00603576" w:rsidRPr="00FD719A" w:rsidRDefault="005B2E06" w:rsidP="00603576">
            <w:pPr>
              <w:spacing w:line="240" w:lineRule="auto"/>
            </w:pPr>
            <w:r>
              <w:t xml:space="preserve">Врач    </w:t>
            </w:r>
          </w:p>
        </w:tc>
        <w:tc>
          <w:tcPr>
            <w:tcW w:w="4252" w:type="dxa"/>
            <w:vMerge w:val="restart"/>
          </w:tcPr>
          <w:p w:rsidR="00603576" w:rsidRPr="00FD719A" w:rsidRDefault="00603576" w:rsidP="004D73F1">
            <w:pPr>
              <w:spacing w:line="240" w:lineRule="auto"/>
            </w:pPr>
            <w:r w:rsidRPr="00FD719A">
              <w:t xml:space="preserve">Фтор, закись азота </w:t>
            </w:r>
            <w:proofErr w:type="spellStart"/>
            <w:r w:rsidRPr="00FD719A">
              <w:t>барбирураты</w:t>
            </w:r>
            <w:proofErr w:type="spellEnd"/>
            <w:r w:rsidRPr="00FD719A">
              <w:t xml:space="preserve">, </w:t>
            </w:r>
            <w:proofErr w:type="spellStart"/>
            <w:r w:rsidRPr="00FD719A">
              <w:t>антибионика</w:t>
            </w:r>
            <w:proofErr w:type="spellEnd"/>
          </w:p>
        </w:tc>
      </w:tr>
      <w:tr w:rsidR="00603576" w:rsidRPr="00FD719A" w:rsidTr="004373DA">
        <w:tc>
          <w:tcPr>
            <w:tcW w:w="534" w:type="dxa"/>
          </w:tcPr>
          <w:p w:rsidR="00603576" w:rsidRPr="00FD719A" w:rsidRDefault="00603576" w:rsidP="004373DA">
            <w:pPr>
              <w:spacing w:line="240" w:lineRule="auto"/>
              <w:ind w:firstLine="0"/>
              <w:jc w:val="center"/>
            </w:pPr>
            <w:r w:rsidRPr="00FD719A">
              <w:t>46.</w:t>
            </w:r>
          </w:p>
        </w:tc>
        <w:tc>
          <w:tcPr>
            <w:tcW w:w="4394" w:type="dxa"/>
          </w:tcPr>
          <w:p w:rsidR="00603576" w:rsidRPr="00FD719A" w:rsidRDefault="00603576" w:rsidP="00603576">
            <w:pPr>
              <w:spacing w:line="240" w:lineRule="auto"/>
            </w:pPr>
            <w:r w:rsidRPr="00FD719A">
              <w:t xml:space="preserve">Медсестра    </w:t>
            </w:r>
          </w:p>
        </w:tc>
        <w:tc>
          <w:tcPr>
            <w:tcW w:w="4252" w:type="dxa"/>
            <w:vMerge/>
          </w:tcPr>
          <w:p w:rsidR="00603576" w:rsidRPr="00FD719A" w:rsidRDefault="00603576" w:rsidP="004D73F1">
            <w:pPr>
              <w:spacing w:line="240" w:lineRule="auto"/>
              <w:jc w:val="center"/>
            </w:pP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Флюорографический кабинет</w:t>
            </w:r>
          </w:p>
        </w:tc>
      </w:tr>
      <w:tr w:rsidR="00603576" w:rsidRPr="00FD719A" w:rsidTr="004373DA">
        <w:tc>
          <w:tcPr>
            <w:tcW w:w="534" w:type="dxa"/>
          </w:tcPr>
          <w:p w:rsidR="00603576" w:rsidRPr="00FD719A" w:rsidRDefault="00603576" w:rsidP="004373DA">
            <w:pPr>
              <w:spacing w:line="240" w:lineRule="auto"/>
              <w:ind w:firstLine="0"/>
              <w:jc w:val="center"/>
            </w:pPr>
            <w:r w:rsidRPr="00FD719A">
              <w:t>47.</w:t>
            </w:r>
          </w:p>
        </w:tc>
        <w:tc>
          <w:tcPr>
            <w:tcW w:w="4394" w:type="dxa"/>
          </w:tcPr>
          <w:p w:rsidR="00603576" w:rsidRPr="00FD719A" w:rsidRDefault="00603576" w:rsidP="004D73F1">
            <w:pPr>
              <w:spacing w:line="240" w:lineRule="auto"/>
            </w:pPr>
            <w:r w:rsidRPr="00FD719A">
              <w:t>Медрегистратор</w:t>
            </w:r>
          </w:p>
        </w:tc>
        <w:tc>
          <w:tcPr>
            <w:tcW w:w="4252" w:type="dxa"/>
          </w:tcPr>
          <w:p w:rsidR="00603576" w:rsidRPr="00FD719A" w:rsidRDefault="00603576" w:rsidP="004D73F1">
            <w:pPr>
              <w:spacing w:line="240" w:lineRule="auto"/>
            </w:pPr>
            <w:r w:rsidRPr="00FD719A">
              <w:t>Источник ионизирующего излучения</w:t>
            </w: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Дезинфекция</w:t>
            </w:r>
          </w:p>
        </w:tc>
      </w:tr>
      <w:tr w:rsidR="00603576" w:rsidRPr="00FD719A" w:rsidTr="004373DA">
        <w:tc>
          <w:tcPr>
            <w:tcW w:w="534" w:type="dxa"/>
          </w:tcPr>
          <w:p w:rsidR="00603576" w:rsidRPr="00FD719A" w:rsidRDefault="00603576" w:rsidP="004373DA">
            <w:pPr>
              <w:spacing w:line="240" w:lineRule="auto"/>
              <w:ind w:firstLine="0"/>
              <w:jc w:val="center"/>
            </w:pPr>
            <w:r w:rsidRPr="00FD719A">
              <w:t>48.</w:t>
            </w:r>
          </w:p>
        </w:tc>
        <w:tc>
          <w:tcPr>
            <w:tcW w:w="4394" w:type="dxa"/>
          </w:tcPr>
          <w:p w:rsidR="00603576" w:rsidRPr="00FD719A" w:rsidRDefault="00603576" w:rsidP="00603576">
            <w:pPr>
              <w:spacing w:line="240" w:lineRule="auto"/>
            </w:pPr>
            <w:r w:rsidRPr="00FD719A">
              <w:t xml:space="preserve">Дезинфектор  </w:t>
            </w:r>
          </w:p>
        </w:tc>
        <w:tc>
          <w:tcPr>
            <w:tcW w:w="4252" w:type="dxa"/>
          </w:tcPr>
          <w:p w:rsidR="00603576" w:rsidRPr="00FD719A" w:rsidRDefault="00603576" w:rsidP="004D73F1">
            <w:pPr>
              <w:spacing w:line="240" w:lineRule="auto"/>
            </w:pPr>
            <w:r w:rsidRPr="00FD719A">
              <w:t>Хлорная известь</w:t>
            </w: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Гинекологическое отделение</w:t>
            </w:r>
          </w:p>
        </w:tc>
      </w:tr>
      <w:tr w:rsidR="00603576" w:rsidRPr="00FD719A" w:rsidTr="004373DA">
        <w:tc>
          <w:tcPr>
            <w:tcW w:w="534" w:type="dxa"/>
          </w:tcPr>
          <w:p w:rsidR="00603576" w:rsidRPr="00FD719A" w:rsidRDefault="00603576" w:rsidP="004373DA">
            <w:pPr>
              <w:spacing w:line="240" w:lineRule="auto"/>
              <w:ind w:firstLine="0"/>
              <w:jc w:val="center"/>
            </w:pPr>
            <w:r w:rsidRPr="00FD719A">
              <w:t>49.</w:t>
            </w:r>
          </w:p>
        </w:tc>
        <w:tc>
          <w:tcPr>
            <w:tcW w:w="4394" w:type="dxa"/>
          </w:tcPr>
          <w:p w:rsidR="00603576" w:rsidRPr="00FD719A" w:rsidRDefault="00603576" w:rsidP="004D73F1">
            <w:pPr>
              <w:spacing w:line="240" w:lineRule="auto"/>
            </w:pPr>
            <w:r w:rsidRPr="00FD719A">
              <w:t>Врач-гинеколог</w:t>
            </w:r>
          </w:p>
        </w:tc>
        <w:tc>
          <w:tcPr>
            <w:tcW w:w="4252" w:type="dxa"/>
          </w:tcPr>
          <w:p w:rsidR="00603576" w:rsidRPr="00FD719A" w:rsidRDefault="00603576" w:rsidP="004D73F1">
            <w:pPr>
              <w:spacing w:line="240" w:lineRule="auto"/>
            </w:pP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Акушерское отделение</w:t>
            </w:r>
          </w:p>
        </w:tc>
      </w:tr>
      <w:tr w:rsidR="00603576" w:rsidRPr="00FD719A" w:rsidTr="004373DA">
        <w:tc>
          <w:tcPr>
            <w:tcW w:w="534" w:type="dxa"/>
          </w:tcPr>
          <w:p w:rsidR="00603576" w:rsidRPr="00FD719A" w:rsidRDefault="00603576" w:rsidP="004373DA">
            <w:pPr>
              <w:spacing w:line="240" w:lineRule="auto"/>
              <w:ind w:firstLine="0"/>
              <w:jc w:val="center"/>
            </w:pPr>
            <w:r w:rsidRPr="00FD719A">
              <w:t>50.</w:t>
            </w:r>
          </w:p>
        </w:tc>
        <w:tc>
          <w:tcPr>
            <w:tcW w:w="4394" w:type="dxa"/>
          </w:tcPr>
          <w:p w:rsidR="00603576" w:rsidRPr="00FD719A" w:rsidRDefault="00603576" w:rsidP="004D73F1">
            <w:pPr>
              <w:spacing w:line="240" w:lineRule="auto"/>
            </w:pPr>
            <w:r w:rsidRPr="00FD719A">
              <w:t>Врач-акушер-гинеколог</w:t>
            </w:r>
          </w:p>
        </w:tc>
        <w:tc>
          <w:tcPr>
            <w:tcW w:w="4252" w:type="dxa"/>
          </w:tcPr>
          <w:p w:rsidR="00603576" w:rsidRPr="00FD719A" w:rsidRDefault="00603576" w:rsidP="004D73F1">
            <w:pPr>
              <w:spacing w:line="240" w:lineRule="auto"/>
            </w:pPr>
          </w:p>
        </w:tc>
      </w:tr>
      <w:tr w:rsidR="005B2E06" w:rsidRPr="00FD719A" w:rsidTr="004373DA">
        <w:tc>
          <w:tcPr>
            <w:tcW w:w="9180" w:type="dxa"/>
            <w:gridSpan w:val="3"/>
          </w:tcPr>
          <w:p w:rsidR="005B2E06" w:rsidRPr="00FD719A" w:rsidRDefault="005B2E06" w:rsidP="004373DA">
            <w:pPr>
              <w:spacing w:line="240" w:lineRule="auto"/>
              <w:jc w:val="center"/>
              <w:rPr>
                <w:b/>
              </w:rPr>
            </w:pPr>
            <w:r w:rsidRPr="00FD719A">
              <w:rPr>
                <w:b/>
              </w:rPr>
              <w:t>Кабинет трансфузионной терапии</w:t>
            </w:r>
          </w:p>
        </w:tc>
      </w:tr>
      <w:tr w:rsidR="00603576" w:rsidRPr="00FD719A" w:rsidTr="004373DA">
        <w:tc>
          <w:tcPr>
            <w:tcW w:w="534" w:type="dxa"/>
          </w:tcPr>
          <w:p w:rsidR="00603576" w:rsidRPr="00FD719A" w:rsidRDefault="00603576" w:rsidP="004373DA">
            <w:pPr>
              <w:spacing w:line="240" w:lineRule="auto"/>
              <w:ind w:firstLine="0"/>
              <w:jc w:val="center"/>
            </w:pPr>
            <w:r w:rsidRPr="00FD719A">
              <w:t>51.</w:t>
            </w:r>
          </w:p>
        </w:tc>
        <w:tc>
          <w:tcPr>
            <w:tcW w:w="4394" w:type="dxa"/>
          </w:tcPr>
          <w:p w:rsidR="00603576" w:rsidRPr="00FD719A" w:rsidRDefault="00603576" w:rsidP="004D73F1">
            <w:pPr>
              <w:spacing w:line="240" w:lineRule="auto"/>
            </w:pPr>
            <w:r w:rsidRPr="00FD719A">
              <w:t>Санитарка</w:t>
            </w:r>
          </w:p>
        </w:tc>
        <w:tc>
          <w:tcPr>
            <w:tcW w:w="4252" w:type="dxa"/>
          </w:tcPr>
          <w:p w:rsidR="00603576" w:rsidRPr="00FD719A" w:rsidRDefault="00603576" w:rsidP="004D73F1">
            <w:pPr>
              <w:spacing w:line="240" w:lineRule="auto"/>
            </w:pPr>
          </w:p>
        </w:tc>
      </w:tr>
      <w:tr w:rsidR="004373DA" w:rsidRPr="00FD719A" w:rsidTr="004373DA">
        <w:tc>
          <w:tcPr>
            <w:tcW w:w="9180" w:type="dxa"/>
            <w:gridSpan w:val="3"/>
          </w:tcPr>
          <w:p w:rsidR="004373DA" w:rsidRPr="00FD719A" w:rsidRDefault="004373DA" w:rsidP="004373DA">
            <w:pPr>
              <w:spacing w:line="240" w:lineRule="auto"/>
              <w:jc w:val="center"/>
              <w:rPr>
                <w:b/>
              </w:rPr>
            </w:pPr>
            <w:r w:rsidRPr="00FD719A">
              <w:rPr>
                <w:b/>
              </w:rPr>
              <w:t>Административно-хозяйственная часть</w:t>
            </w:r>
          </w:p>
        </w:tc>
      </w:tr>
      <w:tr w:rsidR="00603576" w:rsidRPr="00FD719A" w:rsidTr="004373DA">
        <w:tc>
          <w:tcPr>
            <w:tcW w:w="534" w:type="dxa"/>
          </w:tcPr>
          <w:p w:rsidR="00603576" w:rsidRPr="00FD719A" w:rsidRDefault="00603576" w:rsidP="004373DA">
            <w:pPr>
              <w:spacing w:line="240" w:lineRule="auto"/>
              <w:ind w:firstLine="0"/>
              <w:jc w:val="center"/>
            </w:pPr>
            <w:r w:rsidRPr="00FD719A">
              <w:t>52.</w:t>
            </w:r>
          </w:p>
        </w:tc>
        <w:tc>
          <w:tcPr>
            <w:tcW w:w="4394" w:type="dxa"/>
          </w:tcPr>
          <w:p w:rsidR="00603576" w:rsidRPr="00FD719A" w:rsidRDefault="00603576" w:rsidP="004D73F1">
            <w:pPr>
              <w:spacing w:line="240" w:lineRule="auto"/>
            </w:pPr>
            <w:r w:rsidRPr="00FD719A">
              <w:t>Электросварщик</w:t>
            </w:r>
          </w:p>
        </w:tc>
        <w:tc>
          <w:tcPr>
            <w:tcW w:w="4252" w:type="dxa"/>
          </w:tcPr>
          <w:p w:rsidR="00603576" w:rsidRPr="00FD719A" w:rsidRDefault="00603576" w:rsidP="004D73F1">
            <w:pPr>
              <w:spacing w:line="240" w:lineRule="auto"/>
            </w:pPr>
          </w:p>
        </w:tc>
      </w:tr>
      <w:tr w:rsidR="00603576" w:rsidRPr="00FD719A" w:rsidTr="004373DA">
        <w:tc>
          <w:tcPr>
            <w:tcW w:w="534" w:type="dxa"/>
          </w:tcPr>
          <w:p w:rsidR="00603576" w:rsidRPr="00FD719A" w:rsidRDefault="00603576" w:rsidP="004373DA">
            <w:pPr>
              <w:spacing w:line="240" w:lineRule="auto"/>
              <w:ind w:firstLine="0"/>
              <w:jc w:val="center"/>
            </w:pPr>
            <w:r w:rsidRPr="00FD719A">
              <w:t>53.</w:t>
            </w:r>
          </w:p>
        </w:tc>
        <w:tc>
          <w:tcPr>
            <w:tcW w:w="4394" w:type="dxa"/>
          </w:tcPr>
          <w:p w:rsidR="00603576" w:rsidRPr="00FD719A" w:rsidRDefault="00603576" w:rsidP="00603576">
            <w:pPr>
              <w:spacing w:line="240" w:lineRule="auto"/>
            </w:pPr>
            <w:r w:rsidRPr="00FD719A">
              <w:t xml:space="preserve">Слесарь по ремонту теплосетей  </w:t>
            </w:r>
          </w:p>
        </w:tc>
        <w:tc>
          <w:tcPr>
            <w:tcW w:w="4252" w:type="dxa"/>
          </w:tcPr>
          <w:p w:rsidR="00603576" w:rsidRPr="00FD719A" w:rsidRDefault="00603576" w:rsidP="004D73F1">
            <w:pPr>
              <w:spacing w:line="240" w:lineRule="auto"/>
            </w:pPr>
          </w:p>
        </w:tc>
      </w:tr>
      <w:tr w:rsidR="00603576" w:rsidRPr="00FD719A" w:rsidTr="004373DA">
        <w:tc>
          <w:tcPr>
            <w:tcW w:w="534" w:type="dxa"/>
          </w:tcPr>
          <w:p w:rsidR="00603576" w:rsidRPr="00FD719A" w:rsidRDefault="00603576" w:rsidP="004373DA">
            <w:pPr>
              <w:spacing w:line="240" w:lineRule="auto"/>
              <w:ind w:firstLine="0"/>
              <w:jc w:val="center"/>
            </w:pPr>
            <w:r w:rsidRPr="00FD719A">
              <w:t>54.</w:t>
            </w:r>
          </w:p>
        </w:tc>
        <w:tc>
          <w:tcPr>
            <w:tcW w:w="4394" w:type="dxa"/>
          </w:tcPr>
          <w:p w:rsidR="00603576" w:rsidRPr="00FD719A" w:rsidRDefault="00603576" w:rsidP="004D73F1">
            <w:pPr>
              <w:spacing w:line="240" w:lineRule="auto"/>
            </w:pPr>
            <w:r w:rsidRPr="00FD719A">
              <w:t>Водитель НЖ</w:t>
            </w:r>
          </w:p>
        </w:tc>
        <w:tc>
          <w:tcPr>
            <w:tcW w:w="4252" w:type="dxa"/>
          </w:tcPr>
          <w:p w:rsidR="00603576" w:rsidRPr="00FD719A" w:rsidRDefault="00603576" w:rsidP="004D73F1">
            <w:pPr>
              <w:spacing w:line="240" w:lineRule="auto"/>
            </w:pPr>
          </w:p>
        </w:tc>
      </w:tr>
      <w:tr w:rsidR="00603576" w:rsidRPr="00FD719A" w:rsidTr="004373DA">
        <w:tc>
          <w:tcPr>
            <w:tcW w:w="534" w:type="dxa"/>
          </w:tcPr>
          <w:p w:rsidR="00603576" w:rsidRPr="00FD719A" w:rsidRDefault="00603576" w:rsidP="004373DA">
            <w:pPr>
              <w:spacing w:line="240" w:lineRule="auto"/>
              <w:ind w:firstLine="0"/>
              <w:jc w:val="center"/>
            </w:pPr>
            <w:r w:rsidRPr="00FD719A">
              <w:t>55.</w:t>
            </w:r>
          </w:p>
        </w:tc>
        <w:tc>
          <w:tcPr>
            <w:tcW w:w="4394" w:type="dxa"/>
          </w:tcPr>
          <w:p w:rsidR="00603576" w:rsidRPr="00FD719A" w:rsidRDefault="00603576" w:rsidP="00603576">
            <w:pPr>
              <w:spacing w:line="240" w:lineRule="auto"/>
            </w:pPr>
            <w:r w:rsidRPr="00FD719A">
              <w:t xml:space="preserve">Штукатур </w:t>
            </w:r>
          </w:p>
        </w:tc>
        <w:tc>
          <w:tcPr>
            <w:tcW w:w="4252" w:type="dxa"/>
          </w:tcPr>
          <w:p w:rsidR="00603576" w:rsidRPr="00FD719A" w:rsidRDefault="00603576" w:rsidP="004D73F1">
            <w:pPr>
              <w:spacing w:line="240" w:lineRule="auto"/>
            </w:pPr>
          </w:p>
        </w:tc>
      </w:tr>
      <w:tr w:rsidR="00603576" w:rsidRPr="00FD719A" w:rsidTr="004373DA">
        <w:tc>
          <w:tcPr>
            <w:tcW w:w="534" w:type="dxa"/>
          </w:tcPr>
          <w:p w:rsidR="00603576" w:rsidRPr="00FD719A" w:rsidRDefault="00603576" w:rsidP="004373DA">
            <w:pPr>
              <w:spacing w:line="240" w:lineRule="auto"/>
              <w:ind w:firstLine="0"/>
              <w:jc w:val="center"/>
            </w:pPr>
            <w:r w:rsidRPr="00FD719A">
              <w:t>56.</w:t>
            </w:r>
          </w:p>
        </w:tc>
        <w:tc>
          <w:tcPr>
            <w:tcW w:w="4394" w:type="dxa"/>
          </w:tcPr>
          <w:p w:rsidR="00603576" w:rsidRPr="00FD719A" w:rsidRDefault="00603576" w:rsidP="00603576">
            <w:pPr>
              <w:spacing w:line="240" w:lineRule="auto"/>
            </w:pPr>
            <w:r w:rsidRPr="00FD719A">
              <w:t xml:space="preserve">Маляр  </w:t>
            </w:r>
          </w:p>
        </w:tc>
        <w:tc>
          <w:tcPr>
            <w:tcW w:w="4252" w:type="dxa"/>
          </w:tcPr>
          <w:p w:rsidR="00603576" w:rsidRPr="00FD719A" w:rsidRDefault="00603576" w:rsidP="004D73F1">
            <w:pPr>
              <w:spacing w:line="240" w:lineRule="auto"/>
            </w:pPr>
          </w:p>
        </w:tc>
      </w:tr>
      <w:tr w:rsidR="00603576" w:rsidRPr="00FD719A" w:rsidTr="004373DA">
        <w:tc>
          <w:tcPr>
            <w:tcW w:w="534" w:type="dxa"/>
          </w:tcPr>
          <w:p w:rsidR="00603576" w:rsidRPr="00FD719A" w:rsidRDefault="00603576" w:rsidP="004373DA">
            <w:pPr>
              <w:spacing w:line="240" w:lineRule="auto"/>
              <w:ind w:firstLine="0"/>
              <w:jc w:val="center"/>
            </w:pPr>
            <w:r w:rsidRPr="00FD719A">
              <w:t>57</w:t>
            </w:r>
          </w:p>
        </w:tc>
        <w:tc>
          <w:tcPr>
            <w:tcW w:w="4394" w:type="dxa"/>
          </w:tcPr>
          <w:p w:rsidR="00603576" w:rsidRPr="00FD719A" w:rsidRDefault="004373DA" w:rsidP="00603576">
            <w:pPr>
              <w:spacing w:line="240" w:lineRule="auto"/>
            </w:pPr>
            <w:r>
              <w:t xml:space="preserve">Слесарь-сантехник  </w:t>
            </w:r>
            <w:r w:rsidR="00603576" w:rsidRPr="00FD719A">
              <w:t xml:space="preserve"> </w:t>
            </w:r>
          </w:p>
        </w:tc>
        <w:tc>
          <w:tcPr>
            <w:tcW w:w="4252" w:type="dxa"/>
          </w:tcPr>
          <w:p w:rsidR="00603576" w:rsidRPr="00FD719A" w:rsidRDefault="00603576" w:rsidP="004D73F1">
            <w:pPr>
              <w:spacing w:line="240" w:lineRule="auto"/>
            </w:pPr>
          </w:p>
        </w:tc>
      </w:tr>
      <w:tr w:rsidR="004373DA" w:rsidRPr="00FD719A" w:rsidTr="004373DA">
        <w:tc>
          <w:tcPr>
            <w:tcW w:w="9180" w:type="dxa"/>
            <w:gridSpan w:val="3"/>
          </w:tcPr>
          <w:p w:rsidR="004373DA" w:rsidRPr="00FD719A" w:rsidRDefault="004373DA" w:rsidP="004373DA">
            <w:pPr>
              <w:spacing w:line="240" w:lineRule="auto"/>
              <w:jc w:val="center"/>
              <w:rPr>
                <w:b/>
              </w:rPr>
            </w:pPr>
            <w:r w:rsidRPr="00FD719A">
              <w:rPr>
                <w:b/>
              </w:rPr>
              <w:t>Туберкулезный кабинет</w:t>
            </w:r>
          </w:p>
        </w:tc>
      </w:tr>
      <w:tr w:rsidR="00603576" w:rsidRPr="00FD719A" w:rsidTr="004373DA">
        <w:tc>
          <w:tcPr>
            <w:tcW w:w="534" w:type="dxa"/>
          </w:tcPr>
          <w:p w:rsidR="00603576" w:rsidRPr="00FD719A" w:rsidRDefault="00603576" w:rsidP="004373DA">
            <w:pPr>
              <w:spacing w:line="240" w:lineRule="auto"/>
              <w:ind w:firstLine="0"/>
              <w:jc w:val="center"/>
            </w:pPr>
            <w:r w:rsidRPr="00FD719A">
              <w:t>58.</w:t>
            </w:r>
          </w:p>
        </w:tc>
        <w:tc>
          <w:tcPr>
            <w:tcW w:w="4394" w:type="dxa"/>
          </w:tcPr>
          <w:p w:rsidR="00603576" w:rsidRPr="00FD719A" w:rsidRDefault="00603576" w:rsidP="004D73F1">
            <w:pPr>
              <w:spacing w:line="240" w:lineRule="auto"/>
            </w:pPr>
            <w:r w:rsidRPr="00FD719A">
              <w:t>Медсестра</w:t>
            </w:r>
          </w:p>
        </w:tc>
        <w:tc>
          <w:tcPr>
            <w:tcW w:w="4252" w:type="dxa"/>
          </w:tcPr>
          <w:p w:rsidR="00603576" w:rsidRPr="00FD719A" w:rsidRDefault="00603576" w:rsidP="004D73F1">
            <w:pPr>
              <w:spacing w:line="240" w:lineRule="auto"/>
            </w:pPr>
          </w:p>
        </w:tc>
      </w:tr>
      <w:tr w:rsidR="00603576" w:rsidRPr="00FD719A" w:rsidTr="004373DA">
        <w:tc>
          <w:tcPr>
            <w:tcW w:w="534" w:type="dxa"/>
          </w:tcPr>
          <w:p w:rsidR="00603576" w:rsidRPr="00FD719A" w:rsidRDefault="00603576" w:rsidP="004373DA">
            <w:pPr>
              <w:spacing w:line="240" w:lineRule="auto"/>
              <w:ind w:firstLine="0"/>
              <w:jc w:val="center"/>
            </w:pPr>
            <w:r w:rsidRPr="00FD719A">
              <w:t>59.</w:t>
            </w:r>
          </w:p>
        </w:tc>
        <w:tc>
          <w:tcPr>
            <w:tcW w:w="4394" w:type="dxa"/>
          </w:tcPr>
          <w:p w:rsidR="00603576" w:rsidRPr="00FD719A" w:rsidRDefault="004373DA" w:rsidP="004D73F1">
            <w:pPr>
              <w:spacing w:line="240" w:lineRule="auto"/>
            </w:pPr>
            <w:r>
              <w:t xml:space="preserve">Санитарка  </w:t>
            </w:r>
          </w:p>
        </w:tc>
        <w:tc>
          <w:tcPr>
            <w:tcW w:w="4252" w:type="dxa"/>
          </w:tcPr>
          <w:p w:rsidR="00603576" w:rsidRPr="00FD719A" w:rsidRDefault="00603576" w:rsidP="004D73F1">
            <w:pPr>
              <w:spacing w:line="240" w:lineRule="auto"/>
            </w:pPr>
          </w:p>
        </w:tc>
      </w:tr>
      <w:tr w:rsidR="004373DA" w:rsidRPr="00FD719A" w:rsidTr="004373DA">
        <w:tc>
          <w:tcPr>
            <w:tcW w:w="9180" w:type="dxa"/>
            <w:gridSpan w:val="3"/>
          </w:tcPr>
          <w:p w:rsidR="004373DA" w:rsidRPr="00FD719A" w:rsidRDefault="004373DA" w:rsidP="004373DA">
            <w:pPr>
              <w:spacing w:line="240" w:lineRule="auto"/>
              <w:jc w:val="center"/>
              <w:rPr>
                <w:b/>
              </w:rPr>
            </w:pPr>
            <w:r w:rsidRPr="00FD719A">
              <w:rPr>
                <w:b/>
              </w:rPr>
              <w:t>Общебольничный персонал</w:t>
            </w:r>
          </w:p>
        </w:tc>
      </w:tr>
      <w:tr w:rsidR="00603576" w:rsidRPr="00FD719A" w:rsidTr="004373DA">
        <w:tc>
          <w:tcPr>
            <w:tcW w:w="534" w:type="dxa"/>
          </w:tcPr>
          <w:p w:rsidR="00603576" w:rsidRPr="00FD719A" w:rsidRDefault="00603576" w:rsidP="004373DA">
            <w:pPr>
              <w:spacing w:line="240" w:lineRule="auto"/>
              <w:ind w:firstLine="0"/>
              <w:jc w:val="center"/>
            </w:pPr>
            <w:r w:rsidRPr="00FD719A">
              <w:t>60.</w:t>
            </w:r>
          </w:p>
        </w:tc>
        <w:tc>
          <w:tcPr>
            <w:tcW w:w="4394" w:type="dxa"/>
          </w:tcPr>
          <w:p w:rsidR="00603576" w:rsidRPr="00FD719A" w:rsidRDefault="004373DA" w:rsidP="004D73F1">
            <w:pPr>
              <w:spacing w:line="240" w:lineRule="auto"/>
            </w:pPr>
            <w:r w:rsidRPr="00FD719A">
              <w:t>Главная медсестра</w:t>
            </w:r>
          </w:p>
        </w:tc>
        <w:tc>
          <w:tcPr>
            <w:tcW w:w="4252" w:type="dxa"/>
          </w:tcPr>
          <w:p w:rsidR="00603576" w:rsidRPr="00FD719A" w:rsidRDefault="00603576" w:rsidP="004D73F1">
            <w:pPr>
              <w:spacing w:line="240" w:lineRule="auto"/>
            </w:pPr>
            <w:proofErr w:type="spellStart"/>
            <w:r w:rsidRPr="00FD719A">
              <w:t>Дезсредства</w:t>
            </w:r>
            <w:proofErr w:type="spellEnd"/>
          </w:p>
        </w:tc>
      </w:tr>
    </w:tbl>
    <w:p w:rsidR="004D73F1" w:rsidRPr="004D73F1" w:rsidRDefault="004D73F1" w:rsidP="004D73F1">
      <w:pPr>
        <w:spacing w:after="0" w:line="240" w:lineRule="auto"/>
        <w:rPr>
          <w:rFonts w:ascii="Times New Roman" w:hAnsi="Times New Roman" w:cs="Times New Roman"/>
          <w:sz w:val="28"/>
          <w:szCs w:val="28"/>
        </w:rPr>
      </w:pPr>
    </w:p>
    <w:p w:rsidR="00B31311" w:rsidRDefault="00B31311" w:rsidP="0044431F">
      <w:pPr>
        <w:spacing w:line="240" w:lineRule="auto"/>
        <w:jc w:val="right"/>
        <w:rPr>
          <w:rFonts w:ascii="Times New Roman" w:hAnsi="Times New Roman" w:cs="Times New Roman"/>
          <w:b/>
          <w:bCs/>
          <w:sz w:val="24"/>
          <w:szCs w:val="24"/>
        </w:rPr>
      </w:pPr>
    </w:p>
    <w:p w:rsidR="00B31311" w:rsidRDefault="00B31311" w:rsidP="0044431F">
      <w:pPr>
        <w:spacing w:line="240" w:lineRule="auto"/>
        <w:jc w:val="right"/>
        <w:rPr>
          <w:rFonts w:ascii="Times New Roman" w:hAnsi="Times New Roman" w:cs="Times New Roman"/>
          <w:b/>
          <w:bCs/>
          <w:sz w:val="24"/>
          <w:szCs w:val="24"/>
        </w:rPr>
      </w:pPr>
    </w:p>
    <w:p w:rsidR="00D4115B" w:rsidRDefault="00D4115B" w:rsidP="0044431F">
      <w:pPr>
        <w:spacing w:line="240" w:lineRule="auto"/>
        <w:jc w:val="right"/>
        <w:rPr>
          <w:rFonts w:ascii="Times New Roman" w:hAnsi="Times New Roman" w:cs="Times New Roman"/>
          <w:b/>
          <w:bCs/>
          <w:sz w:val="24"/>
          <w:szCs w:val="24"/>
        </w:rPr>
      </w:pPr>
    </w:p>
    <w:p w:rsidR="00D4115B" w:rsidRDefault="00D4115B" w:rsidP="0044431F">
      <w:pPr>
        <w:spacing w:line="240" w:lineRule="auto"/>
        <w:jc w:val="right"/>
        <w:rPr>
          <w:rFonts w:ascii="Times New Roman" w:hAnsi="Times New Roman" w:cs="Times New Roman"/>
          <w:b/>
          <w:bCs/>
          <w:sz w:val="24"/>
          <w:szCs w:val="24"/>
        </w:rPr>
      </w:pPr>
    </w:p>
    <w:p w:rsidR="00603576" w:rsidRDefault="00603576" w:rsidP="00797D40">
      <w:pPr>
        <w:spacing w:line="240" w:lineRule="auto"/>
        <w:rPr>
          <w:rFonts w:ascii="Times New Roman" w:hAnsi="Times New Roman" w:cs="Times New Roman"/>
          <w:b/>
          <w:bCs/>
          <w:sz w:val="24"/>
          <w:szCs w:val="24"/>
        </w:rPr>
      </w:pPr>
    </w:p>
    <w:p w:rsidR="0044431F" w:rsidRPr="007A0D96" w:rsidRDefault="0044431F" w:rsidP="0044431F">
      <w:pPr>
        <w:spacing w:line="240" w:lineRule="auto"/>
        <w:jc w:val="right"/>
        <w:rPr>
          <w:rFonts w:ascii="Times New Roman" w:hAnsi="Times New Roman" w:cs="Times New Roman"/>
          <w:b/>
          <w:bCs/>
          <w:sz w:val="24"/>
          <w:szCs w:val="24"/>
        </w:rPr>
      </w:pPr>
      <w:proofErr w:type="gramStart"/>
      <w:r w:rsidRPr="007A0D96">
        <w:rPr>
          <w:rFonts w:ascii="Times New Roman" w:hAnsi="Times New Roman" w:cs="Times New Roman"/>
          <w:b/>
          <w:bCs/>
          <w:sz w:val="24"/>
          <w:szCs w:val="24"/>
        </w:rPr>
        <w:lastRenderedPageBreak/>
        <w:t>П</w:t>
      </w:r>
      <w:proofErr w:type="gramEnd"/>
      <w:r w:rsidRPr="007A0D96">
        <w:rPr>
          <w:rFonts w:ascii="Times New Roman" w:hAnsi="Times New Roman" w:cs="Times New Roman"/>
          <w:b/>
          <w:bCs/>
          <w:sz w:val="24"/>
          <w:szCs w:val="24"/>
        </w:rPr>
        <w:t xml:space="preserve"> Р И Л О Ж Е Н И Е № </w:t>
      </w:r>
      <w:r w:rsidR="00775217" w:rsidRPr="007A0D96">
        <w:rPr>
          <w:rFonts w:ascii="Times New Roman" w:hAnsi="Times New Roman" w:cs="Times New Roman"/>
          <w:b/>
          <w:bCs/>
          <w:sz w:val="24"/>
          <w:szCs w:val="24"/>
        </w:rPr>
        <w:t>8</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0"/>
      </w:tblGrid>
      <w:tr w:rsidR="0006453A" w:rsidTr="000F2898">
        <w:tc>
          <w:tcPr>
            <w:tcW w:w="4997" w:type="dxa"/>
          </w:tcPr>
          <w:p w:rsidR="0006453A" w:rsidRDefault="0006453A" w:rsidP="000F2898">
            <w:pPr>
              <w:spacing w:line="240" w:lineRule="auto"/>
              <w:ind w:firstLine="0"/>
              <w:rPr>
                <w:sz w:val="28"/>
                <w:szCs w:val="28"/>
              </w:rPr>
            </w:pPr>
            <w:r w:rsidRPr="005665D7">
              <w:rPr>
                <w:sz w:val="28"/>
                <w:szCs w:val="28"/>
              </w:rPr>
              <w:t xml:space="preserve">СОГЛАСОВАНО </w:t>
            </w:r>
          </w:p>
          <w:p w:rsidR="0006453A" w:rsidRDefault="0006453A" w:rsidP="000F2898">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06453A" w:rsidRPr="005665D7" w:rsidRDefault="0006453A" w:rsidP="000F2898">
            <w:pPr>
              <w:spacing w:line="240" w:lineRule="auto"/>
              <w:rPr>
                <w:sz w:val="28"/>
                <w:szCs w:val="28"/>
              </w:rPr>
            </w:pPr>
            <w:r w:rsidRPr="005665D7">
              <w:rPr>
                <w:sz w:val="28"/>
                <w:szCs w:val="28"/>
              </w:rPr>
              <w:t xml:space="preserve">УТВЕРЖДАЮ                             Главный врач </w:t>
            </w:r>
            <w:r w:rsidR="00FE58F6">
              <w:rPr>
                <w:sz w:val="28"/>
                <w:szCs w:val="28"/>
              </w:rPr>
              <w:t>ГБ</w:t>
            </w:r>
            <w:r w:rsidRPr="005665D7">
              <w:rPr>
                <w:sz w:val="28"/>
                <w:szCs w:val="28"/>
              </w:rPr>
              <w:t>УЗ</w:t>
            </w:r>
            <w:r w:rsidR="00FE58F6">
              <w:rPr>
                <w:sz w:val="28"/>
                <w:szCs w:val="28"/>
              </w:rPr>
              <w:t xml:space="preserve"> СО </w:t>
            </w:r>
            <w:r w:rsidRPr="005665D7">
              <w:rPr>
                <w:sz w:val="28"/>
                <w:szCs w:val="28"/>
              </w:rPr>
              <w:t>«Талицкая ЦРБ» Редькин В.И.________________</w:t>
            </w:r>
          </w:p>
          <w:p w:rsidR="0006453A" w:rsidRDefault="0006453A" w:rsidP="000F2898">
            <w:pPr>
              <w:spacing w:line="240" w:lineRule="auto"/>
              <w:jc w:val="right"/>
              <w:rPr>
                <w:b/>
                <w:bCs/>
                <w:sz w:val="28"/>
                <w:szCs w:val="28"/>
              </w:rPr>
            </w:pPr>
          </w:p>
        </w:tc>
      </w:tr>
    </w:tbl>
    <w:p w:rsidR="0044431F" w:rsidRPr="00C732EF" w:rsidRDefault="0044431F" w:rsidP="0044431F">
      <w:pPr>
        <w:spacing w:line="240" w:lineRule="auto"/>
        <w:jc w:val="right"/>
        <w:rPr>
          <w:rFonts w:ascii="Times New Roman" w:hAnsi="Times New Roman" w:cs="Times New Roman"/>
          <w:sz w:val="24"/>
          <w:szCs w:val="24"/>
        </w:rPr>
      </w:pPr>
    </w:p>
    <w:p w:rsidR="0044431F" w:rsidRPr="00C732EF" w:rsidRDefault="0044431F" w:rsidP="0044431F">
      <w:pPr>
        <w:spacing w:line="240" w:lineRule="auto"/>
        <w:jc w:val="center"/>
        <w:rPr>
          <w:rFonts w:ascii="Times New Roman" w:hAnsi="Times New Roman" w:cs="Times New Roman"/>
          <w:b/>
          <w:bCs/>
          <w:sz w:val="24"/>
          <w:szCs w:val="24"/>
        </w:rPr>
      </w:pPr>
    </w:p>
    <w:p w:rsidR="0044431F" w:rsidRPr="008B3351" w:rsidRDefault="0044431F" w:rsidP="0044431F">
      <w:pPr>
        <w:spacing w:line="240" w:lineRule="auto"/>
        <w:jc w:val="center"/>
        <w:rPr>
          <w:rFonts w:ascii="Times New Roman" w:hAnsi="Times New Roman" w:cs="Times New Roman"/>
          <w:b/>
          <w:bCs/>
          <w:sz w:val="28"/>
          <w:szCs w:val="28"/>
        </w:rPr>
      </w:pPr>
      <w:r w:rsidRPr="008B3351">
        <w:rPr>
          <w:rFonts w:ascii="Times New Roman" w:hAnsi="Times New Roman" w:cs="Times New Roman"/>
          <w:b/>
          <w:bCs/>
          <w:sz w:val="28"/>
          <w:szCs w:val="28"/>
        </w:rPr>
        <w:t xml:space="preserve">Состав </w:t>
      </w:r>
    </w:p>
    <w:p w:rsidR="0044431F" w:rsidRPr="008B3351" w:rsidRDefault="0044431F" w:rsidP="0044431F">
      <w:pPr>
        <w:spacing w:line="240" w:lineRule="auto"/>
        <w:jc w:val="center"/>
        <w:rPr>
          <w:rFonts w:ascii="Times New Roman" w:hAnsi="Times New Roman" w:cs="Times New Roman"/>
          <w:b/>
          <w:bCs/>
          <w:sz w:val="28"/>
          <w:szCs w:val="28"/>
        </w:rPr>
      </w:pPr>
      <w:r w:rsidRPr="008B3351">
        <w:rPr>
          <w:rFonts w:ascii="Times New Roman" w:hAnsi="Times New Roman" w:cs="Times New Roman"/>
          <w:b/>
          <w:bCs/>
          <w:sz w:val="28"/>
          <w:szCs w:val="28"/>
        </w:rPr>
        <w:t xml:space="preserve">комиссии по персонифицированному учету </w:t>
      </w:r>
      <w:r w:rsidR="00D1192E">
        <w:rPr>
          <w:rFonts w:ascii="Times New Roman" w:hAnsi="Times New Roman" w:cs="Times New Roman"/>
          <w:b/>
          <w:bCs/>
          <w:sz w:val="28"/>
          <w:szCs w:val="28"/>
        </w:rPr>
        <w:t>*</w:t>
      </w:r>
    </w:p>
    <w:p w:rsidR="0044431F" w:rsidRPr="00433174" w:rsidRDefault="0044431F" w:rsidP="0044431F">
      <w:pPr>
        <w:spacing w:line="240" w:lineRule="auto"/>
        <w:jc w:val="center"/>
        <w:rPr>
          <w:rFonts w:ascii="Times New Roman" w:hAnsi="Times New Roman" w:cs="Times New Roman"/>
          <w:bCs/>
          <w:sz w:val="24"/>
          <w:szCs w:val="24"/>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tblGrid>
      <w:tr w:rsidR="00D1192E" w:rsidRPr="00433174" w:rsidTr="00D1192E">
        <w:tc>
          <w:tcPr>
            <w:tcW w:w="993" w:type="dxa"/>
          </w:tcPr>
          <w:p w:rsidR="00D1192E" w:rsidRPr="00433174" w:rsidRDefault="00D1192E" w:rsidP="000B5114">
            <w:pPr>
              <w:spacing w:line="240" w:lineRule="auto"/>
              <w:jc w:val="center"/>
              <w:rPr>
                <w:rFonts w:ascii="Times New Roman" w:hAnsi="Times New Roman" w:cs="Times New Roman"/>
                <w:sz w:val="24"/>
                <w:szCs w:val="24"/>
              </w:rPr>
            </w:pPr>
            <w:r w:rsidRPr="00433174">
              <w:rPr>
                <w:rFonts w:ascii="Times New Roman" w:hAnsi="Times New Roman" w:cs="Times New Roman"/>
                <w:sz w:val="24"/>
                <w:szCs w:val="24"/>
              </w:rPr>
              <w:t xml:space="preserve">№ </w:t>
            </w:r>
            <w:proofErr w:type="spellStart"/>
            <w:r w:rsidRPr="00433174">
              <w:rPr>
                <w:rFonts w:ascii="Times New Roman" w:hAnsi="Times New Roman" w:cs="Times New Roman"/>
                <w:sz w:val="24"/>
                <w:szCs w:val="24"/>
              </w:rPr>
              <w:t>пп</w:t>
            </w:r>
            <w:proofErr w:type="spellEnd"/>
          </w:p>
        </w:tc>
        <w:tc>
          <w:tcPr>
            <w:tcW w:w="7087" w:type="dxa"/>
          </w:tcPr>
          <w:p w:rsidR="00D1192E" w:rsidRPr="00D1192E" w:rsidRDefault="00D1192E" w:rsidP="000B5114">
            <w:pPr>
              <w:spacing w:line="240" w:lineRule="auto"/>
              <w:jc w:val="center"/>
              <w:rPr>
                <w:rFonts w:ascii="Times New Roman" w:hAnsi="Times New Roman" w:cs="Times New Roman"/>
                <w:b/>
                <w:bCs/>
                <w:sz w:val="24"/>
                <w:szCs w:val="24"/>
              </w:rPr>
            </w:pPr>
            <w:r w:rsidRPr="00D1192E">
              <w:rPr>
                <w:rFonts w:ascii="Times New Roman" w:hAnsi="Times New Roman" w:cs="Times New Roman"/>
                <w:b/>
                <w:bCs/>
                <w:sz w:val="24"/>
                <w:szCs w:val="24"/>
              </w:rPr>
              <w:t>Занимаемая должность</w:t>
            </w:r>
          </w:p>
        </w:tc>
      </w:tr>
      <w:tr w:rsidR="00D1192E" w:rsidRPr="00433174" w:rsidTr="00D1192E">
        <w:tc>
          <w:tcPr>
            <w:tcW w:w="993" w:type="dxa"/>
          </w:tcPr>
          <w:p w:rsidR="00D1192E" w:rsidRPr="00433174" w:rsidRDefault="00D1192E"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1</w:t>
            </w:r>
          </w:p>
        </w:tc>
        <w:tc>
          <w:tcPr>
            <w:tcW w:w="7087" w:type="dxa"/>
          </w:tcPr>
          <w:p w:rsidR="00D1192E" w:rsidRPr="00433174" w:rsidRDefault="00D1192E"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Главный бухгалтер</w:t>
            </w:r>
          </w:p>
        </w:tc>
      </w:tr>
      <w:tr w:rsidR="00D1192E" w:rsidRPr="00433174" w:rsidTr="00D1192E">
        <w:tc>
          <w:tcPr>
            <w:tcW w:w="993" w:type="dxa"/>
          </w:tcPr>
          <w:p w:rsidR="00D1192E" w:rsidRPr="00433174" w:rsidRDefault="00D1192E"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2</w:t>
            </w:r>
          </w:p>
        </w:tc>
        <w:tc>
          <w:tcPr>
            <w:tcW w:w="7087" w:type="dxa"/>
          </w:tcPr>
          <w:p w:rsidR="00D1192E" w:rsidRPr="00433174" w:rsidRDefault="00D1192E"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Заместитель главного врача</w:t>
            </w:r>
          </w:p>
        </w:tc>
      </w:tr>
      <w:tr w:rsidR="00D1192E" w:rsidRPr="00433174" w:rsidTr="00D1192E">
        <w:tc>
          <w:tcPr>
            <w:tcW w:w="993" w:type="dxa"/>
          </w:tcPr>
          <w:p w:rsidR="00D1192E" w:rsidRPr="00433174" w:rsidRDefault="00D1192E"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3</w:t>
            </w:r>
          </w:p>
        </w:tc>
        <w:tc>
          <w:tcPr>
            <w:tcW w:w="7087" w:type="dxa"/>
          </w:tcPr>
          <w:p w:rsidR="00D1192E" w:rsidRPr="00433174" w:rsidRDefault="00D1192E"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Начальник отдела кадров</w:t>
            </w:r>
          </w:p>
        </w:tc>
      </w:tr>
    </w:tbl>
    <w:p w:rsidR="0044431F" w:rsidRPr="00C732EF" w:rsidRDefault="0044431F" w:rsidP="0044431F">
      <w:pPr>
        <w:spacing w:line="240" w:lineRule="auto"/>
        <w:rPr>
          <w:rFonts w:ascii="Times New Roman" w:hAnsi="Times New Roman" w:cs="Times New Roman"/>
          <w:b/>
          <w:bCs/>
          <w:sz w:val="24"/>
          <w:szCs w:val="24"/>
        </w:rPr>
      </w:pPr>
    </w:p>
    <w:p w:rsidR="0044431F" w:rsidRPr="00C732EF" w:rsidRDefault="0044431F" w:rsidP="0044431F">
      <w:pPr>
        <w:spacing w:line="240" w:lineRule="auto"/>
        <w:jc w:val="center"/>
        <w:rPr>
          <w:rFonts w:ascii="Times New Roman" w:hAnsi="Times New Roman" w:cs="Times New Roman"/>
          <w:b/>
          <w:bCs/>
          <w:sz w:val="24"/>
          <w:szCs w:val="24"/>
        </w:rPr>
      </w:pPr>
    </w:p>
    <w:p w:rsidR="00FA33E0" w:rsidRPr="009B5B06" w:rsidRDefault="00D1192E" w:rsidP="00D1192E">
      <w:pPr>
        <w:spacing w:line="240" w:lineRule="auto"/>
        <w:rPr>
          <w:b/>
          <w:bCs/>
          <w:sz w:val="24"/>
          <w:szCs w:val="24"/>
        </w:rPr>
      </w:pPr>
      <w:r w:rsidRPr="009B5B06">
        <w:rPr>
          <w:b/>
          <w:bCs/>
          <w:sz w:val="24"/>
          <w:szCs w:val="24"/>
        </w:rPr>
        <w:t>*</w:t>
      </w:r>
      <w:r w:rsidRPr="009B5B06">
        <w:rPr>
          <w:rFonts w:ascii="Times New Roman" w:hAnsi="Times New Roman" w:cs="Times New Roman"/>
          <w:bCs/>
          <w:sz w:val="24"/>
          <w:szCs w:val="24"/>
        </w:rPr>
        <w:t>состав комиссии утверждается на основании отдельного приказа</w:t>
      </w:r>
      <w:r w:rsidR="009B5B06">
        <w:rPr>
          <w:rFonts w:ascii="Times New Roman" w:hAnsi="Times New Roman" w:cs="Times New Roman"/>
          <w:bCs/>
          <w:sz w:val="24"/>
          <w:szCs w:val="24"/>
        </w:rPr>
        <w:t xml:space="preserve"> по учреждению</w:t>
      </w:r>
    </w:p>
    <w:p w:rsidR="00EC0CA5" w:rsidRDefault="00EC0CA5" w:rsidP="00FA33E0">
      <w:pPr>
        <w:spacing w:line="240" w:lineRule="auto"/>
        <w:jc w:val="right"/>
        <w:rPr>
          <w:b/>
          <w:bCs/>
          <w:sz w:val="28"/>
          <w:szCs w:val="28"/>
          <w:u w:val="single"/>
        </w:rPr>
      </w:pPr>
    </w:p>
    <w:p w:rsidR="008B3351" w:rsidRDefault="008B3351" w:rsidP="00FA33E0">
      <w:pPr>
        <w:spacing w:line="240" w:lineRule="auto"/>
        <w:jc w:val="right"/>
        <w:rPr>
          <w:b/>
          <w:bCs/>
          <w:sz w:val="28"/>
          <w:szCs w:val="28"/>
          <w:u w:val="single"/>
        </w:rPr>
      </w:pPr>
    </w:p>
    <w:p w:rsidR="008B3351" w:rsidRDefault="008B3351" w:rsidP="00FA33E0">
      <w:pPr>
        <w:spacing w:line="240" w:lineRule="auto"/>
        <w:jc w:val="right"/>
        <w:rPr>
          <w:b/>
          <w:bCs/>
          <w:sz w:val="28"/>
          <w:szCs w:val="28"/>
          <w:u w:val="single"/>
        </w:rPr>
      </w:pPr>
    </w:p>
    <w:p w:rsidR="00EC0CA5" w:rsidRDefault="00EC0CA5" w:rsidP="00FA33E0">
      <w:pPr>
        <w:spacing w:line="240" w:lineRule="auto"/>
        <w:jc w:val="right"/>
        <w:rPr>
          <w:b/>
          <w:bCs/>
          <w:sz w:val="28"/>
          <w:szCs w:val="28"/>
          <w:u w:val="single"/>
        </w:rPr>
      </w:pPr>
    </w:p>
    <w:p w:rsidR="00EC0CA5" w:rsidRDefault="00EC0CA5" w:rsidP="00FA33E0">
      <w:pPr>
        <w:spacing w:line="240" w:lineRule="auto"/>
        <w:jc w:val="right"/>
        <w:rPr>
          <w:b/>
          <w:bCs/>
          <w:sz w:val="28"/>
          <w:szCs w:val="28"/>
          <w:u w:val="single"/>
        </w:rPr>
      </w:pPr>
    </w:p>
    <w:p w:rsidR="00EC0CA5" w:rsidRDefault="00EC0CA5" w:rsidP="00FA33E0">
      <w:pPr>
        <w:spacing w:line="240" w:lineRule="auto"/>
        <w:jc w:val="right"/>
        <w:rPr>
          <w:b/>
          <w:bCs/>
          <w:sz w:val="28"/>
          <w:szCs w:val="28"/>
          <w:u w:val="single"/>
        </w:rPr>
      </w:pPr>
    </w:p>
    <w:p w:rsidR="00EC0CA5" w:rsidRDefault="00EC0CA5" w:rsidP="00FA33E0">
      <w:pPr>
        <w:spacing w:line="240" w:lineRule="auto"/>
        <w:jc w:val="right"/>
        <w:rPr>
          <w:b/>
          <w:bCs/>
          <w:sz w:val="28"/>
          <w:szCs w:val="28"/>
          <w:u w:val="single"/>
        </w:rPr>
      </w:pPr>
    </w:p>
    <w:p w:rsidR="00EC0CA5" w:rsidRDefault="00EC0CA5" w:rsidP="00FA33E0">
      <w:pPr>
        <w:spacing w:line="240" w:lineRule="auto"/>
        <w:jc w:val="right"/>
        <w:rPr>
          <w:b/>
          <w:bCs/>
          <w:sz w:val="28"/>
          <w:szCs w:val="28"/>
          <w:u w:val="single"/>
        </w:rPr>
      </w:pPr>
    </w:p>
    <w:p w:rsidR="00EC0CA5" w:rsidRDefault="00EC0CA5" w:rsidP="00FA33E0">
      <w:pPr>
        <w:spacing w:line="240" w:lineRule="auto"/>
        <w:jc w:val="right"/>
        <w:rPr>
          <w:b/>
          <w:bCs/>
          <w:sz w:val="28"/>
          <w:szCs w:val="28"/>
          <w:u w:val="single"/>
        </w:rPr>
      </w:pPr>
    </w:p>
    <w:p w:rsidR="00EC0CA5" w:rsidRDefault="00EC0CA5" w:rsidP="00FA33E0">
      <w:pPr>
        <w:spacing w:line="240" w:lineRule="auto"/>
        <w:jc w:val="right"/>
        <w:rPr>
          <w:b/>
          <w:bCs/>
          <w:sz w:val="28"/>
          <w:szCs w:val="28"/>
          <w:u w:val="single"/>
        </w:rPr>
      </w:pPr>
    </w:p>
    <w:p w:rsidR="00EC0CA5" w:rsidRDefault="00EC0CA5" w:rsidP="00FA33E0">
      <w:pPr>
        <w:spacing w:line="240" w:lineRule="auto"/>
        <w:jc w:val="right"/>
        <w:rPr>
          <w:b/>
          <w:bCs/>
          <w:sz w:val="28"/>
          <w:szCs w:val="28"/>
          <w:u w:val="single"/>
        </w:rPr>
      </w:pPr>
    </w:p>
    <w:p w:rsidR="00D4115B" w:rsidRDefault="00D4115B" w:rsidP="00FA33E0">
      <w:pPr>
        <w:spacing w:line="240" w:lineRule="auto"/>
        <w:jc w:val="right"/>
        <w:rPr>
          <w:b/>
          <w:bCs/>
          <w:sz w:val="28"/>
          <w:szCs w:val="28"/>
          <w:u w:val="single"/>
        </w:rPr>
      </w:pPr>
    </w:p>
    <w:p w:rsidR="00D4115B" w:rsidRDefault="00D4115B" w:rsidP="00FA33E0">
      <w:pPr>
        <w:spacing w:line="240" w:lineRule="auto"/>
        <w:jc w:val="right"/>
        <w:rPr>
          <w:b/>
          <w:bCs/>
          <w:sz w:val="28"/>
          <w:szCs w:val="28"/>
          <w:u w:val="single"/>
        </w:rPr>
      </w:pPr>
    </w:p>
    <w:p w:rsidR="000B5114" w:rsidRPr="007A0D96" w:rsidRDefault="000B5114" w:rsidP="000B5114">
      <w:pPr>
        <w:spacing w:line="240" w:lineRule="auto"/>
        <w:jc w:val="right"/>
        <w:rPr>
          <w:rFonts w:ascii="Times New Roman" w:hAnsi="Times New Roman" w:cs="Times New Roman"/>
          <w:b/>
          <w:sz w:val="24"/>
          <w:szCs w:val="24"/>
        </w:rPr>
      </w:pPr>
      <w:proofErr w:type="gramStart"/>
      <w:r w:rsidRPr="007A0D96">
        <w:rPr>
          <w:rFonts w:ascii="Times New Roman" w:hAnsi="Times New Roman" w:cs="Times New Roman"/>
          <w:b/>
          <w:bCs/>
          <w:sz w:val="24"/>
          <w:szCs w:val="24"/>
        </w:rPr>
        <w:t>П</w:t>
      </w:r>
      <w:proofErr w:type="gramEnd"/>
      <w:r w:rsidRPr="007A0D96">
        <w:rPr>
          <w:rFonts w:ascii="Times New Roman" w:hAnsi="Times New Roman" w:cs="Times New Roman"/>
          <w:b/>
          <w:bCs/>
          <w:sz w:val="24"/>
          <w:szCs w:val="24"/>
        </w:rPr>
        <w:t xml:space="preserve"> Р И Л О Ж Е Н И Е № </w:t>
      </w:r>
      <w:r w:rsidR="00775217" w:rsidRPr="007A0D96">
        <w:rPr>
          <w:rFonts w:ascii="Times New Roman" w:hAnsi="Times New Roman" w:cs="Times New Roman"/>
          <w:b/>
          <w:bCs/>
          <w:sz w:val="24"/>
          <w:szCs w:val="24"/>
        </w:rPr>
        <w:t>9</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0"/>
      </w:tblGrid>
      <w:tr w:rsidR="0006453A" w:rsidTr="000F2898">
        <w:tc>
          <w:tcPr>
            <w:tcW w:w="4997" w:type="dxa"/>
          </w:tcPr>
          <w:p w:rsidR="0006453A" w:rsidRDefault="0006453A" w:rsidP="000F2898">
            <w:pPr>
              <w:spacing w:line="240" w:lineRule="auto"/>
              <w:ind w:firstLine="0"/>
              <w:rPr>
                <w:sz w:val="28"/>
                <w:szCs w:val="28"/>
              </w:rPr>
            </w:pPr>
            <w:r w:rsidRPr="005665D7">
              <w:rPr>
                <w:sz w:val="28"/>
                <w:szCs w:val="28"/>
              </w:rPr>
              <w:t xml:space="preserve">СОГЛАСОВАНО </w:t>
            </w:r>
          </w:p>
          <w:p w:rsidR="0006453A" w:rsidRDefault="0006453A" w:rsidP="000F2898">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06453A" w:rsidRPr="005665D7" w:rsidRDefault="0006453A" w:rsidP="000F2898">
            <w:pPr>
              <w:spacing w:line="240" w:lineRule="auto"/>
              <w:rPr>
                <w:sz w:val="28"/>
                <w:szCs w:val="28"/>
              </w:rPr>
            </w:pPr>
            <w:r w:rsidRPr="005665D7">
              <w:rPr>
                <w:sz w:val="28"/>
                <w:szCs w:val="28"/>
              </w:rPr>
              <w:t xml:space="preserve">УТВЕРЖДАЮ                             Главный врач </w:t>
            </w:r>
            <w:r w:rsidR="00FE58F6">
              <w:rPr>
                <w:sz w:val="28"/>
                <w:szCs w:val="28"/>
              </w:rPr>
              <w:t>ГБ</w:t>
            </w:r>
            <w:r w:rsidRPr="005665D7">
              <w:rPr>
                <w:sz w:val="28"/>
                <w:szCs w:val="28"/>
              </w:rPr>
              <w:t>УЗ</w:t>
            </w:r>
            <w:r w:rsidR="00FE58F6">
              <w:rPr>
                <w:sz w:val="28"/>
                <w:szCs w:val="28"/>
              </w:rPr>
              <w:t xml:space="preserve"> СО </w:t>
            </w:r>
            <w:r w:rsidRPr="005665D7">
              <w:rPr>
                <w:sz w:val="28"/>
                <w:szCs w:val="28"/>
              </w:rPr>
              <w:t>«Талицкая ЦРБ» Редькин В.И.________________</w:t>
            </w:r>
          </w:p>
          <w:p w:rsidR="0006453A" w:rsidRDefault="0006453A" w:rsidP="000F2898">
            <w:pPr>
              <w:spacing w:line="240" w:lineRule="auto"/>
              <w:jc w:val="right"/>
              <w:rPr>
                <w:b/>
                <w:bCs/>
                <w:sz w:val="28"/>
                <w:szCs w:val="28"/>
              </w:rPr>
            </w:pPr>
          </w:p>
        </w:tc>
      </w:tr>
    </w:tbl>
    <w:p w:rsidR="000B5114" w:rsidRPr="00A860DC" w:rsidRDefault="000B5114" w:rsidP="000B5114">
      <w:pPr>
        <w:spacing w:line="240" w:lineRule="auto"/>
        <w:jc w:val="center"/>
        <w:rPr>
          <w:rFonts w:ascii="Times New Roman" w:hAnsi="Times New Roman" w:cs="Times New Roman"/>
          <w:sz w:val="24"/>
          <w:szCs w:val="24"/>
        </w:rPr>
      </w:pPr>
    </w:p>
    <w:p w:rsidR="000B5114" w:rsidRPr="00A860DC" w:rsidRDefault="000B5114" w:rsidP="000B5114">
      <w:pPr>
        <w:spacing w:line="240" w:lineRule="auto"/>
        <w:jc w:val="center"/>
        <w:rPr>
          <w:rFonts w:ascii="Times New Roman" w:hAnsi="Times New Roman" w:cs="Times New Roman"/>
          <w:sz w:val="24"/>
          <w:szCs w:val="24"/>
        </w:rPr>
      </w:pPr>
    </w:p>
    <w:p w:rsidR="000B5114" w:rsidRPr="009B5B06" w:rsidRDefault="000B5114" w:rsidP="000B5114">
      <w:pPr>
        <w:spacing w:line="240" w:lineRule="auto"/>
        <w:jc w:val="center"/>
        <w:rPr>
          <w:rFonts w:ascii="Times New Roman" w:hAnsi="Times New Roman" w:cs="Times New Roman"/>
          <w:b/>
          <w:bCs/>
          <w:sz w:val="28"/>
          <w:szCs w:val="28"/>
        </w:rPr>
      </w:pPr>
      <w:r w:rsidRPr="009B5B06">
        <w:rPr>
          <w:rFonts w:ascii="Times New Roman" w:hAnsi="Times New Roman" w:cs="Times New Roman"/>
          <w:b/>
          <w:bCs/>
          <w:sz w:val="28"/>
          <w:szCs w:val="28"/>
        </w:rPr>
        <w:t xml:space="preserve">Состав </w:t>
      </w:r>
    </w:p>
    <w:p w:rsidR="000B5114" w:rsidRPr="009B5B06" w:rsidRDefault="000B5114" w:rsidP="000B5114">
      <w:pPr>
        <w:spacing w:line="240" w:lineRule="auto"/>
        <w:jc w:val="center"/>
        <w:rPr>
          <w:rFonts w:ascii="Times New Roman" w:hAnsi="Times New Roman" w:cs="Times New Roman"/>
          <w:b/>
          <w:bCs/>
          <w:sz w:val="28"/>
          <w:szCs w:val="28"/>
        </w:rPr>
      </w:pPr>
      <w:r w:rsidRPr="009B5B06">
        <w:rPr>
          <w:rFonts w:ascii="Times New Roman" w:hAnsi="Times New Roman" w:cs="Times New Roman"/>
          <w:b/>
          <w:bCs/>
          <w:sz w:val="28"/>
          <w:szCs w:val="28"/>
        </w:rPr>
        <w:t>Комиссии по социальному страхованию</w:t>
      </w:r>
      <w:r w:rsidR="009B5B06">
        <w:rPr>
          <w:rFonts w:ascii="Times New Roman" w:hAnsi="Times New Roman" w:cs="Times New Roman"/>
          <w:b/>
          <w:bCs/>
          <w:sz w:val="28"/>
          <w:szCs w:val="28"/>
        </w:rPr>
        <w:t>*</w:t>
      </w:r>
    </w:p>
    <w:p w:rsidR="000B5114" w:rsidRPr="00433174" w:rsidRDefault="000B5114" w:rsidP="000B5114">
      <w:pPr>
        <w:spacing w:line="240" w:lineRule="auto"/>
        <w:jc w:val="center"/>
        <w:rPr>
          <w:rFonts w:ascii="Times New Roman" w:hAnsi="Times New Roman" w:cs="Times New Roman"/>
          <w:bCs/>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938"/>
      </w:tblGrid>
      <w:tr w:rsidR="009B5B06" w:rsidRPr="00433174" w:rsidTr="009B5B06">
        <w:tc>
          <w:tcPr>
            <w:tcW w:w="959" w:type="dxa"/>
          </w:tcPr>
          <w:p w:rsidR="009B5B06" w:rsidRPr="009B5B06" w:rsidRDefault="009B5B06" w:rsidP="009B5B06">
            <w:pPr>
              <w:spacing w:line="240" w:lineRule="auto"/>
              <w:rPr>
                <w:rFonts w:ascii="Times New Roman" w:hAnsi="Times New Roman" w:cs="Times New Roman"/>
                <w:b/>
                <w:sz w:val="24"/>
                <w:szCs w:val="24"/>
              </w:rPr>
            </w:pPr>
            <w:r w:rsidRPr="009B5B06">
              <w:rPr>
                <w:rFonts w:ascii="Times New Roman" w:hAnsi="Times New Roman" w:cs="Times New Roman"/>
                <w:b/>
                <w:sz w:val="24"/>
                <w:szCs w:val="24"/>
              </w:rPr>
              <w:t xml:space="preserve">№ </w:t>
            </w:r>
            <w:proofErr w:type="spellStart"/>
            <w:r w:rsidRPr="009B5B06">
              <w:rPr>
                <w:rFonts w:ascii="Times New Roman" w:hAnsi="Times New Roman" w:cs="Times New Roman"/>
                <w:b/>
                <w:sz w:val="24"/>
                <w:szCs w:val="24"/>
              </w:rPr>
              <w:t>пп</w:t>
            </w:r>
            <w:proofErr w:type="spellEnd"/>
          </w:p>
        </w:tc>
        <w:tc>
          <w:tcPr>
            <w:tcW w:w="7938" w:type="dxa"/>
          </w:tcPr>
          <w:p w:rsidR="009B5B06" w:rsidRPr="009B5B06" w:rsidRDefault="009B5B06" w:rsidP="009B5B06">
            <w:pPr>
              <w:spacing w:line="240" w:lineRule="auto"/>
              <w:rPr>
                <w:rFonts w:ascii="Times New Roman" w:hAnsi="Times New Roman" w:cs="Times New Roman"/>
                <w:b/>
                <w:bCs/>
                <w:sz w:val="24"/>
                <w:szCs w:val="24"/>
              </w:rPr>
            </w:pPr>
            <w:r w:rsidRPr="009B5B06">
              <w:rPr>
                <w:rFonts w:ascii="Times New Roman" w:hAnsi="Times New Roman" w:cs="Times New Roman"/>
                <w:b/>
                <w:bCs/>
                <w:sz w:val="24"/>
                <w:szCs w:val="24"/>
              </w:rPr>
              <w:t>Занимаемая должность</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1</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Заместитель главного врача по КЭР</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2</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Заместитель главного бухгалтера</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3</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Начальник отдела кадров</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2F6A44" w:rsidP="002F6A44">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Начальник </w:t>
            </w:r>
            <w:r w:rsidR="009B5B06" w:rsidRPr="00433174">
              <w:rPr>
                <w:rFonts w:ascii="Times New Roman" w:hAnsi="Times New Roman" w:cs="Times New Roman"/>
                <w:bCs/>
                <w:sz w:val="24"/>
                <w:szCs w:val="24"/>
              </w:rPr>
              <w:t>юри</w:t>
            </w:r>
            <w:r>
              <w:rPr>
                <w:rFonts w:ascii="Times New Roman" w:hAnsi="Times New Roman" w:cs="Times New Roman"/>
                <w:bCs/>
                <w:sz w:val="24"/>
                <w:szCs w:val="24"/>
              </w:rPr>
              <w:t>дического</w:t>
            </w:r>
            <w:r w:rsidR="003B545D">
              <w:rPr>
                <w:rFonts w:ascii="Times New Roman" w:hAnsi="Times New Roman" w:cs="Times New Roman"/>
                <w:bCs/>
                <w:sz w:val="24"/>
                <w:szCs w:val="24"/>
              </w:rPr>
              <w:t xml:space="preserve"> отдела</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3B545D" w:rsidP="009B5B06">
            <w:pPr>
              <w:spacing w:line="240" w:lineRule="auto"/>
              <w:rPr>
                <w:rFonts w:ascii="Times New Roman" w:hAnsi="Times New Roman" w:cs="Times New Roman"/>
                <w:bCs/>
                <w:sz w:val="24"/>
                <w:szCs w:val="24"/>
              </w:rPr>
            </w:pPr>
            <w:r>
              <w:rPr>
                <w:rFonts w:ascii="Times New Roman" w:hAnsi="Times New Roman" w:cs="Times New Roman"/>
                <w:bCs/>
                <w:sz w:val="24"/>
                <w:szCs w:val="24"/>
              </w:rPr>
              <w:t>Б</w:t>
            </w:r>
            <w:r w:rsidR="009B5B06" w:rsidRPr="00433174">
              <w:rPr>
                <w:rFonts w:ascii="Times New Roman" w:hAnsi="Times New Roman" w:cs="Times New Roman"/>
                <w:bCs/>
                <w:sz w:val="24"/>
                <w:szCs w:val="24"/>
              </w:rPr>
              <w:t>ухгалтер</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педиатрического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поликлинического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офтальмологического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 xml:space="preserve">Главная медсестра </w:t>
            </w:r>
          </w:p>
        </w:tc>
      </w:tr>
    </w:tbl>
    <w:p w:rsidR="000B5114" w:rsidRDefault="000B5114" w:rsidP="000B5114">
      <w:pPr>
        <w:rPr>
          <w:rFonts w:ascii="Times New Roman" w:hAnsi="Times New Roman" w:cs="Times New Roman"/>
          <w:sz w:val="24"/>
          <w:szCs w:val="24"/>
        </w:rPr>
      </w:pPr>
    </w:p>
    <w:p w:rsidR="00433174" w:rsidRDefault="00433174" w:rsidP="000B5114">
      <w:pPr>
        <w:rPr>
          <w:rFonts w:ascii="Times New Roman" w:hAnsi="Times New Roman" w:cs="Times New Roman"/>
          <w:sz w:val="24"/>
          <w:szCs w:val="24"/>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433174" w:rsidRDefault="00433174" w:rsidP="000B5114">
      <w:pPr>
        <w:rPr>
          <w:rFonts w:ascii="Times New Roman" w:hAnsi="Times New Roman" w:cs="Times New Roman"/>
          <w:sz w:val="24"/>
          <w:szCs w:val="24"/>
        </w:rPr>
      </w:pPr>
    </w:p>
    <w:p w:rsidR="00C43419" w:rsidRPr="00433174" w:rsidRDefault="00C43419" w:rsidP="000B5114">
      <w:pPr>
        <w:rPr>
          <w:rFonts w:ascii="Times New Roman" w:hAnsi="Times New Roman" w:cs="Times New Roman"/>
          <w:sz w:val="24"/>
          <w:szCs w:val="24"/>
        </w:rPr>
      </w:pPr>
    </w:p>
    <w:p w:rsidR="00FA33E0" w:rsidRDefault="00FA33E0" w:rsidP="00FA33E0">
      <w:pPr>
        <w:spacing w:line="240" w:lineRule="auto"/>
        <w:jc w:val="right"/>
        <w:rPr>
          <w:b/>
          <w:bCs/>
          <w:sz w:val="28"/>
          <w:szCs w:val="28"/>
          <w:u w:val="single"/>
        </w:rPr>
      </w:pPr>
    </w:p>
    <w:p w:rsidR="009B5B06" w:rsidRDefault="009B5B06" w:rsidP="00FA33E0">
      <w:pPr>
        <w:spacing w:line="240" w:lineRule="auto"/>
        <w:jc w:val="right"/>
        <w:rPr>
          <w:b/>
          <w:bCs/>
          <w:sz w:val="28"/>
          <w:szCs w:val="28"/>
          <w:u w:val="single"/>
        </w:rPr>
      </w:pPr>
    </w:p>
    <w:p w:rsidR="009B5B06" w:rsidRDefault="009B5B06" w:rsidP="00FA33E0">
      <w:pPr>
        <w:spacing w:line="240" w:lineRule="auto"/>
        <w:jc w:val="right"/>
        <w:rPr>
          <w:b/>
          <w:bCs/>
          <w:sz w:val="28"/>
          <w:szCs w:val="28"/>
          <w:u w:val="single"/>
        </w:rPr>
      </w:pPr>
    </w:p>
    <w:p w:rsidR="00106540" w:rsidRDefault="00106540" w:rsidP="00FA33E0">
      <w:pPr>
        <w:spacing w:line="240" w:lineRule="auto"/>
        <w:jc w:val="right"/>
        <w:rPr>
          <w:rFonts w:ascii="Times New Roman" w:hAnsi="Times New Roman" w:cs="Times New Roman"/>
          <w:b/>
          <w:bCs/>
          <w:sz w:val="24"/>
          <w:szCs w:val="24"/>
        </w:rPr>
      </w:pPr>
    </w:p>
    <w:p w:rsidR="00FA33E0" w:rsidRPr="007A0D96" w:rsidRDefault="00FA33E0" w:rsidP="00FA33E0">
      <w:pPr>
        <w:spacing w:line="240" w:lineRule="auto"/>
        <w:jc w:val="right"/>
        <w:rPr>
          <w:rFonts w:ascii="Times New Roman" w:hAnsi="Times New Roman" w:cs="Times New Roman"/>
          <w:b/>
          <w:sz w:val="24"/>
          <w:szCs w:val="24"/>
        </w:rPr>
      </w:pPr>
      <w:proofErr w:type="gramStart"/>
      <w:r w:rsidRPr="007A0D96">
        <w:rPr>
          <w:rFonts w:ascii="Times New Roman" w:hAnsi="Times New Roman" w:cs="Times New Roman"/>
          <w:b/>
          <w:bCs/>
          <w:sz w:val="24"/>
          <w:szCs w:val="24"/>
        </w:rPr>
        <w:lastRenderedPageBreak/>
        <w:t>П</w:t>
      </w:r>
      <w:proofErr w:type="gramEnd"/>
      <w:r w:rsidRPr="007A0D96">
        <w:rPr>
          <w:rFonts w:ascii="Times New Roman" w:hAnsi="Times New Roman" w:cs="Times New Roman"/>
          <w:b/>
          <w:bCs/>
          <w:sz w:val="24"/>
          <w:szCs w:val="24"/>
        </w:rPr>
        <w:t xml:space="preserve"> Р И Л О Ж Е Н И Е № </w:t>
      </w:r>
      <w:r w:rsidR="00775217" w:rsidRPr="007A0D96">
        <w:rPr>
          <w:rFonts w:ascii="Times New Roman" w:hAnsi="Times New Roman" w:cs="Times New Roman"/>
          <w:b/>
          <w:bCs/>
          <w:sz w:val="24"/>
          <w:szCs w:val="24"/>
        </w:rPr>
        <w:t>10</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5"/>
      </w:tblGrid>
      <w:tr w:rsidR="0006453A" w:rsidRPr="003C6640" w:rsidTr="000F2898">
        <w:tc>
          <w:tcPr>
            <w:tcW w:w="4997" w:type="dxa"/>
          </w:tcPr>
          <w:p w:rsidR="0006453A" w:rsidRPr="003A43FC" w:rsidRDefault="0006453A" w:rsidP="000F2898">
            <w:pPr>
              <w:spacing w:line="240" w:lineRule="auto"/>
              <w:ind w:firstLine="0"/>
              <w:rPr>
                <w:sz w:val="28"/>
                <w:szCs w:val="28"/>
              </w:rPr>
            </w:pPr>
            <w:r w:rsidRPr="003A43FC">
              <w:rPr>
                <w:sz w:val="28"/>
                <w:szCs w:val="28"/>
              </w:rPr>
              <w:t xml:space="preserve">СОГЛАСОВАНО </w:t>
            </w:r>
          </w:p>
          <w:p w:rsidR="0006453A" w:rsidRPr="003A43FC" w:rsidRDefault="0006453A" w:rsidP="000F2898">
            <w:pPr>
              <w:spacing w:line="240" w:lineRule="auto"/>
              <w:ind w:firstLine="0"/>
              <w:rPr>
                <w:bCs/>
                <w:sz w:val="28"/>
                <w:szCs w:val="28"/>
              </w:rPr>
            </w:pPr>
            <w:r w:rsidRPr="003A43FC">
              <w:rPr>
                <w:sz w:val="28"/>
                <w:szCs w:val="28"/>
              </w:rPr>
              <w:t>Председатель профсоюзного комитета Калашникова О.В.__________________</w:t>
            </w:r>
          </w:p>
        </w:tc>
        <w:tc>
          <w:tcPr>
            <w:tcW w:w="4998" w:type="dxa"/>
          </w:tcPr>
          <w:p w:rsidR="0006453A" w:rsidRPr="003A43FC" w:rsidRDefault="0006453A" w:rsidP="000F2898">
            <w:pPr>
              <w:spacing w:line="240" w:lineRule="auto"/>
              <w:rPr>
                <w:sz w:val="28"/>
                <w:szCs w:val="28"/>
              </w:rPr>
            </w:pPr>
            <w:r w:rsidRPr="003A43FC">
              <w:rPr>
                <w:sz w:val="28"/>
                <w:szCs w:val="28"/>
              </w:rPr>
              <w:t xml:space="preserve">УТВЕРЖДАЮ                             Главный врач </w:t>
            </w:r>
            <w:r w:rsidR="00FE58F6" w:rsidRPr="003A43FC">
              <w:rPr>
                <w:sz w:val="28"/>
                <w:szCs w:val="28"/>
              </w:rPr>
              <w:t>ГБ</w:t>
            </w:r>
            <w:r w:rsidRPr="003A43FC">
              <w:rPr>
                <w:sz w:val="28"/>
                <w:szCs w:val="28"/>
              </w:rPr>
              <w:t>УЗ</w:t>
            </w:r>
            <w:r w:rsidR="00FE58F6" w:rsidRPr="003A43FC">
              <w:rPr>
                <w:sz w:val="28"/>
                <w:szCs w:val="28"/>
              </w:rPr>
              <w:t xml:space="preserve"> СО </w:t>
            </w:r>
            <w:r w:rsidRPr="003A43FC">
              <w:rPr>
                <w:sz w:val="28"/>
                <w:szCs w:val="28"/>
              </w:rPr>
              <w:t>«Талицкая ЦРБ» Редькин В.И.___________________</w:t>
            </w:r>
          </w:p>
          <w:p w:rsidR="0006453A" w:rsidRPr="003A43FC" w:rsidRDefault="0006453A" w:rsidP="000F2898">
            <w:pPr>
              <w:spacing w:line="240" w:lineRule="auto"/>
              <w:jc w:val="right"/>
              <w:rPr>
                <w:bCs/>
                <w:sz w:val="28"/>
                <w:szCs w:val="28"/>
              </w:rPr>
            </w:pPr>
          </w:p>
        </w:tc>
      </w:tr>
    </w:tbl>
    <w:p w:rsidR="00FA33E0" w:rsidRPr="009B5B06" w:rsidRDefault="00FA33E0" w:rsidP="00FA33E0">
      <w:pPr>
        <w:spacing w:line="240" w:lineRule="auto"/>
        <w:jc w:val="center"/>
        <w:rPr>
          <w:rFonts w:ascii="Times New Roman" w:hAnsi="Times New Roman" w:cs="Times New Roman"/>
          <w:b/>
          <w:bCs/>
          <w:sz w:val="28"/>
          <w:szCs w:val="28"/>
        </w:rPr>
      </w:pPr>
      <w:r w:rsidRPr="009B5B06">
        <w:rPr>
          <w:rFonts w:ascii="Times New Roman" w:hAnsi="Times New Roman" w:cs="Times New Roman"/>
          <w:b/>
          <w:bCs/>
          <w:sz w:val="28"/>
          <w:szCs w:val="28"/>
        </w:rPr>
        <w:t xml:space="preserve">Состав  </w:t>
      </w:r>
    </w:p>
    <w:p w:rsidR="000955BE" w:rsidRPr="009B5B06" w:rsidRDefault="00FA33E0" w:rsidP="000955BE">
      <w:pPr>
        <w:spacing w:line="240" w:lineRule="auto"/>
        <w:jc w:val="center"/>
        <w:rPr>
          <w:rFonts w:ascii="Times New Roman" w:hAnsi="Times New Roman" w:cs="Times New Roman"/>
          <w:b/>
          <w:bCs/>
          <w:sz w:val="28"/>
          <w:szCs w:val="28"/>
        </w:rPr>
      </w:pPr>
      <w:r w:rsidRPr="009B5B06">
        <w:rPr>
          <w:rFonts w:ascii="Times New Roman" w:hAnsi="Times New Roman" w:cs="Times New Roman"/>
          <w:b/>
          <w:bCs/>
          <w:sz w:val="28"/>
          <w:szCs w:val="28"/>
        </w:rPr>
        <w:t>Комиссии  по трудовым спорам</w:t>
      </w:r>
    </w:p>
    <w:p w:rsidR="000955BE" w:rsidRPr="003C6640" w:rsidRDefault="000955BE" w:rsidP="00FA33E0">
      <w:pPr>
        <w:pStyle w:val="a7"/>
        <w:spacing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260"/>
      </w:tblGrid>
      <w:tr w:rsidR="009B5B06" w:rsidRPr="003C6640" w:rsidTr="009B5B06">
        <w:trPr>
          <w:cantSplit/>
          <w:trHeight w:val="275"/>
        </w:trPr>
        <w:tc>
          <w:tcPr>
            <w:tcW w:w="495" w:type="dxa"/>
          </w:tcPr>
          <w:p w:rsidR="009B5B06" w:rsidRPr="003C6640" w:rsidRDefault="009B5B06" w:rsidP="00DE3B23">
            <w:pPr>
              <w:spacing w:line="240" w:lineRule="auto"/>
              <w:rPr>
                <w:rFonts w:ascii="Times New Roman" w:hAnsi="Times New Roman" w:cs="Times New Roman"/>
                <w:bCs/>
                <w:sz w:val="24"/>
                <w:szCs w:val="24"/>
              </w:rPr>
            </w:pPr>
          </w:p>
        </w:tc>
        <w:tc>
          <w:tcPr>
            <w:tcW w:w="8260" w:type="dxa"/>
            <w:vAlign w:val="center"/>
          </w:tcPr>
          <w:p w:rsidR="009B5B06" w:rsidRPr="009B5B06" w:rsidRDefault="009B5B06" w:rsidP="00DE3B23">
            <w:pPr>
              <w:jc w:val="center"/>
              <w:rPr>
                <w:rFonts w:ascii="Times New Roman" w:hAnsi="Times New Roman" w:cs="Times New Roman"/>
                <w:b/>
                <w:bCs/>
                <w:sz w:val="24"/>
                <w:szCs w:val="24"/>
              </w:rPr>
            </w:pPr>
            <w:r>
              <w:rPr>
                <w:rFonts w:ascii="Times New Roman" w:hAnsi="Times New Roman" w:cs="Times New Roman"/>
                <w:b/>
                <w:bCs/>
                <w:sz w:val="24"/>
                <w:szCs w:val="24"/>
              </w:rPr>
              <w:t>Занимаемая должность</w:t>
            </w:r>
          </w:p>
        </w:tc>
      </w:tr>
      <w:tr w:rsidR="009B5B06" w:rsidRPr="003C6640" w:rsidTr="009B5B06">
        <w:trPr>
          <w:cantSplit/>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1.</w:t>
            </w:r>
          </w:p>
        </w:tc>
        <w:tc>
          <w:tcPr>
            <w:tcW w:w="8260" w:type="dxa"/>
          </w:tcPr>
          <w:p w:rsidR="009B5B06" w:rsidRPr="003C6640" w:rsidRDefault="009B5B06" w:rsidP="00433174">
            <w:pPr>
              <w:rPr>
                <w:rFonts w:ascii="Times New Roman" w:hAnsi="Times New Roman" w:cs="Times New Roman"/>
                <w:bCs/>
                <w:sz w:val="24"/>
                <w:szCs w:val="24"/>
              </w:rPr>
            </w:pPr>
            <w:r w:rsidRPr="003C6640">
              <w:rPr>
                <w:rFonts w:ascii="Times New Roman" w:hAnsi="Times New Roman" w:cs="Times New Roman"/>
                <w:bCs/>
                <w:sz w:val="24"/>
                <w:szCs w:val="24"/>
              </w:rPr>
              <w:t xml:space="preserve">Заместитель главного врача по </w:t>
            </w:r>
            <w:proofErr w:type="gramStart"/>
            <w:r>
              <w:rPr>
                <w:rFonts w:ascii="Times New Roman" w:hAnsi="Times New Roman" w:cs="Times New Roman"/>
                <w:bCs/>
                <w:sz w:val="24"/>
                <w:szCs w:val="24"/>
              </w:rPr>
              <w:t>медицинскому</w:t>
            </w:r>
            <w:proofErr w:type="gramEnd"/>
            <w:r>
              <w:rPr>
                <w:rFonts w:ascii="Times New Roman" w:hAnsi="Times New Roman" w:cs="Times New Roman"/>
                <w:bCs/>
                <w:sz w:val="24"/>
                <w:szCs w:val="24"/>
              </w:rPr>
              <w:t xml:space="preserve"> </w:t>
            </w:r>
            <w:r w:rsidRPr="003C6640">
              <w:rPr>
                <w:rFonts w:ascii="Times New Roman" w:hAnsi="Times New Roman" w:cs="Times New Roman"/>
                <w:bCs/>
                <w:sz w:val="24"/>
                <w:szCs w:val="24"/>
              </w:rPr>
              <w:t>обслуживания населения</w:t>
            </w:r>
            <w:r>
              <w:rPr>
                <w:rFonts w:ascii="Times New Roman" w:hAnsi="Times New Roman" w:cs="Times New Roman"/>
                <w:bCs/>
                <w:sz w:val="24"/>
                <w:szCs w:val="24"/>
              </w:rPr>
              <w:t xml:space="preserve"> района</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2</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Заместитель главного врача по экономике</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3</w:t>
            </w:r>
          </w:p>
        </w:tc>
        <w:tc>
          <w:tcPr>
            <w:tcW w:w="8260" w:type="dxa"/>
          </w:tcPr>
          <w:p w:rsidR="009B5B06" w:rsidRPr="003C6640" w:rsidRDefault="001F2F09" w:rsidP="001F2F0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Начальник</w:t>
            </w:r>
            <w:r w:rsidR="009B5B06">
              <w:rPr>
                <w:rFonts w:ascii="Times New Roman" w:hAnsi="Times New Roman" w:cs="Times New Roman"/>
                <w:bCs/>
                <w:sz w:val="24"/>
                <w:szCs w:val="24"/>
              </w:rPr>
              <w:t xml:space="preserve"> ю</w:t>
            </w:r>
            <w:r w:rsidR="009B5B06" w:rsidRPr="003C6640">
              <w:rPr>
                <w:rFonts w:ascii="Times New Roman" w:hAnsi="Times New Roman" w:cs="Times New Roman"/>
                <w:bCs/>
                <w:sz w:val="24"/>
                <w:szCs w:val="24"/>
              </w:rPr>
              <w:t>ри</w:t>
            </w:r>
            <w:r>
              <w:rPr>
                <w:rFonts w:ascii="Times New Roman" w:hAnsi="Times New Roman" w:cs="Times New Roman"/>
                <w:bCs/>
                <w:sz w:val="24"/>
                <w:szCs w:val="24"/>
              </w:rPr>
              <w:t>дического отдела</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4</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Начальник отдела кадров</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5</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Главная медсестра</w:t>
            </w:r>
          </w:p>
        </w:tc>
      </w:tr>
    </w:tbl>
    <w:p w:rsidR="000955BE" w:rsidRPr="003C6640" w:rsidRDefault="000955BE" w:rsidP="00FA33E0">
      <w:pPr>
        <w:pStyle w:val="a7"/>
        <w:spacing w:line="240" w:lineRule="auto"/>
        <w:rPr>
          <w:bCs/>
          <w:sz w:val="24"/>
          <w:szCs w:val="24"/>
        </w:rPr>
      </w:pPr>
    </w:p>
    <w:p w:rsidR="00FA33E0" w:rsidRDefault="00FA33E0" w:rsidP="00FA33E0">
      <w:pPr>
        <w:pStyle w:val="a7"/>
        <w:spacing w:line="240" w:lineRule="auto"/>
        <w:rPr>
          <w:bCs/>
          <w:sz w:val="24"/>
          <w:szCs w:val="24"/>
        </w:rPr>
      </w:pPr>
    </w:p>
    <w:p w:rsidR="009B5B06" w:rsidRPr="003C6640" w:rsidRDefault="009B5B06" w:rsidP="00FA33E0">
      <w:pPr>
        <w:pStyle w:val="a7"/>
        <w:spacing w:line="240" w:lineRule="auto"/>
        <w:rPr>
          <w:bCs/>
          <w:sz w:val="24"/>
          <w:szCs w:val="24"/>
        </w:rPr>
      </w:pPr>
    </w:p>
    <w:p w:rsidR="000955BE" w:rsidRPr="003C6640" w:rsidRDefault="000955BE" w:rsidP="00FA33E0">
      <w:pPr>
        <w:pStyle w:val="a7"/>
        <w:spacing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260"/>
      </w:tblGrid>
      <w:tr w:rsidR="009B5B06" w:rsidRPr="003C6640" w:rsidTr="009B5B06">
        <w:trPr>
          <w:cantSplit/>
          <w:trHeight w:val="275"/>
        </w:trPr>
        <w:tc>
          <w:tcPr>
            <w:tcW w:w="495" w:type="dxa"/>
          </w:tcPr>
          <w:p w:rsidR="009B5B06" w:rsidRPr="003C6640" w:rsidRDefault="009B5B06" w:rsidP="00DE3B23">
            <w:pPr>
              <w:spacing w:line="240" w:lineRule="auto"/>
              <w:rPr>
                <w:rFonts w:ascii="Times New Roman" w:hAnsi="Times New Roman" w:cs="Times New Roman"/>
                <w:bCs/>
                <w:sz w:val="24"/>
                <w:szCs w:val="24"/>
              </w:rPr>
            </w:pPr>
          </w:p>
        </w:tc>
        <w:tc>
          <w:tcPr>
            <w:tcW w:w="8260" w:type="dxa"/>
            <w:vAlign w:val="center"/>
          </w:tcPr>
          <w:p w:rsidR="009B5B06" w:rsidRPr="009B5B06" w:rsidRDefault="009B5B06" w:rsidP="00DE3B23">
            <w:pPr>
              <w:jc w:val="center"/>
              <w:rPr>
                <w:rFonts w:ascii="Times New Roman" w:hAnsi="Times New Roman" w:cs="Times New Roman"/>
                <w:b/>
                <w:bCs/>
                <w:sz w:val="24"/>
                <w:szCs w:val="24"/>
              </w:rPr>
            </w:pPr>
            <w:r>
              <w:rPr>
                <w:rFonts w:ascii="Times New Roman" w:hAnsi="Times New Roman" w:cs="Times New Roman"/>
                <w:b/>
                <w:bCs/>
                <w:sz w:val="24"/>
                <w:szCs w:val="24"/>
              </w:rPr>
              <w:t>Занимаемая должность</w:t>
            </w:r>
          </w:p>
        </w:tc>
      </w:tr>
      <w:tr w:rsidR="009B5B06" w:rsidRPr="003C6640" w:rsidTr="009B5B06">
        <w:trPr>
          <w:cantSplit/>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1.</w:t>
            </w:r>
          </w:p>
        </w:tc>
        <w:tc>
          <w:tcPr>
            <w:tcW w:w="8260" w:type="dxa"/>
          </w:tcPr>
          <w:p w:rsidR="009B5B06" w:rsidRPr="003C6640" w:rsidRDefault="009B5B06" w:rsidP="00F00E32">
            <w:pPr>
              <w:rPr>
                <w:rFonts w:ascii="Times New Roman" w:hAnsi="Times New Roman" w:cs="Times New Roman"/>
                <w:bCs/>
                <w:sz w:val="24"/>
                <w:szCs w:val="24"/>
              </w:rPr>
            </w:pPr>
            <w:r w:rsidRPr="003C6640">
              <w:rPr>
                <w:rFonts w:ascii="Times New Roman" w:hAnsi="Times New Roman" w:cs="Times New Roman"/>
                <w:bCs/>
                <w:sz w:val="24"/>
                <w:szCs w:val="24"/>
              </w:rPr>
              <w:t>Врач акушер-гинеколог</w:t>
            </w:r>
            <w:r>
              <w:rPr>
                <w:rFonts w:ascii="Times New Roman" w:hAnsi="Times New Roman" w:cs="Times New Roman"/>
                <w:bCs/>
                <w:sz w:val="24"/>
                <w:szCs w:val="24"/>
              </w:rPr>
              <w:t xml:space="preserve"> акушерского отделения</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2</w:t>
            </w:r>
          </w:p>
        </w:tc>
        <w:tc>
          <w:tcPr>
            <w:tcW w:w="8260" w:type="dxa"/>
          </w:tcPr>
          <w:p w:rsidR="009B5B06" w:rsidRPr="003C6640" w:rsidRDefault="009B5B06" w:rsidP="00433174">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Вра</w:t>
            </w:r>
            <w:proofErr w:type="gramStart"/>
            <w:r w:rsidRPr="003C6640">
              <w:rPr>
                <w:rFonts w:ascii="Times New Roman" w:hAnsi="Times New Roman" w:cs="Times New Roman"/>
                <w:bCs/>
                <w:sz w:val="24"/>
                <w:szCs w:val="24"/>
              </w:rPr>
              <w:t>ч-</w:t>
            </w:r>
            <w:proofErr w:type="gramEnd"/>
            <w:r w:rsidRPr="003C6640">
              <w:rPr>
                <w:rFonts w:ascii="Times New Roman" w:hAnsi="Times New Roman" w:cs="Times New Roman"/>
                <w:bCs/>
                <w:sz w:val="24"/>
                <w:szCs w:val="24"/>
              </w:rPr>
              <w:t xml:space="preserve"> анестезиолог- реаниматолог</w:t>
            </w:r>
            <w:r>
              <w:rPr>
                <w:rFonts w:ascii="Times New Roman" w:hAnsi="Times New Roman" w:cs="Times New Roman"/>
                <w:bCs/>
                <w:sz w:val="24"/>
                <w:szCs w:val="24"/>
              </w:rPr>
              <w:t xml:space="preserve"> отделения </w:t>
            </w:r>
            <w:proofErr w:type="spellStart"/>
            <w:r>
              <w:rPr>
                <w:rFonts w:ascii="Times New Roman" w:hAnsi="Times New Roman" w:cs="Times New Roman"/>
                <w:bCs/>
                <w:sz w:val="24"/>
                <w:szCs w:val="24"/>
              </w:rPr>
              <w:t>анестезиологоии</w:t>
            </w:r>
            <w:proofErr w:type="spellEnd"/>
            <w:r>
              <w:rPr>
                <w:rFonts w:ascii="Times New Roman" w:hAnsi="Times New Roman" w:cs="Times New Roman"/>
                <w:bCs/>
                <w:sz w:val="24"/>
                <w:szCs w:val="24"/>
              </w:rPr>
              <w:t xml:space="preserve"> реанимации</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3</w:t>
            </w:r>
          </w:p>
        </w:tc>
        <w:tc>
          <w:tcPr>
            <w:tcW w:w="8260" w:type="dxa"/>
            <w:shd w:val="clear" w:color="auto" w:fill="auto"/>
          </w:tcPr>
          <w:p w:rsidR="009B5B06" w:rsidRPr="009B5B06" w:rsidRDefault="009B5B06" w:rsidP="009B5B06">
            <w:pPr>
              <w:rPr>
                <w:rFonts w:ascii="Times New Roman" w:hAnsi="Times New Roman" w:cs="Times New Roman"/>
                <w:sz w:val="24"/>
                <w:szCs w:val="24"/>
              </w:rPr>
            </w:pPr>
            <w:r w:rsidRPr="009B5B06">
              <w:rPr>
                <w:rFonts w:ascii="Times New Roman" w:hAnsi="Times New Roman" w:cs="Times New Roman"/>
                <w:sz w:val="24"/>
                <w:szCs w:val="24"/>
              </w:rPr>
              <w:t>Врач функциональной диагностики</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4.</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Врач</w:t>
            </w:r>
            <w:r>
              <w:rPr>
                <w:rFonts w:ascii="Times New Roman" w:hAnsi="Times New Roman" w:cs="Times New Roman"/>
                <w:bCs/>
                <w:sz w:val="24"/>
                <w:szCs w:val="24"/>
              </w:rPr>
              <w:t>-инфекционист</w:t>
            </w:r>
            <w:r w:rsidRPr="003C6640">
              <w:rPr>
                <w:rFonts w:ascii="Times New Roman" w:hAnsi="Times New Roman" w:cs="Times New Roman"/>
                <w:bCs/>
                <w:sz w:val="24"/>
                <w:szCs w:val="24"/>
              </w:rPr>
              <w:t xml:space="preserve"> инфекционного отделения</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5.</w:t>
            </w:r>
          </w:p>
        </w:tc>
        <w:tc>
          <w:tcPr>
            <w:tcW w:w="8260" w:type="dxa"/>
          </w:tcPr>
          <w:p w:rsidR="009B5B06" w:rsidRPr="003C6640" w:rsidRDefault="009B5B06" w:rsidP="00433174">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Ст</w:t>
            </w:r>
            <w:r>
              <w:rPr>
                <w:rFonts w:ascii="Times New Roman" w:hAnsi="Times New Roman" w:cs="Times New Roman"/>
                <w:bCs/>
                <w:sz w:val="24"/>
                <w:szCs w:val="24"/>
              </w:rPr>
              <w:t>аршая</w:t>
            </w:r>
            <w:r w:rsidRPr="003C6640">
              <w:rPr>
                <w:rFonts w:ascii="Times New Roman" w:hAnsi="Times New Roman" w:cs="Times New Roman"/>
                <w:bCs/>
                <w:sz w:val="24"/>
                <w:szCs w:val="24"/>
              </w:rPr>
              <w:t xml:space="preserve"> медицинская сестра офтальмологического отделения</w:t>
            </w:r>
          </w:p>
        </w:tc>
      </w:tr>
    </w:tbl>
    <w:p w:rsidR="00FA33E0" w:rsidRDefault="00FA33E0" w:rsidP="00FA33E0">
      <w:pPr>
        <w:spacing w:line="240" w:lineRule="auto"/>
        <w:jc w:val="right"/>
        <w:rPr>
          <w:sz w:val="28"/>
          <w:szCs w:val="28"/>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9B5B06" w:rsidRDefault="009B5B06" w:rsidP="00FA33E0">
      <w:pPr>
        <w:spacing w:line="240" w:lineRule="auto"/>
        <w:jc w:val="right"/>
        <w:rPr>
          <w:sz w:val="28"/>
          <w:szCs w:val="28"/>
        </w:rPr>
      </w:pPr>
    </w:p>
    <w:p w:rsidR="009B5B06" w:rsidRDefault="009B5B06" w:rsidP="00FA33E0">
      <w:pPr>
        <w:spacing w:line="240" w:lineRule="auto"/>
        <w:jc w:val="right"/>
        <w:rPr>
          <w:sz w:val="28"/>
          <w:szCs w:val="28"/>
        </w:rPr>
      </w:pPr>
    </w:p>
    <w:p w:rsidR="00932507" w:rsidRDefault="00932507" w:rsidP="00FA33E0">
      <w:pPr>
        <w:spacing w:line="240" w:lineRule="auto"/>
        <w:jc w:val="right"/>
        <w:rPr>
          <w:sz w:val="28"/>
          <w:szCs w:val="28"/>
        </w:rPr>
      </w:pPr>
    </w:p>
    <w:p w:rsidR="008774B5" w:rsidRDefault="008774B5" w:rsidP="00FA33E0">
      <w:pPr>
        <w:spacing w:line="240" w:lineRule="auto"/>
        <w:jc w:val="right"/>
        <w:rPr>
          <w:sz w:val="28"/>
          <w:szCs w:val="28"/>
        </w:rPr>
      </w:pPr>
    </w:p>
    <w:p w:rsidR="00D4115B" w:rsidRDefault="00D4115B" w:rsidP="00FA33E0">
      <w:pPr>
        <w:spacing w:line="240" w:lineRule="auto"/>
        <w:jc w:val="right"/>
        <w:rPr>
          <w:sz w:val="28"/>
          <w:szCs w:val="28"/>
        </w:rPr>
      </w:pPr>
    </w:p>
    <w:p w:rsidR="0044431F" w:rsidRPr="007A0D96" w:rsidRDefault="0044431F" w:rsidP="0044431F">
      <w:pPr>
        <w:spacing w:line="240" w:lineRule="auto"/>
        <w:jc w:val="right"/>
        <w:rPr>
          <w:rFonts w:ascii="Times New Roman" w:hAnsi="Times New Roman" w:cs="Times New Roman"/>
          <w:b/>
          <w:sz w:val="24"/>
          <w:szCs w:val="24"/>
        </w:rPr>
      </w:pPr>
      <w:proofErr w:type="gramStart"/>
      <w:r w:rsidRPr="007A0D96">
        <w:rPr>
          <w:rFonts w:ascii="Times New Roman" w:hAnsi="Times New Roman" w:cs="Times New Roman"/>
          <w:b/>
          <w:bCs/>
          <w:sz w:val="24"/>
          <w:szCs w:val="24"/>
        </w:rPr>
        <w:lastRenderedPageBreak/>
        <w:t>П</w:t>
      </w:r>
      <w:proofErr w:type="gramEnd"/>
      <w:r w:rsidRPr="007A0D96">
        <w:rPr>
          <w:rFonts w:ascii="Times New Roman" w:hAnsi="Times New Roman" w:cs="Times New Roman"/>
          <w:b/>
          <w:bCs/>
          <w:sz w:val="24"/>
          <w:szCs w:val="24"/>
        </w:rPr>
        <w:t xml:space="preserve"> Р И Л О Ж Е Н И Е № </w:t>
      </w:r>
      <w:r w:rsidR="004E65C1" w:rsidRPr="007A0D96">
        <w:rPr>
          <w:rFonts w:ascii="Times New Roman" w:hAnsi="Times New Roman" w:cs="Times New Roman"/>
          <w:b/>
          <w:bCs/>
          <w:sz w:val="24"/>
          <w:szCs w:val="24"/>
        </w:rPr>
        <w:t>1</w:t>
      </w:r>
      <w:r w:rsidR="00775217" w:rsidRPr="007A0D96">
        <w:rPr>
          <w:rFonts w:ascii="Times New Roman" w:hAnsi="Times New Roman" w:cs="Times New Roman"/>
          <w:b/>
          <w:bCs/>
          <w:sz w:val="24"/>
          <w:szCs w:val="24"/>
        </w:rPr>
        <w:t>1</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0"/>
      </w:tblGrid>
      <w:tr w:rsidR="0006453A" w:rsidTr="000F2898">
        <w:tc>
          <w:tcPr>
            <w:tcW w:w="4997" w:type="dxa"/>
          </w:tcPr>
          <w:p w:rsidR="0006453A" w:rsidRDefault="0006453A" w:rsidP="000F2898">
            <w:pPr>
              <w:spacing w:line="240" w:lineRule="auto"/>
              <w:ind w:firstLine="0"/>
              <w:rPr>
                <w:sz w:val="28"/>
                <w:szCs w:val="28"/>
              </w:rPr>
            </w:pPr>
            <w:r w:rsidRPr="005665D7">
              <w:rPr>
                <w:sz w:val="28"/>
                <w:szCs w:val="28"/>
              </w:rPr>
              <w:t xml:space="preserve">СОГЛАСОВАНО </w:t>
            </w:r>
          </w:p>
          <w:p w:rsidR="0006453A" w:rsidRDefault="0006453A" w:rsidP="000F2898">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06453A" w:rsidRPr="005665D7" w:rsidRDefault="0006453A" w:rsidP="000F2898">
            <w:pPr>
              <w:spacing w:line="240" w:lineRule="auto"/>
              <w:rPr>
                <w:sz w:val="28"/>
                <w:szCs w:val="28"/>
              </w:rPr>
            </w:pPr>
            <w:r w:rsidRPr="005665D7">
              <w:rPr>
                <w:sz w:val="28"/>
                <w:szCs w:val="28"/>
              </w:rPr>
              <w:t xml:space="preserve">УТВЕРЖДАЮ                             Главный врач </w:t>
            </w:r>
            <w:r w:rsidR="00A0037E">
              <w:rPr>
                <w:sz w:val="28"/>
                <w:szCs w:val="28"/>
              </w:rPr>
              <w:t>ГБ</w:t>
            </w:r>
            <w:r w:rsidRPr="005665D7">
              <w:rPr>
                <w:sz w:val="28"/>
                <w:szCs w:val="28"/>
              </w:rPr>
              <w:t>УЗ</w:t>
            </w:r>
            <w:r w:rsidR="00A0037E">
              <w:rPr>
                <w:sz w:val="28"/>
                <w:szCs w:val="28"/>
              </w:rPr>
              <w:t xml:space="preserve"> СО  </w:t>
            </w:r>
            <w:r w:rsidRPr="005665D7">
              <w:rPr>
                <w:sz w:val="28"/>
                <w:szCs w:val="28"/>
              </w:rPr>
              <w:t>«Талицкая ЦРБ» Редькин В.И.________________</w:t>
            </w:r>
          </w:p>
          <w:p w:rsidR="0006453A" w:rsidRDefault="0006453A" w:rsidP="000F2898">
            <w:pPr>
              <w:spacing w:line="240" w:lineRule="auto"/>
              <w:jc w:val="right"/>
              <w:rPr>
                <w:b/>
                <w:bCs/>
                <w:sz w:val="28"/>
                <w:szCs w:val="28"/>
              </w:rPr>
            </w:pPr>
          </w:p>
        </w:tc>
      </w:tr>
    </w:tbl>
    <w:p w:rsidR="0044431F" w:rsidRDefault="0044431F" w:rsidP="0044431F">
      <w:pPr>
        <w:spacing w:line="240" w:lineRule="auto"/>
        <w:jc w:val="center"/>
        <w:rPr>
          <w:sz w:val="28"/>
          <w:szCs w:val="28"/>
        </w:rPr>
      </w:pPr>
    </w:p>
    <w:p w:rsidR="0044431F" w:rsidRPr="00664BF0" w:rsidRDefault="0044431F" w:rsidP="0044431F">
      <w:pPr>
        <w:spacing w:line="240" w:lineRule="auto"/>
        <w:jc w:val="center"/>
        <w:rPr>
          <w:rFonts w:ascii="Times New Roman" w:hAnsi="Times New Roman" w:cs="Times New Roman"/>
          <w:sz w:val="24"/>
          <w:szCs w:val="24"/>
        </w:rPr>
      </w:pPr>
    </w:p>
    <w:p w:rsidR="0044431F" w:rsidRPr="0006453A" w:rsidRDefault="0044431F" w:rsidP="0044431F">
      <w:pPr>
        <w:spacing w:line="240" w:lineRule="auto"/>
        <w:jc w:val="center"/>
        <w:rPr>
          <w:rFonts w:ascii="Times New Roman" w:hAnsi="Times New Roman" w:cs="Times New Roman"/>
          <w:b/>
          <w:bCs/>
          <w:sz w:val="28"/>
          <w:szCs w:val="28"/>
        </w:rPr>
      </w:pPr>
      <w:r w:rsidRPr="0006453A">
        <w:rPr>
          <w:rFonts w:ascii="Times New Roman" w:hAnsi="Times New Roman" w:cs="Times New Roman"/>
          <w:b/>
          <w:bCs/>
          <w:sz w:val="28"/>
          <w:szCs w:val="28"/>
        </w:rPr>
        <w:t xml:space="preserve">Состав </w:t>
      </w:r>
    </w:p>
    <w:p w:rsidR="0044431F" w:rsidRPr="0006453A" w:rsidRDefault="0044431F" w:rsidP="0044431F">
      <w:pPr>
        <w:spacing w:line="240" w:lineRule="auto"/>
        <w:jc w:val="center"/>
        <w:rPr>
          <w:rFonts w:ascii="Times New Roman" w:hAnsi="Times New Roman" w:cs="Times New Roman"/>
          <w:b/>
          <w:bCs/>
          <w:sz w:val="28"/>
          <w:szCs w:val="28"/>
        </w:rPr>
      </w:pPr>
      <w:r w:rsidRPr="0006453A">
        <w:rPr>
          <w:rFonts w:ascii="Times New Roman" w:hAnsi="Times New Roman" w:cs="Times New Roman"/>
          <w:b/>
          <w:bCs/>
          <w:sz w:val="28"/>
          <w:szCs w:val="28"/>
        </w:rPr>
        <w:t>Комиссии по предоставлению мер социальной поддержки</w:t>
      </w:r>
      <w:r w:rsidR="009B5B06">
        <w:rPr>
          <w:rFonts w:ascii="Times New Roman" w:hAnsi="Times New Roman" w:cs="Times New Roman"/>
          <w:b/>
          <w:bCs/>
          <w:sz w:val="28"/>
          <w:szCs w:val="28"/>
        </w:rPr>
        <w:t>*</w:t>
      </w:r>
    </w:p>
    <w:p w:rsidR="0044431F" w:rsidRPr="0006453A" w:rsidRDefault="0044431F" w:rsidP="0044431F">
      <w:pPr>
        <w:spacing w:line="240" w:lineRule="auto"/>
        <w:jc w:val="center"/>
        <w:rPr>
          <w:rFonts w:ascii="Times New Roman" w:hAnsi="Times New Roman" w:cs="Times New Roman"/>
          <w:b/>
          <w:bCs/>
          <w:sz w:val="28"/>
          <w:szCs w:val="28"/>
        </w:rPr>
      </w:pPr>
    </w:p>
    <w:tbl>
      <w:tblPr>
        <w:tblStyle w:val="ab"/>
        <w:tblW w:w="8260" w:type="dxa"/>
        <w:tblLayout w:type="fixed"/>
        <w:tblLook w:val="04A0" w:firstRow="1" w:lastRow="0" w:firstColumn="1" w:lastColumn="0" w:noHBand="0" w:noVBand="1"/>
      </w:tblPr>
      <w:tblGrid>
        <w:gridCol w:w="959"/>
        <w:gridCol w:w="7301"/>
      </w:tblGrid>
      <w:tr w:rsidR="009B5B06" w:rsidRPr="00664BF0" w:rsidTr="009B5B06">
        <w:tc>
          <w:tcPr>
            <w:tcW w:w="959" w:type="dxa"/>
          </w:tcPr>
          <w:p w:rsidR="009B5B06" w:rsidRPr="00664BF0" w:rsidRDefault="009B5B06" w:rsidP="009B5B06">
            <w:pPr>
              <w:spacing w:line="240" w:lineRule="auto"/>
              <w:ind w:firstLine="0"/>
              <w:rPr>
                <w:sz w:val="24"/>
                <w:szCs w:val="24"/>
              </w:rPr>
            </w:pPr>
            <w:r w:rsidRPr="00664BF0">
              <w:rPr>
                <w:sz w:val="24"/>
                <w:szCs w:val="24"/>
              </w:rPr>
              <w:t xml:space="preserve">№ </w:t>
            </w:r>
            <w:proofErr w:type="spellStart"/>
            <w:r w:rsidRPr="00664BF0">
              <w:rPr>
                <w:sz w:val="24"/>
                <w:szCs w:val="24"/>
              </w:rPr>
              <w:t>пп</w:t>
            </w:r>
            <w:proofErr w:type="spellEnd"/>
          </w:p>
        </w:tc>
        <w:tc>
          <w:tcPr>
            <w:tcW w:w="7301" w:type="dxa"/>
          </w:tcPr>
          <w:p w:rsidR="009B5B06" w:rsidRPr="00664BF0" w:rsidRDefault="009B5B06" w:rsidP="000B5114">
            <w:pPr>
              <w:spacing w:line="240" w:lineRule="auto"/>
              <w:jc w:val="center"/>
              <w:rPr>
                <w:b/>
                <w:bCs/>
                <w:sz w:val="24"/>
                <w:szCs w:val="24"/>
              </w:rPr>
            </w:pPr>
            <w:r w:rsidRPr="00664BF0">
              <w:rPr>
                <w:b/>
                <w:bCs/>
                <w:sz w:val="24"/>
                <w:szCs w:val="24"/>
              </w:rPr>
              <w:t>Занимаемая должность</w:t>
            </w:r>
          </w:p>
        </w:tc>
      </w:tr>
      <w:tr w:rsidR="009B5B06" w:rsidRPr="00EC0CA5" w:rsidTr="009B5B06">
        <w:trPr>
          <w:trHeight w:val="375"/>
        </w:trPr>
        <w:tc>
          <w:tcPr>
            <w:tcW w:w="959" w:type="dxa"/>
          </w:tcPr>
          <w:p w:rsidR="009B5B06" w:rsidRPr="00A24ED7" w:rsidRDefault="009B5B06" w:rsidP="009B5B06">
            <w:pPr>
              <w:spacing w:line="240" w:lineRule="auto"/>
              <w:rPr>
                <w:bCs/>
                <w:sz w:val="24"/>
                <w:szCs w:val="24"/>
              </w:rPr>
            </w:pPr>
            <w:r w:rsidRPr="00A24ED7">
              <w:rPr>
                <w:bCs/>
                <w:sz w:val="24"/>
                <w:szCs w:val="24"/>
              </w:rPr>
              <w:t>1</w:t>
            </w:r>
          </w:p>
        </w:tc>
        <w:tc>
          <w:tcPr>
            <w:tcW w:w="7301" w:type="dxa"/>
          </w:tcPr>
          <w:p w:rsidR="009B5B06" w:rsidRPr="00A24ED7" w:rsidRDefault="009B5B06" w:rsidP="000B5114">
            <w:pPr>
              <w:spacing w:line="240" w:lineRule="auto"/>
              <w:rPr>
                <w:bCs/>
                <w:sz w:val="24"/>
                <w:szCs w:val="24"/>
              </w:rPr>
            </w:pPr>
            <w:r w:rsidRPr="00A24ED7">
              <w:rPr>
                <w:bCs/>
                <w:sz w:val="24"/>
                <w:szCs w:val="24"/>
              </w:rPr>
              <w:t>Главный врач</w:t>
            </w:r>
          </w:p>
        </w:tc>
      </w:tr>
      <w:tr w:rsidR="009B5B06" w:rsidRPr="00EC0CA5" w:rsidTr="009B5B06">
        <w:trPr>
          <w:trHeight w:val="375"/>
        </w:trPr>
        <w:tc>
          <w:tcPr>
            <w:tcW w:w="959" w:type="dxa"/>
          </w:tcPr>
          <w:p w:rsidR="009B5B06" w:rsidRPr="00A24ED7" w:rsidRDefault="009B5B06" w:rsidP="009B5B06">
            <w:pPr>
              <w:spacing w:line="240" w:lineRule="auto"/>
              <w:jc w:val="both"/>
              <w:rPr>
                <w:bCs/>
                <w:sz w:val="24"/>
                <w:szCs w:val="24"/>
              </w:rPr>
            </w:pPr>
            <w:r w:rsidRPr="00A24ED7">
              <w:rPr>
                <w:bCs/>
                <w:sz w:val="24"/>
                <w:szCs w:val="24"/>
              </w:rPr>
              <w:t>2</w:t>
            </w:r>
          </w:p>
        </w:tc>
        <w:tc>
          <w:tcPr>
            <w:tcW w:w="7301" w:type="dxa"/>
          </w:tcPr>
          <w:p w:rsidR="009B5B06" w:rsidRPr="00A24ED7" w:rsidRDefault="009B5B06" w:rsidP="000B5114">
            <w:pPr>
              <w:spacing w:line="240" w:lineRule="auto"/>
              <w:rPr>
                <w:bCs/>
                <w:sz w:val="24"/>
                <w:szCs w:val="24"/>
              </w:rPr>
            </w:pPr>
            <w:r w:rsidRPr="00A24ED7">
              <w:rPr>
                <w:bCs/>
                <w:sz w:val="24"/>
                <w:szCs w:val="24"/>
              </w:rPr>
              <w:t>Заместитель главного врача по экономическим вопросам</w:t>
            </w:r>
          </w:p>
        </w:tc>
      </w:tr>
      <w:tr w:rsidR="009B5B06" w:rsidRPr="00EC0CA5" w:rsidTr="009B5B06">
        <w:trPr>
          <w:trHeight w:val="375"/>
        </w:trPr>
        <w:tc>
          <w:tcPr>
            <w:tcW w:w="959" w:type="dxa"/>
          </w:tcPr>
          <w:p w:rsidR="009B5B06" w:rsidRPr="00A24ED7" w:rsidRDefault="009B5B06" w:rsidP="009B5B06">
            <w:pPr>
              <w:spacing w:line="240" w:lineRule="auto"/>
              <w:jc w:val="both"/>
              <w:rPr>
                <w:bCs/>
                <w:sz w:val="24"/>
                <w:szCs w:val="24"/>
              </w:rPr>
            </w:pPr>
            <w:r w:rsidRPr="00A24ED7">
              <w:rPr>
                <w:bCs/>
                <w:sz w:val="24"/>
                <w:szCs w:val="24"/>
              </w:rPr>
              <w:t>3</w:t>
            </w:r>
          </w:p>
        </w:tc>
        <w:tc>
          <w:tcPr>
            <w:tcW w:w="7301" w:type="dxa"/>
          </w:tcPr>
          <w:p w:rsidR="009B5B06" w:rsidRPr="00A24ED7" w:rsidRDefault="009B5B06" w:rsidP="000B5114">
            <w:pPr>
              <w:spacing w:line="240" w:lineRule="auto"/>
              <w:rPr>
                <w:bCs/>
                <w:sz w:val="24"/>
                <w:szCs w:val="24"/>
              </w:rPr>
            </w:pPr>
            <w:r w:rsidRPr="00A24ED7">
              <w:rPr>
                <w:bCs/>
                <w:sz w:val="24"/>
                <w:szCs w:val="24"/>
              </w:rPr>
              <w:t>Главный бухгалтер</w:t>
            </w:r>
          </w:p>
        </w:tc>
      </w:tr>
      <w:tr w:rsidR="009B5B06" w:rsidRPr="00664BF0" w:rsidTr="009B5B06">
        <w:tc>
          <w:tcPr>
            <w:tcW w:w="959" w:type="dxa"/>
          </w:tcPr>
          <w:p w:rsidR="009B5B06" w:rsidRPr="00A24ED7" w:rsidRDefault="009B5B06" w:rsidP="009B5B06">
            <w:pPr>
              <w:spacing w:line="240" w:lineRule="auto"/>
              <w:jc w:val="both"/>
              <w:rPr>
                <w:sz w:val="24"/>
                <w:szCs w:val="24"/>
              </w:rPr>
            </w:pPr>
            <w:r w:rsidRPr="00A24ED7">
              <w:rPr>
                <w:sz w:val="24"/>
                <w:szCs w:val="24"/>
              </w:rPr>
              <w:t>4</w:t>
            </w:r>
          </w:p>
        </w:tc>
        <w:tc>
          <w:tcPr>
            <w:tcW w:w="7301" w:type="dxa"/>
          </w:tcPr>
          <w:p w:rsidR="009B5B06" w:rsidRPr="00A24ED7" w:rsidRDefault="009B5B06" w:rsidP="000B5114">
            <w:pPr>
              <w:spacing w:line="240" w:lineRule="auto"/>
              <w:rPr>
                <w:sz w:val="24"/>
                <w:szCs w:val="24"/>
              </w:rPr>
            </w:pPr>
            <w:r w:rsidRPr="00A24ED7">
              <w:rPr>
                <w:sz w:val="24"/>
                <w:szCs w:val="24"/>
              </w:rPr>
              <w:t>Фельдшер ОМК</w:t>
            </w:r>
          </w:p>
        </w:tc>
      </w:tr>
      <w:tr w:rsidR="009B5B06" w:rsidRPr="00664BF0" w:rsidTr="009B5B06">
        <w:tc>
          <w:tcPr>
            <w:tcW w:w="959" w:type="dxa"/>
          </w:tcPr>
          <w:p w:rsidR="009B5B06" w:rsidRPr="00A24ED7" w:rsidRDefault="009B5B06" w:rsidP="009B5B06">
            <w:pPr>
              <w:spacing w:line="240" w:lineRule="auto"/>
              <w:jc w:val="both"/>
              <w:rPr>
                <w:sz w:val="24"/>
                <w:szCs w:val="24"/>
              </w:rPr>
            </w:pPr>
            <w:r w:rsidRPr="00A24ED7">
              <w:rPr>
                <w:sz w:val="24"/>
                <w:szCs w:val="24"/>
              </w:rPr>
              <w:t>5</w:t>
            </w:r>
          </w:p>
        </w:tc>
        <w:tc>
          <w:tcPr>
            <w:tcW w:w="7301" w:type="dxa"/>
          </w:tcPr>
          <w:p w:rsidR="009B5B06" w:rsidRPr="00A24ED7" w:rsidRDefault="009B5B06" w:rsidP="000B5114">
            <w:pPr>
              <w:spacing w:line="240" w:lineRule="auto"/>
              <w:rPr>
                <w:sz w:val="24"/>
                <w:szCs w:val="24"/>
              </w:rPr>
            </w:pPr>
            <w:r w:rsidRPr="00A24ED7">
              <w:rPr>
                <w:sz w:val="24"/>
                <w:szCs w:val="24"/>
              </w:rPr>
              <w:t>Старшая медсестра РАО</w:t>
            </w:r>
          </w:p>
        </w:tc>
      </w:tr>
    </w:tbl>
    <w:p w:rsidR="0044431F" w:rsidRPr="00664BF0" w:rsidRDefault="0044431F" w:rsidP="0044431F">
      <w:pPr>
        <w:spacing w:line="240" w:lineRule="auto"/>
        <w:jc w:val="right"/>
        <w:rPr>
          <w:rFonts w:ascii="Times New Roman" w:hAnsi="Times New Roman" w:cs="Times New Roman"/>
          <w:sz w:val="24"/>
          <w:szCs w:val="24"/>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44431F" w:rsidRPr="00664BF0" w:rsidRDefault="0044431F" w:rsidP="0044431F">
      <w:pPr>
        <w:rPr>
          <w:rFonts w:ascii="Times New Roman" w:hAnsi="Times New Roman" w:cs="Times New Roman"/>
          <w:sz w:val="24"/>
          <w:szCs w:val="24"/>
        </w:rPr>
      </w:pPr>
    </w:p>
    <w:p w:rsidR="0044431F" w:rsidRPr="00664BF0" w:rsidRDefault="0044431F" w:rsidP="0044431F">
      <w:pPr>
        <w:rPr>
          <w:rFonts w:ascii="Times New Roman" w:hAnsi="Times New Roman" w:cs="Times New Roman"/>
          <w:sz w:val="24"/>
          <w:szCs w:val="24"/>
        </w:rPr>
      </w:pPr>
    </w:p>
    <w:p w:rsidR="00FA33E0" w:rsidRDefault="00FA33E0" w:rsidP="00FA33E0">
      <w:pPr>
        <w:spacing w:line="240" w:lineRule="auto"/>
        <w:jc w:val="right"/>
        <w:rPr>
          <w:sz w:val="28"/>
          <w:szCs w:val="28"/>
        </w:rPr>
      </w:pPr>
    </w:p>
    <w:p w:rsidR="0021405B" w:rsidRDefault="0021405B"/>
    <w:p w:rsidR="004E65C1" w:rsidRDefault="004E65C1"/>
    <w:p w:rsidR="004E65C1" w:rsidRDefault="004E65C1"/>
    <w:p w:rsidR="000230DB" w:rsidRDefault="000230DB"/>
    <w:p w:rsidR="000230DB" w:rsidRDefault="000230DB"/>
    <w:p w:rsidR="000230DB" w:rsidRDefault="000230DB"/>
    <w:p w:rsidR="000230DB" w:rsidRDefault="000230DB"/>
    <w:p w:rsidR="000230DB" w:rsidRDefault="000230DB"/>
    <w:p w:rsidR="00D4115B" w:rsidRDefault="00D4115B"/>
    <w:p w:rsidR="00D4115B" w:rsidRDefault="00D4115B"/>
    <w:p w:rsidR="004E65C1" w:rsidRDefault="004E65C1"/>
    <w:p w:rsidR="004E65C1" w:rsidRPr="007A0D96" w:rsidRDefault="004E65C1" w:rsidP="004E65C1">
      <w:pPr>
        <w:spacing w:line="240" w:lineRule="auto"/>
        <w:jc w:val="right"/>
        <w:rPr>
          <w:rFonts w:ascii="Times New Roman" w:hAnsi="Times New Roman" w:cs="Times New Roman"/>
          <w:b/>
          <w:sz w:val="24"/>
          <w:szCs w:val="24"/>
        </w:rPr>
      </w:pPr>
      <w:proofErr w:type="gramStart"/>
      <w:r w:rsidRPr="007A0D96">
        <w:rPr>
          <w:rFonts w:ascii="Times New Roman" w:hAnsi="Times New Roman" w:cs="Times New Roman"/>
          <w:b/>
          <w:bCs/>
          <w:sz w:val="24"/>
          <w:szCs w:val="24"/>
        </w:rPr>
        <w:lastRenderedPageBreak/>
        <w:t>П</w:t>
      </w:r>
      <w:proofErr w:type="gramEnd"/>
      <w:r w:rsidRPr="007A0D96">
        <w:rPr>
          <w:rFonts w:ascii="Times New Roman" w:hAnsi="Times New Roman" w:cs="Times New Roman"/>
          <w:b/>
          <w:bCs/>
          <w:sz w:val="24"/>
          <w:szCs w:val="24"/>
        </w:rPr>
        <w:t xml:space="preserve"> Р И Л О Ж Е Н И Е №1</w:t>
      </w:r>
      <w:r w:rsidR="00775217" w:rsidRPr="007A0D96">
        <w:rPr>
          <w:rFonts w:ascii="Times New Roman" w:hAnsi="Times New Roman" w:cs="Times New Roman"/>
          <w:b/>
          <w:bCs/>
          <w:sz w:val="24"/>
          <w:szCs w:val="24"/>
        </w:rPr>
        <w:t>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0"/>
      </w:tblGrid>
      <w:tr w:rsidR="004E65C1" w:rsidTr="000F2898">
        <w:tc>
          <w:tcPr>
            <w:tcW w:w="4997" w:type="dxa"/>
          </w:tcPr>
          <w:p w:rsidR="004E65C1" w:rsidRDefault="004E65C1" w:rsidP="000F2898">
            <w:pPr>
              <w:spacing w:line="240" w:lineRule="auto"/>
              <w:ind w:firstLine="0"/>
              <w:rPr>
                <w:sz w:val="28"/>
                <w:szCs w:val="28"/>
              </w:rPr>
            </w:pPr>
            <w:r w:rsidRPr="005665D7">
              <w:rPr>
                <w:sz w:val="28"/>
                <w:szCs w:val="28"/>
              </w:rPr>
              <w:t xml:space="preserve">СОГЛАСОВАНО </w:t>
            </w:r>
          </w:p>
          <w:p w:rsidR="004E65C1" w:rsidRDefault="004E65C1" w:rsidP="000F2898">
            <w:pPr>
              <w:spacing w:line="240" w:lineRule="auto"/>
              <w:ind w:firstLine="0"/>
              <w:rPr>
                <w:b/>
                <w:bCs/>
                <w:sz w:val="28"/>
                <w:szCs w:val="28"/>
              </w:rPr>
            </w:pPr>
            <w:r w:rsidRPr="005665D7">
              <w:rPr>
                <w:sz w:val="28"/>
                <w:szCs w:val="28"/>
              </w:rPr>
              <w:t>Председатель профсоюзного комитета Калашникова О.В.__________________</w:t>
            </w:r>
          </w:p>
        </w:tc>
        <w:tc>
          <w:tcPr>
            <w:tcW w:w="4998" w:type="dxa"/>
          </w:tcPr>
          <w:p w:rsidR="004E65C1" w:rsidRPr="005665D7" w:rsidRDefault="004E65C1" w:rsidP="000F2898">
            <w:pPr>
              <w:spacing w:line="240" w:lineRule="auto"/>
              <w:rPr>
                <w:sz w:val="28"/>
                <w:szCs w:val="28"/>
              </w:rPr>
            </w:pPr>
            <w:r w:rsidRPr="005665D7">
              <w:rPr>
                <w:sz w:val="28"/>
                <w:szCs w:val="28"/>
              </w:rPr>
              <w:t xml:space="preserve">УТВЕРЖДАЮ                             Главный врач </w:t>
            </w:r>
            <w:proofErr w:type="spellStart"/>
            <w:r w:rsidR="00A0037E">
              <w:rPr>
                <w:sz w:val="28"/>
                <w:szCs w:val="28"/>
              </w:rPr>
              <w:t>ГБ</w:t>
            </w:r>
            <w:r w:rsidRPr="005665D7">
              <w:rPr>
                <w:sz w:val="28"/>
                <w:szCs w:val="28"/>
              </w:rPr>
              <w:t>УЗ</w:t>
            </w:r>
            <w:r w:rsidR="00A0037E">
              <w:rPr>
                <w:sz w:val="28"/>
                <w:szCs w:val="28"/>
              </w:rPr>
              <w:t>СО</w:t>
            </w:r>
            <w:proofErr w:type="gramStart"/>
            <w:r w:rsidRPr="005665D7">
              <w:rPr>
                <w:sz w:val="28"/>
                <w:szCs w:val="28"/>
              </w:rPr>
              <w:t>«Т</w:t>
            </w:r>
            <w:proofErr w:type="gramEnd"/>
            <w:r w:rsidRPr="005665D7">
              <w:rPr>
                <w:sz w:val="28"/>
                <w:szCs w:val="28"/>
              </w:rPr>
              <w:t>алицкая</w:t>
            </w:r>
            <w:proofErr w:type="spellEnd"/>
            <w:r w:rsidRPr="005665D7">
              <w:rPr>
                <w:sz w:val="28"/>
                <w:szCs w:val="28"/>
              </w:rPr>
              <w:t xml:space="preserve"> ЦРБ» Редькин В.И.________________</w:t>
            </w:r>
          </w:p>
          <w:p w:rsidR="004E65C1" w:rsidRDefault="004E65C1" w:rsidP="000F2898">
            <w:pPr>
              <w:spacing w:line="240" w:lineRule="auto"/>
              <w:jc w:val="right"/>
              <w:rPr>
                <w:b/>
                <w:bCs/>
                <w:sz w:val="28"/>
                <w:szCs w:val="28"/>
              </w:rPr>
            </w:pPr>
          </w:p>
        </w:tc>
      </w:tr>
    </w:tbl>
    <w:p w:rsidR="004E65C1" w:rsidRDefault="004E65C1" w:rsidP="004E65C1">
      <w:pPr>
        <w:spacing w:line="240" w:lineRule="auto"/>
        <w:jc w:val="right"/>
        <w:rPr>
          <w:b/>
          <w:bCs/>
          <w:sz w:val="28"/>
          <w:szCs w:val="28"/>
          <w:u w:val="single"/>
        </w:rPr>
      </w:pPr>
    </w:p>
    <w:p w:rsidR="004E65C1" w:rsidRDefault="004E65C1" w:rsidP="004E65C1">
      <w:pPr>
        <w:spacing w:line="240" w:lineRule="auto"/>
        <w:jc w:val="center"/>
        <w:rPr>
          <w:sz w:val="28"/>
          <w:szCs w:val="28"/>
        </w:rPr>
      </w:pPr>
    </w:p>
    <w:p w:rsidR="004E65C1" w:rsidRPr="00697514" w:rsidRDefault="004E65C1" w:rsidP="004E65C1">
      <w:pPr>
        <w:spacing w:line="240" w:lineRule="auto"/>
        <w:jc w:val="center"/>
        <w:rPr>
          <w:rFonts w:ascii="Times New Roman" w:hAnsi="Times New Roman" w:cs="Times New Roman"/>
          <w:b/>
          <w:bCs/>
          <w:sz w:val="28"/>
          <w:szCs w:val="28"/>
        </w:rPr>
      </w:pPr>
      <w:r w:rsidRPr="00697514">
        <w:rPr>
          <w:rFonts w:ascii="Times New Roman" w:hAnsi="Times New Roman" w:cs="Times New Roman"/>
          <w:b/>
          <w:bCs/>
          <w:sz w:val="28"/>
          <w:szCs w:val="28"/>
        </w:rPr>
        <w:t>Состав тарификационной комиссии</w:t>
      </w:r>
      <w:r w:rsidR="009B5B06">
        <w:rPr>
          <w:rFonts w:ascii="Times New Roman" w:hAnsi="Times New Roman" w:cs="Times New Roman"/>
          <w:b/>
          <w:bCs/>
          <w:sz w:val="28"/>
          <w:szCs w:val="28"/>
        </w:rPr>
        <w:t>*</w:t>
      </w:r>
    </w:p>
    <w:p w:rsidR="004E65C1" w:rsidRDefault="004E65C1" w:rsidP="004E65C1">
      <w:pPr>
        <w:spacing w:line="240" w:lineRule="auto"/>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tblGrid>
      <w:tr w:rsidR="009B5B06" w:rsidTr="009B5B06">
        <w:tc>
          <w:tcPr>
            <w:tcW w:w="959" w:type="dxa"/>
          </w:tcPr>
          <w:p w:rsidR="009B5B06" w:rsidRPr="00A24ED7" w:rsidRDefault="009B5B06" w:rsidP="000F2898">
            <w:pPr>
              <w:spacing w:line="240" w:lineRule="auto"/>
              <w:jc w:val="center"/>
              <w:rPr>
                <w:rFonts w:ascii="Times New Roman" w:hAnsi="Times New Roman" w:cs="Times New Roman"/>
                <w:sz w:val="24"/>
                <w:szCs w:val="24"/>
              </w:rPr>
            </w:pPr>
            <w:r w:rsidRPr="00A24ED7">
              <w:rPr>
                <w:rFonts w:ascii="Times New Roman" w:hAnsi="Times New Roman" w:cs="Times New Roman"/>
                <w:sz w:val="24"/>
                <w:szCs w:val="24"/>
              </w:rPr>
              <w:t xml:space="preserve">№ </w:t>
            </w:r>
            <w:proofErr w:type="spellStart"/>
            <w:r w:rsidRPr="00A24ED7">
              <w:rPr>
                <w:rFonts w:ascii="Times New Roman" w:hAnsi="Times New Roman" w:cs="Times New Roman"/>
                <w:sz w:val="24"/>
                <w:szCs w:val="24"/>
              </w:rPr>
              <w:t>пп</w:t>
            </w:r>
            <w:proofErr w:type="spellEnd"/>
          </w:p>
        </w:tc>
        <w:tc>
          <w:tcPr>
            <w:tcW w:w="7513" w:type="dxa"/>
          </w:tcPr>
          <w:p w:rsidR="009B5B06" w:rsidRPr="00A24ED7" w:rsidRDefault="009B5B06" w:rsidP="000F2898">
            <w:pPr>
              <w:spacing w:line="240" w:lineRule="auto"/>
              <w:jc w:val="center"/>
              <w:rPr>
                <w:rFonts w:ascii="Times New Roman" w:hAnsi="Times New Roman" w:cs="Times New Roman"/>
                <w:b/>
                <w:bCs/>
                <w:sz w:val="24"/>
                <w:szCs w:val="24"/>
              </w:rPr>
            </w:pPr>
            <w:r w:rsidRPr="00A24ED7">
              <w:rPr>
                <w:rFonts w:ascii="Times New Roman" w:hAnsi="Times New Roman" w:cs="Times New Roman"/>
                <w:b/>
                <w:bCs/>
                <w:sz w:val="24"/>
                <w:szCs w:val="24"/>
              </w:rPr>
              <w:t>Занимаемая должность</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1.</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Главный врач</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2.</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Заместитель главного врача по экономическим вопросам</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3.</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Главный бухгалтер</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4.</w:t>
            </w:r>
          </w:p>
        </w:tc>
        <w:tc>
          <w:tcPr>
            <w:tcW w:w="7513" w:type="dxa"/>
          </w:tcPr>
          <w:p w:rsidR="009B5B06" w:rsidRPr="00A24ED7" w:rsidRDefault="006F3C72" w:rsidP="009B5B06">
            <w:pPr>
              <w:spacing w:line="240" w:lineRule="auto"/>
              <w:rPr>
                <w:rFonts w:ascii="Times New Roman" w:hAnsi="Times New Roman" w:cs="Times New Roman"/>
                <w:bCs/>
                <w:sz w:val="24"/>
                <w:szCs w:val="24"/>
              </w:rPr>
            </w:pPr>
            <w:r>
              <w:rPr>
                <w:rFonts w:ascii="Times New Roman" w:hAnsi="Times New Roman" w:cs="Times New Roman"/>
                <w:bCs/>
                <w:sz w:val="24"/>
                <w:szCs w:val="24"/>
              </w:rPr>
              <w:t>Ведущий экономист</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5.</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Председатель профсоюзного комитета</w:t>
            </w:r>
          </w:p>
        </w:tc>
      </w:tr>
    </w:tbl>
    <w:p w:rsidR="004E65C1" w:rsidRDefault="004E65C1" w:rsidP="004E65C1">
      <w:pPr>
        <w:spacing w:line="240" w:lineRule="auto"/>
        <w:jc w:val="right"/>
        <w:rPr>
          <w:b/>
          <w:bCs/>
          <w:sz w:val="28"/>
          <w:szCs w:val="28"/>
          <w:u w:val="single"/>
        </w:rPr>
      </w:pPr>
    </w:p>
    <w:p w:rsidR="00EC0CA5" w:rsidRDefault="00EC0CA5" w:rsidP="00DF4DA8">
      <w:pPr>
        <w:spacing w:line="240" w:lineRule="auto"/>
        <w:rPr>
          <w:b/>
          <w:bCs/>
          <w:sz w:val="28"/>
          <w:szCs w:val="28"/>
          <w:u w:val="single"/>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EC0CA5" w:rsidRDefault="00EC0CA5" w:rsidP="004E65C1">
      <w:pPr>
        <w:spacing w:line="240" w:lineRule="auto"/>
        <w:jc w:val="right"/>
        <w:rPr>
          <w:b/>
          <w:bCs/>
          <w:sz w:val="28"/>
          <w:szCs w:val="28"/>
          <w:u w:val="single"/>
        </w:rPr>
      </w:pPr>
    </w:p>
    <w:p w:rsidR="00EC0CA5" w:rsidRDefault="00EC0CA5" w:rsidP="004E65C1">
      <w:pPr>
        <w:spacing w:line="240" w:lineRule="auto"/>
        <w:jc w:val="right"/>
        <w:rPr>
          <w:b/>
          <w:bCs/>
          <w:sz w:val="28"/>
          <w:szCs w:val="28"/>
          <w:u w:val="single"/>
        </w:rPr>
      </w:pPr>
    </w:p>
    <w:p w:rsidR="00EC0CA5" w:rsidRDefault="00EC0CA5" w:rsidP="004E65C1">
      <w:pPr>
        <w:spacing w:line="240" w:lineRule="auto"/>
        <w:jc w:val="right"/>
        <w:rPr>
          <w:b/>
          <w:bCs/>
          <w:sz w:val="28"/>
          <w:szCs w:val="28"/>
          <w:u w:val="single"/>
        </w:rPr>
      </w:pPr>
    </w:p>
    <w:p w:rsidR="00EC0CA5" w:rsidRDefault="00EC0CA5" w:rsidP="004E65C1">
      <w:pPr>
        <w:spacing w:line="240" w:lineRule="auto"/>
        <w:jc w:val="right"/>
        <w:rPr>
          <w:b/>
          <w:bCs/>
          <w:sz w:val="28"/>
          <w:szCs w:val="28"/>
          <w:u w:val="single"/>
        </w:rPr>
      </w:pPr>
    </w:p>
    <w:p w:rsidR="00EC0CA5" w:rsidRDefault="00EC0CA5" w:rsidP="004E65C1">
      <w:pPr>
        <w:spacing w:line="240" w:lineRule="auto"/>
        <w:jc w:val="right"/>
        <w:rPr>
          <w:b/>
          <w:bCs/>
          <w:sz w:val="28"/>
          <w:szCs w:val="28"/>
          <w:u w:val="single"/>
        </w:rPr>
      </w:pPr>
    </w:p>
    <w:p w:rsidR="00EC0CA5" w:rsidRDefault="00EC0CA5" w:rsidP="004E65C1">
      <w:pPr>
        <w:spacing w:line="240" w:lineRule="auto"/>
        <w:jc w:val="right"/>
        <w:rPr>
          <w:b/>
          <w:bCs/>
          <w:sz w:val="28"/>
          <w:szCs w:val="28"/>
          <w:u w:val="single"/>
        </w:rPr>
      </w:pPr>
    </w:p>
    <w:p w:rsidR="00EC0CA5" w:rsidRDefault="00EC0CA5" w:rsidP="004E65C1">
      <w:pPr>
        <w:spacing w:line="240" w:lineRule="auto"/>
        <w:jc w:val="right"/>
        <w:rPr>
          <w:b/>
          <w:bCs/>
          <w:sz w:val="28"/>
          <w:szCs w:val="28"/>
          <w:u w:val="single"/>
        </w:rPr>
      </w:pPr>
    </w:p>
    <w:p w:rsidR="00EE348A" w:rsidRPr="00C523BD" w:rsidRDefault="00EE348A" w:rsidP="00EE348A">
      <w:pPr>
        <w:pStyle w:val="a7"/>
        <w:rPr>
          <w:i/>
        </w:rPr>
      </w:pPr>
    </w:p>
    <w:p w:rsidR="00EE348A" w:rsidRPr="00C523BD" w:rsidRDefault="00EE348A" w:rsidP="00EE348A">
      <w:pPr>
        <w:pStyle w:val="a7"/>
        <w:rPr>
          <w:i/>
        </w:rPr>
      </w:pPr>
    </w:p>
    <w:p w:rsidR="00EE348A" w:rsidRPr="00C523BD" w:rsidRDefault="00EE348A" w:rsidP="00EE348A">
      <w:pPr>
        <w:pStyle w:val="a7"/>
        <w:rPr>
          <w:i/>
        </w:rPr>
      </w:pPr>
    </w:p>
    <w:p w:rsidR="00EE348A" w:rsidRPr="00C523BD" w:rsidRDefault="00EE348A" w:rsidP="00EE348A">
      <w:pPr>
        <w:pStyle w:val="a7"/>
        <w:rPr>
          <w:i/>
        </w:rPr>
      </w:pPr>
    </w:p>
    <w:sectPr w:rsidR="00EE348A" w:rsidRPr="00C523BD" w:rsidSect="008774B5">
      <w:footerReference w:type="default" r:id="rId25"/>
      <w:pgSz w:w="11906" w:h="16838"/>
      <w:pgMar w:top="993" w:right="850" w:bottom="993"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5A" w:rsidRDefault="00C53C5A" w:rsidP="00224362">
      <w:pPr>
        <w:spacing w:after="0" w:line="240" w:lineRule="auto"/>
      </w:pPr>
      <w:r>
        <w:separator/>
      </w:r>
    </w:p>
  </w:endnote>
  <w:endnote w:type="continuationSeparator" w:id="0">
    <w:p w:rsidR="00C53C5A" w:rsidRDefault="00C53C5A" w:rsidP="0022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gerian">
    <w:altName w:val="Courier New"/>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086"/>
      <w:docPartObj>
        <w:docPartGallery w:val="Page Numbers (Bottom of Page)"/>
        <w:docPartUnique/>
      </w:docPartObj>
    </w:sdtPr>
    <w:sdtEndPr/>
    <w:sdtContent>
      <w:p w:rsidR="00C53C5A" w:rsidRDefault="00C53C5A">
        <w:pPr>
          <w:pStyle w:val="a9"/>
          <w:jc w:val="right"/>
        </w:pPr>
        <w:r>
          <w:fldChar w:fldCharType="begin"/>
        </w:r>
        <w:r>
          <w:instrText xml:space="preserve"> PAGE   \* MERGEFORMAT </w:instrText>
        </w:r>
        <w:r>
          <w:fldChar w:fldCharType="separate"/>
        </w:r>
        <w:r w:rsidR="00FD43C9">
          <w:rPr>
            <w:noProof/>
          </w:rPr>
          <w:t>91</w:t>
        </w:r>
        <w:r>
          <w:rPr>
            <w:noProof/>
          </w:rPr>
          <w:fldChar w:fldCharType="end"/>
        </w:r>
      </w:p>
    </w:sdtContent>
  </w:sdt>
  <w:p w:rsidR="00C53C5A" w:rsidRDefault="00C53C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5A" w:rsidRDefault="00C53C5A" w:rsidP="00224362">
      <w:pPr>
        <w:spacing w:after="0" w:line="240" w:lineRule="auto"/>
      </w:pPr>
      <w:r>
        <w:separator/>
      </w:r>
    </w:p>
  </w:footnote>
  <w:footnote w:type="continuationSeparator" w:id="0">
    <w:p w:rsidR="00C53C5A" w:rsidRDefault="00C53C5A" w:rsidP="00224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AE8"/>
    <w:multiLevelType w:val="multilevel"/>
    <w:tmpl w:val="F4DAD8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F2711C"/>
    <w:multiLevelType w:val="multilevel"/>
    <w:tmpl w:val="01DCA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0C5B34"/>
    <w:multiLevelType w:val="hybridMultilevel"/>
    <w:tmpl w:val="410E1B52"/>
    <w:lvl w:ilvl="0" w:tplc="3EC80E86">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3505F2"/>
    <w:multiLevelType w:val="multilevel"/>
    <w:tmpl w:val="6B729166"/>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nsid w:val="1695027B"/>
    <w:multiLevelType w:val="hybridMultilevel"/>
    <w:tmpl w:val="B47C8EDC"/>
    <w:lvl w:ilvl="0" w:tplc="3EC80E86">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ED87F52"/>
    <w:multiLevelType w:val="hybridMultilevel"/>
    <w:tmpl w:val="27622472"/>
    <w:lvl w:ilvl="0" w:tplc="995E4886">
      <w:start w:val="1"/>
      <w:numFmt w:val="decimal"/>
      <w:lvlText w:val="%1."/>
      <w:lvlJc w:val="left"/>
      <w:pPr>
        <w:tabs>
          <w:tab w:val="num" w:pos="750"/>
        </w:tabs>
        <w:ind w:left="750" w:hanging="390"/>
      </w:pPr>
      <w:rPr>
        <w:rFonts w:hint="default"/>
      </w:rPr>
    </w:lvl>
    <w:lvl w:ilvl="1" w:tplc="C2E43B1A">
      <w:numFmt w:val="none"/>
      <w:lvlText w:val=""/>
      <w:lvlJc w:val="left"/>
      <w:pPr>
        <w:tabs>
          <w:tab w:val="num" w:pos="360"/>
        </w:tabs>
      </w:pPr>
    </w:lvl>
    <w:lvl w:ilvl="2" w:tplc="B810F736">
      <w:numFmt w:val="none"/>
      <w:lvlText w:val=""/>
      <w:lvlJc w:val="left"/>
      <w:pPr>
        <w:tabs>
          <w:tab w:val="num" w:pos="360"/>
        </w:tabs>
      </w:pPr>
    </w:lvl>
    <w:lvl w:ilvl="3" w:tplc="696A9C60">
      <w:numFmt w:val="none"/>
      <w:lvlText w:val=""/>
      <w:lvlJc w:val="left"/>
      <w:pPr>
        <w:tabs>
          <w:tab w:val="num" w:pos="360"/>
        </w:tabs>
      </w:pPr>
    </w:lvl>
    <w:lvl w:ilvl="4" w:tplc="8534B928">
      <w:numFmt w:val="none"/>
      <w:lvlText w:val=""/>
      <w:lvlJc w:val="left"/>
      <w:pPr>
        <w:tabs>
          <w:tab w:val="num" w:pos="360"/>
        </w:tabs>
      </w:pPr>
    </w:lvl>
    <w:lvl w:ilvl="5" w:tplc="B7141820">
      <w:numFmt w:val="none"/>
      <w:lvlText w:val=""/>
      <w:lvlJc w:val="left"/>
      <w:pPr>
        <w:tabs>
          <w:tab w:val="num" w:pos="360"/>
        </w:tabs>
      </w:pPr>
    </w:lvl>
    <w:lvl w:ilvl="6" w:tplc="D582626C">
      <w:numFmt w:val="none"/>
      <w:lvlText w:val=""/>
      <w:lvlJc w:val="left"/>
      <w:pPr>
        <w:tabs>
          <w:tab w:val="num" w:pos="360"/>
        </w:tabs>
      </w:pPr>
    </w:lvl>
    <w:lvl w:ilvl="7" w:tplc="3C74B764">
      <w:numFmt w:val="none"/>
      <w:lvlText w:val=""/>
      <w:lvlJc w:val="left"/>
      <w:pPr>
        <w:tabs>
          <w:tab w:val="num" w:pos="360"/>
        </w:tabs>
      </w:pPr>
    </w:lvl>
    <w:lvl w:ilvl="8" w:tplc="2C78530C">
      <w:numFmt w:val="none"/>
      <w:lvlText w:val=""/>
      <w:lvlJc w:val="left"/>
      <w:pPr>
        <w:tabs>
          <w:tab w:val="num" w:pos="360"/>
        </w:tabs>
      </w:pPr>
    </w:lvl>
  </w:abstractNum>
  <w:abstractNum w:abstractNumId="6">
    <w:nsid w:val="2170082E"/>
    <w:multiLevelType w:val="hybridMultilevel"/>
    <w:tmpl w:val="102CD564"/>
    <w:lvl w:ilvl="0" w:tplc="0419000F">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7">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8">
    <w:nsid w:val="27E8344E"/>
    <w:multiLevelType w:val="hybridMultilevel"/>
    <w:tmpl w:val="6EEE2130"/>
    <w:lvl w:ilvl="0" w:tplc="7BDE505C">
      <w:start w:val="5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6A0C9C"/>
    <w:multiLevelType w:val="multilevel"/>
    <w:tmpl w:val="DF1E15AC"/>
    <w:lvl w:ilvl="0">
      <w:start w:val="4"/>
      <w:numFmt w:val="decimal"/>
      <w:lvlText w:val="%1."/>
      <w:lvlJc w:val="left"/>
      <w:pPr>
        <w:ind w:left="435" w:hanging="435"/>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0">
    <w:nsid w:val="34880A91"/>
    <w:multiLevelType w:val="hybridMultilevel"/>
    <w:tmpl w:val="93303902"/>
    <w:lvl w:ilvl="0" w:tplc="AA1EE602">
      <w:start w:val="5"/>
      <w:numFmt w:val="decimal"/>
      <w:lvlText w:val="%1."/>
      <w:lvlJc w:val="left"/>
      <w:pPr>
        <w:ind w:left="1494" w:hanging="360"/>
      </w:pPr>
      <w:rPr>
        <w:rFonts w:hint="default"/>
      </w:rPr>
    </w:lvl>
    <w:lvl w:ilvl="1" w:tplc="04190019">
      <w:start w:val="1"/>
      <w:numFmt w:val="lowerLetter"/>
      <w:lvlText w:val="%2."/>
      <w:lvlJc w:val="left"/>
      <w:pPr>
        <w:ind w:left="2345" w:hanging="360"/>
      </w:pPr>
    </w:lvl>
    <w:lvl w:ilvl="2" w:tplc="0419001B" w:tentative="1">
      <w:start w:val="1"/>
      <w:numFmt w:val="lowerRoman"/>
      <w:lvlText w:val="%3."/>
      <w:lvlJc w:val="right"/>
      <w:pPr>
        <w:ind w:left="3065" w:hanging="180"/>
      </w:pPr>
    </w:lvl>
    <w:lvl w:ilvl="3" w:tplc="0419000F" w:tentative="1">
      <w:start w:val="1"/>
      <w:numFmt w:val="decimal"/>
      <w:lvlText w:val="%4."/>
      <w:lvlJc w:val="left"/>
      <w:pPr>
        <w:ind w:left="3785" w:hanging="360"/>
      </w:pPr>
    </w:lvl>
    <w:lvl w:ilvl="4" w:tplc="04190019" w:tentative="1">
      <w:start w:val="1"/>
      <w:numFmt w:val="lowerLetter"/>
      <w:lvlText w:val="%5."/>
      <w:lvlJc w:val="left"/>
      <w:pPr>
        <w:ind w:left="4505" w:hanging="360"/>
      </w:pPr>
    </w:lvl>
    <w:lvl w:ilvl="5" w:tplc="0419001B" w:tentative="1">
      <w:start w:val="1"/>
      <w:numFmt w:val="lowerRoman"/>
      <w:lvlText w:val="%6."/>
      <w:lvlJc w:val="right"/>
      <w:pPr>
        <w:ind w:left="5225" w:hanging="180"/>
      </w:pPr>
    </w:lvl>
    <w:lvl w:ilvl="6" w:tplc="0419000F" w:tentative="1">
      <w:start w:val="1"/>
      <w:numFmt w:val="decimal"/>
      <w:lvlText w:val="%7."/>
      <w:lvlJc w:val="left"/>
      <w:pPr>
        <w:ind w:left="5945" w:hanging="360"/>
      </w:pPr>
    </w:lvl>
    <w:lvl w:ilvl="7" w:tplc="04190019" w:tentative="1">
      <w:start w:val="1"/>
      <w:numFmt w:val="lowerLetter"/>
      <w:lvlText w:val="%8."/>
      <w:lvlJc w:val="left"/>
      <w:pPr>
        <w:ind w:left="6665" w:hanging="360"/>
      </w:pPr>
    </w:lvl>
    <w:lvl w:ilvl="8" w:tplc="0419001B" w:tentative="1">
      <w:start w:val="1"/>
      <w:numFmt w:val="lowerRoman"/>
      <w:lvlText w:val="%9."/>
      <w:lvlJc w:val="right"/>
      <w:pPr>
        <w:ind w:left="7385" w:hanging="180"/>
      </w:pPr>
    </w:lvl>
  </w:abstractNum>
  <w:abstractNum w:abstractNumId="11">
    <w:nsid w:val="37A161CF"/>
    <w:multiLevelType w:val="multilevel"/>
    <w:tmpl w:val="7C9E19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CA025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91239B4"/>
    <w:multiLevelType w:val="multilevel"/>
    <w:tmpl w:val="DA28E864"/>
    <w:lvl w:ilvl="0">
      <w:start w:val="5"/>
      <w:numFmt w:val="decimal"/>
      <w:lvlText w:val="%1."/>
      <w:lvlJc w:val="left"/>
      <w:pPr>
        <w:ind w:left="435" w:hanging="435"/>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4">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5">
    <w:nsid w:val="42DE10F8"/>
    <w:multiLevelType w:val="singleLevel"/>
    <w:tmpl w:val="0419000F"/>
    <w:lvl w:ilvl="0">
      <w:start w:val="1"/>
      <w:numFmt w:val="decimal"/>
      <w:lvlText w:val="%1."/>
      <w:lvlJc w:val="left"/>
      <w:pPr>
        <w:tabs>
          <w:tab w:val="num" w:pos="720"/>
        </w:tabs>
        <w:ind w:left="720" w:hanging="360"/>
      </w:pPr>
    </w:lvl>
  </w:abstractNum>
  <w:abstractNum w:abstractNumId="16">
    <w:nsid w:val="51B3162F"/>
    <w:multiLevelType w:val="multilevel"/>
    <w:tmpl w:val="9470F1E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2D8746C"/>
    <w:multiLevelType w:val="multilevel"/>
    <w:tmpl w:val="5A46BFA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nsid w:val="5DE13B20"/>
    <w:multiLevelType w:val="multilevel"/>
    <w:tmpl w:val="627EDD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1490AA5"/>
    <w:multiLevelType w:val="multilevel"/>
    <w:tmpl w:val="035633EE"/>
    <w:lvl w:ilvl="0">
      <w:start w:val="4"/>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20">
    <w:nsid w:val="64CF2674"/>
    <w:multiLevelType w:val="singleLevel"/>
    <w:tmpl w:val="50E60042"/>
    <w:lvl w:ilvl="0">
      <w:start w:val="1"/>
      <w:numFmt w:val="decimal"/>
      <w:lvlText w:val="%1."/>
      <w:lvlJc w:val="left"/>
      <w:pPr>
        <w:tabs>
          <w:tab w:val="num" w:pos="360"/>
        </w:tabs>
        <w:ind w:left="360" w:hanging="360"/>
      </w:pPr>
      <w:rPr>
        <w:rFonts w:hint="default"/>
        <w:b w:val="0"/>
      </w:rPr>
    </w:lvl>
  </w:abstractNum>
  <w:abstractNum w:abstractNumId="21">
    <w:nsid w:val="65610F94"/>
    <w:multiLevelType w:val="hybridMultilevel"/>
    <w:tmpl w:val="A718D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BB00498"/>
    <w:multiLevelType w:val="hybridMultilevel"/>
    <w:tmpl w:val="E072F432"/>
    <w:lvl w:ilvl="0" w:tplc="E7646310">
      <w:start w:val="5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D74F74"/>
    <w:multiLevelType w:val="multilevel"/>
    <w:tmpl w:val="0419001D"/>
    <w:styleLink w:val="6"/>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1E40937"/>
    <w:multiLevelType w:val="hybridMultilevel"/>
    <w:tmpl w:val="AA6EAA4A"/>
    <w:lvl w:ilvl="0" w:tplc="11E2626E">
      <w:start w:val="5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4F7F0B"/>
    <w:multiLevelType w:val="multilevel"/>
    <w:tmpl w:val="25AEE8B8"/>
    <w:lvl w:ilvl="0">
      <w:start w:val="1"/>
      <w:numFmt w:val="decimal"/>
      <w:lvlText w:val="%1."/>
      <w:lvlJc w:val="left"/>
      <w:pPr>
        <w:ind w:left="435" w:hanging="435"/>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nsid w:val="771A78F0"/>
    <w:multiLevelType w:val="hybridMultilevel"/>
    <w:tmpl w:val="5B4864CC"/>
    <w:lvl w:ilvl="0" w:tplc="8FB6E524">
      <w:start w:val="1"/>
      <w:numFmt w:val="decimal"/>
      <w:lvlText w:val="%1."/>
      <w:lvlJc w:val="left"/>
      <w:pPr>
        <w:ind w:left="981" w:hanging="555"/>
      </w:pPr>
      <w:rPr>
        <w:rFonts w:hint="default"/>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CAC26D6"/>
    <w:multiLevelType w:val="hybridMultilevel"/>
    <w:tmpl w:val="85A806C4"/>
    <w:lvl w:ilvl="0" w:tplc="4282D3CA">
      <w:start w:val="1"/>
      <w:numFmt w:val="decimal"/>
      <w:suff w:val="space"/>
      <w:lvlText w:val="%1)"/>
      <w:lvlJc w:val="left"/>
      <w:pPr>
        <w:ind w:left="567" w:hanging="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4"/>
  </w:num>
  <w:num w:numId="3">
    <w:abstractNumId w:val="22"/>
  </w:num>
  <w:num w:numId="4">
    <w:abstractNumId w:val="24"/>
  </w:num>
  <w:num w:numId="5">
    <w:abstractNumId w:val="6"/>
  </w:num>
  <w:num w:numId="6">
    <w:abstractNumId w:val="28"/>
  </w:num>
  <w:num w:numId="7">
    <w:abstractNumId w:val="20"/>
  </w:num>
  <w:num w:numId="8">
    <w:abstractNumId w:val="8"/>
  </w:num>
  <w:num w:numId="9">
    <w:abstractNumId w:val="23"/>
  </w:num>
  <w:num w:numId="10">
    <w:abstractNumId w:val="25"/>
  </w:num>
  <w:num w:numId="11">
    <w:abstractNumId w:val="12"/>
  </w:num>
  <w:num w:numId="12">
    <w:abstractNumId w:val="15"/>
  </w:num>
  <w:num w:numId="13">
    <w:abstractNumId w:val="27"/>
  </w:num>
  <w:num w:numId="14">
    <w:abstractNumId w:val="18"/>
  </w:num>
  <w:num w:numId="15">
    <w:abstractNumId w:val="2"/>
  </w:num>
  <w:num w:numId="16">
    <w:abstractNumId w:val="1"/>
  </w:num>
  <w:num w:numId="17">
    <w:abstractNumId w:val="4"/>
  </w:num>
  <w:num w:numId="18">
    <w:abstractNumId w:val="9"/>
  </w:num>
  <w:num w:numId="19">
    <w:abstractNumId w:val="19"/>
  </w:num>
  <w:num w:numId="20">
    <w:abstractNumId w:val="10"/>
  </w:num>
  <w:num w:numId="21">
    <w:abstractNumId w:val="13"/>
  </w:num>
  <w:num w:numId="22">
    <w:abstractNumId w:val="0"/>
  </w:num>
  <w:num w:numId="23">
    <w:abstractNumId w:val="16"/>
  </w:num>
  <w:num w:numId="24">
    <w:abstractNumId w:val="3"/>
  </w:num>
  <w:num w:numId="25">
    <w:abstractNumId w:val="17"/>
  </w:num>
  <w:num w:numId="26">
    <w:abstractNumId w:val="26"/>
  </w:num>
  <w:num w:numId="27">
    <w:abstractNumId w:val="21"/>
  </w:num>
  <w:num w:numId="28">
    <w:abstractNumId w:val="11"/>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2"/>
  </w:compat>
  <w:rsids>
    <w:rsidRoot w:val="00FA33E0"/>
    <w:rsid w:val="00022656"/>
    <w:rsid w:val="000230DB"/>
    <w:rsid w:val="00025B33"/>
    <w:rsid w:val="00027CFC"/>
    <w:rsid w:val="00030654"/>
    <w:rsid w:val="00032C92"/>
    <w:rsid w:val="000422E3"/>
    <w:rsid w:val="00042BD2"/>
    <w:rsid w:val="00057FDB"/>
    <w:rsid w:val="00062849"/>
    <w:rsid w:val="00062A25"/>
    <w:rsid w:val="0006453A"/>
    <w:rsid w:val="000648B5"/>
    <w:rsid w:val="00064DC7"/>
    <w:rsid w:val="00074B13"/>
    <w:rsid w:val="00084076"/>
    <w:rsid w:val="000853A4"/>
    <w:rsid w:val="00087F65"/>
    <w:rsid w:val="00091D9E"/>
    <w:rsid w:val="00094792"/>
    <w:rsid w:val="000955BE"/>
    <w:rsid w:val="00096D29"/>
    <w:rsid w:val="0009743C"/>
    <w:rsid w:val="000A095C"/>
    <w:rsid w:val="000A56D9"/>
    <w:rsid w:val="000B5114"/>
    <w:rsid w:val="000C07AC"/>
    <w:rsid w:val="000C1BDC"/>
    <w:rsid w:val="000C26AF"/>
    <w:rsid w:val="000C7F05"/>
    <w:rsid w:val="000D3173"/>
    <w:rsid w:val="000D73A7"/>
    <w:rsid w:val="000E16A6"/>
    <w:rsid w:val="000E2B6B"/>
    <w:rsid w:val="000E3492"/>
    <w:rsid w:val="000F2898"/>
    <w:rsid w:val="000F3DBE"/>
    <w:rsid w:val="000F4229"/>
    <w:rsid w:val="0010481A"/>
    <w:rsid w:val="00106540"/>
    <w:rsid w:val="001103FA"/>
    <w:rsid w:val="0011151C"/>
    <w:rsid w:val="00112095"/>
    <w:rsid w:val="001172C2"/>
    <w:rsid w:val="00123E29"/>
    <w:rsid w:val="00126463"/>
    <w:rsid w:val="00127437"/>
    <w:rsid w:val="0012747B"/>
    <w:rsid w:val="00135863"/>
    <w:rsid w:val="00137246"/>
    <w:rsid w:val="00152CD1"/>
    <w:rsid w:val="0015401B"/>
    <w:rsid w:val="001550BD"/>
    <w:rsid w:val="001674C7"/>
    <w:rsid w:val="00167EA7"/>
    <w:rsid w:val="00175D89"/>
    <w:rsid w:val="00194342"/>
    <w:rsid w:val="00194C83"/>
    <w:rsid w:val="00195512"/>
    <w:rsid w:val="00197554"/>
    <w:rsid w:val="001A130A"/>
    <w:rsid w:val="001B0B6A"/>
    <w:rsid w:val="001B1DD9"/>
    <w:rsid w:val="001B218A"/>
    <w:rsid w:val="001C0FBF"/>
    <w:rsid w:val="001C7C3F"/>
    <w:rsid w:val="001F2F09"/>
    <w:rsid w:val="001F48B9"/>
    <w:rsid w:val="00201D63"/>
    <w:rsid w:val="002043BF"/>
    <w:rsid w:val="0021405B"/>
    <w:rsid w:val="00214BC1"/>
    <w:rsid w:val="002210BA"/>
    <w:rsid w:val="00224362"/>
    <w:rsid w:val="00224CF6"/>
    <w:rsid w:val="002305B1"/>
    <w:rsid w:val="002312DF"/>
    <w:rsid w:val="00232E5C"/>
    <w:rsid w:val="00242E58"/>
    <w:rsid w:val="00242FE3"/>
    <w:rsid w:val="00244A6E"/>
    <w:rsid w:val="0024605C"/>
    <w:rsid w:val="00251A53"/>
    <w:rsid w:val="00252722"/>
    <w:rsid w:val="00252BD7"/>
    <w:rsid w:val="002541E2"/>
    <w:rsid w:val="0026195A"/>
    <w:rsid w:val="0026327F"/>
    <w:rsid w:val="002976DA"/>
    <w:rsid w:val="002A7BFF"/>
    <w:rsid w:val="002B284E"/>
    <w:rsid w:val="002B5BAF"/>
    <w:rsid w:val="002B7B65"/>
    <w:rsid w:val="002D18D6"/>
    <w:rsid w:val="002D4B75"/>
    <w:rsid w:val="002E20E6"/>
    <w:rsid w:val="002E7424"/>
    <w:rsid w:val="002F6A44"/>
    <w:rsid w:val="002F7A4B"/>
    <w:rsid w:val="003052ED"/>
    <w:rsid w:val="0031198C"/>
    <w:rsid w:val="003150ED"/>
    <w:rsid w:val="00316253"/>
    <w:rsid w:val="00316367"/>
    <w:rsid w:val="00320FB2"/>
    <w:rsid w:val="00324615"/>
    <w:rsid w:val="00326A1F"/>
    <w:rsid w:val="003312DD"/>
    <w:rsid w:val="0033776E"/>
    <w:rsid w:val="003437C5"/>
    <w:rsid w:val="00353685"/>
    <w:rsid w:val="003543B0"/>
    <w:rsid w:val="003550B5"/>
    <w:rsid w:val="00370C35"/>
    <w:rsid w:val="00374660"/>
    <w:rsid w:val="00375547"/>
    <w:rsid w:val="00377A4E"/>
    <w:rsid w:val="00386565"/>
    <w:rsid w:val="0039068B"/>
    <w:rsid w:val="00394AD6"/>
    <w:rsid w:val="003A2B76"/>
    <w:rsid w:val="003A3ACD"/>
    <w:rsid w:val="003A3DB5"/>
    <w:rsid w:val="003A43FC"/>
    <w:rsid w:val="003B545D"/>
    <w:rsid w:val="003C0A75"/>
    <w:rsid w:val="003C24CA"/>
    <w:rsid w:val="003C3474"/>
    <w:rsid w:val="003C6640"/>
    <w:rsid w:val="003D3E70"/>
    <w:rsid w:val="003E0C1C"/>
    <w:rsid w:val="003E215D"/>
    <w:rsid w:val="003E711D"/>
    <w:rsid w:val="003F2A0C"/>
    <w:rsid w:val="003F7E93"/>
    <w:rsid w:val="00402D7E"/>
    <w:rsid w:val="00404880"/>
    <w:rsid w:val="00405666"/>
    <w:rsid w:val="00406CA3"/>
    <w:rsid w:val="00413A49"/>
    <w:rsid w:val="00420FA5"/>
    <w:rsid w:val="00431E63"/>
    <w:rsid w:val="00433174"/>
    <w:rsid w:val="004342CB"/>
    <w:rsid w:val="004373DA"/>
    <w:rsid w:val="0044208D"/>
    <w:rsid w:val="00443619"/>
    <w:rsid w:val="00443648"/>
    <w:rsid w:val="0044431F"/>
    <w:rsid w:val="004452C6"/>
    <w:rsid w:val="00451168"/>
    <w:rsid w:val="004520D6"/>
    <w:rsid w:val="00452777"/>
    <w:rsid w:val="00455471"/>
    <w:rsid w:val="00455781"/>
    <w:rsid w:val="004655C4"/>
    <w:rsid w:val="004702A6"/>
    <w:rsid w:val="00470D4C"/>
    <w:rsid w:val="00473A07"/>
    <w:rsid w:val="0047534F"/>
    <w:rsid w:val="0048085C"/>
    <w:rsid w:val="004870CF"/>
    <w:rsid w:val="004879E0"/>
    <w:rsid w:val="00494D3C"/>
    <w:rsid w:val="00495A5A"/>
    <w:rsid w:val="00497A29"/>
    <w:rsid w:val="004B0A9A"/>
    <w:rsid w:val="004C1530"/>
    <w:rsid w:val="004C7061"/>
    <w:rsid w:val="004D73F1"/>
    <w:rsid w:val="004E65C1"/>
    <w:rsid w:val="004F4CCF"/>
    <w:rsid w:val="005025CE"/>
    <w:rsid w:val="005031E4"/>
    <w:rsid w:val="00506C3B"/>
    <w:rsid w:val="00507728"/>
    <w:rsid w:val="00507AFF"/>
    <w:rsid w:val="005102D5"/>
    <w:rsid w:val="00511B75"/>
    <w:rsid w:val="00513959"/>
    <w:rsid w:val="0051566F"/>
    <w:rsid w:val="0051638A"/>
    <w:rsid w:val="00520061"/>
    <w:rsid w:val="0052728D"/>
    <w:rsid w:val="00532304"/>
    <w:rsid w:val="0053520E"/>
    <w:rsid w:val="0053673A"/>
    <w:rsid w:val="0053675C"/>
    <w:rsid w:val="00536DAB"/>
    <w:rsid w:val="005471A1"/>
    <w:rsid w:val="00551164"/>
    <w:rsid w:val="0055630B"/>
    <w:rsid w:val="00563966"/>
    <w:rsid w:val="005665D7"/>
    <w:rsid w:val="0057303B"/>
    <w:rsid w:val="00576A37"/>
    <w:rsid w:val="00576B12"/>
    <w:rsid w:val="00596BD1"/>
    <w:rsid w:val="00596DE6"/>
    <w:rsid w:val="005A1250"/>
    <w:rsid w:val="005B2E06"/>
    <w:rsid w:val="005B46DC"/>
    <w:rsid w:val="005C0874"/>
    <w:rsid w:val="005C66D2"/>
    <w:rsid w:val="005F071D"/>
    <w:rsid w:val="005F0C3C"/>
    <w:rsid w:val="005F1DA6"/>
    <w:rsid w:val="005F3DD7"/>
    <w:rsid w:val="005F6226"/>
    <w:rsid w:val="006002B8"/>
    <w:rsid w:val="00603576"/>
    <w:rsid w:val="0060524C"/>
    <w:rsid w:val="00614763"/>
    <w:rsid w:val="006172D7"/>
    <w:rsid w:val="006219B4"/>
    <w:rsid w:val="0062590C"/>
    <w:rsid w:val="0062782C"/>
    <w:rsid w:val="00640159"/>
    <w:rsid w:val="00640B8F"/>
    <w:rsid w:val="00641CDC"/>
    <w:rsid w:val="006465EF"/>
    <w:rsid w:val="0064733C"/>
    <w:rsid w:val="00655C53"/>
    <w:rsid w:val="00656556"/>
    <w:rsid w:val="00663348"/>
    <w:rsid w:val="00667AA9"/>
    <w:rsid w:val="00671D18"/>
    <w:rsid w:val="00680FEC"/>
    <w:rsid w:val="00693C31"/>
    <w:rsid w:val="00695CD5"/>
    <w:rsid w:val="00697514"/>
    <w:rsid w:val="006A5CE1"/>
    <w:rsid w:val="006B05E2"/>
    <w:rsid w:val="006B1D60"/>
    <w:rsid w:val="006C0E04"/>
    <w:rsid w:val="006C3CD0"/>
    <w:rsid w:val="006D303A"/>
    <w:rsid w:val="006D50E4"/>
    <w:rsid w:val="006D66D5"/>
    <w:rsid w:val="006D6FAC"/>
    <w:rsid w:val="006D7005"/>
    <w:rsid w:val="006E0547"/>
    <w:rsid w:val="006E5061"/>
    <w:rsid w:val="006E649B"/>
    <w:rsid w:val="006F23B2"/>
    <w:rsid w:val="006F2DEF"/>
    <w:rsid w:val="006F3C72"/>
    <w:rsid w:val="006F6267"/>
    <w:rsid w:val="007018A2"/>
    <w:rsid w:val="00701DD3"/>
    <w:rsid w:val="00704B23"/>
    <w:rsid w:val="00704DAF"/>
    <w:rsid w:val="0072016B"/>
    <w:rsid w:val="00720618"/>
    <w:rsid w:val="00722F05"/>
    <w:rsid w:val="007349AF"/>
    <w:rsid w:val="007362CF"/>
    <w:rsid w:val="00741530"/>
    <w:rsid w:val="00742CEA"/>
    <w:rsid w:val="0074380E"/>
    <w:rsid w:val="00743F83"/>
    <w:rsid w:val="007450AE"/>
    <w:rsid w:val="007471CF"/>
    <w:rsid w:val="00747365"/>
    <w:rsid w:val="00762F20"/>
    <w:rsid w:val="00772AEF"/>
    <w:rsid w:val="00775217"/>
    <w:rsid w:val="00776363"/>
    <w:rsid w:val="007769B8"/>
    <w:rsid w:val="00782858"/>
    <w:rsid w:val="00786A53"/>
    <w:rsid w:val="00786ADE"/>
    <w:rsid w:val="007870D0"/>
    <w:rsid w:val="00797D40"/>
    <w:rsid w:val="007A0D96"/>
    <w:rsid w:val="007A2075"/>
    <w:rsid w:val="007A48EF"/>
    <w:rsid w:val="007B1074"/>
    <w:rsid w:val="007B3660"/>
    <w:rsid w:val="007B66D7"/>
    <w:rsid w:val="007B6B62"/>
    <w:rsid w:val="007C397F"/>
    <w:rsid w:val="007C5AAE"/>
    <w:rsid w:val="007C7884"/>
    <w:rsid w:val="007D2A55"/>
    <w:rsid w:val="007D3DE3"/>
    <w:rsid w:val="007D4806"/>
    <w:rsid w:val="007D4E91"/>
    <w:rsid w:val="007E3C24"/>
    <w:rsid w:val="007E570B"/>
    <w:rsid w:val="007E5CD7"/>
    <w:rsid w:val="007E6350"/>
    <w:rsid w:val="007F5452"/>
    <w:rsid w:val="007F7F8A"/>
    <w:rsid w:val="008073F0"/>
    <w:rsid w:val="008076DF"/>
    <w:rsid w:val="008141ED"/>
    <w:rsid w:val="00814EDF"/>
    <w:rsid w:val="00814F07"/>
    <w:rsid w:val="00815496"/>
    <w:rsid w:val="00816FAB"/>
    <w:rsid w:val="00820324"/>
    <w:rsid w:val="0082219F"/>
    <w:rsid w:val="00822F82"/>
    <w:rsid w:val="0082319E"/>
    <w:rsid w:val="00824F19"/>
    <w:rsid w:val="00830A40"/>
    <w:rsid w:val="008334CC"/>
    <w:rsid w:val="008374D8"/>
    <w:rsid w:val="008411CF"/>
    <w:rsid w:val="008538F2"/>
    <w:rsid w:val="008557EB"/>
    <w:rsid w:val="00857B6F"/>
    <w:rsid w:val="00860D2D"/>
    <w:rsid w:val="00863500"/>
    <w:rsid w:val="0087162F"/>
    <w:rsid w:val="008774B5"/>
    <w:rsid w:val="00880532"/>
    <w:rsid w:val="0088594B"/>
    <w:rsid w:val="00886584"/>
    <w:rsid w:val="008A0000"/>
    <w:rsid w:val="008A1FDF"/>
    <w:rsid w:val="008B1935"/>
    <w:rsid w:val="008B3351"/>
    <w:rsid w:val="008B6690"/>
    <w:rsid w:val="008C0936"/>
    <w:rsid w:val="008C11C9"/>
    <w:rsid w:val="008C3BB5"/>
    <w:rsid w:val="008D34EF"/>
    <w:rsid w:val="008E50BF"/>
    <w:rsid w:val="008E59D7"/>
    <w:rsid w:val="0090041A"/>
    <w:rsid w:val="00907CCC"/>
    <w:rsid w:val="0091218D"/>
    <w:rsid w:val="00932507"/>
    <w:rsid w:val="00934BCB"/>
    <w:rsid w:val="009418A9"/>
    <w:rsid w:val="00943304"/>
    <w:rsid w:val="00946595"/>
    <w:rsid w:val="009501C8"/>
    <w:rsid w:val="00950610"/>
    <w:rsid w:val="00953421"/>
    <w:rsid w:val="009566D0"/>
    <w:rsid w:val="00965DB1"/>
    <w:rsid w:val="00971D0E"/>
    <w:rsid w:val="0098114C"/>
    <w:rsid w:val="00983190"/>
    <w:rsid w:val="00986175"/>
    <w:rsid w:val="00994AF3"/>
    <w:rsid w:val="00994C04"/>
    <w:rsid w:val="009964BC"/>
    <w:rsid w:val="009A0B65"/>
    <w:rsid w:val="009A5B2B"/>
    <w:rsid w:val="009A7E53"/>
    <w:rsid w:val="009B5B06"/>
    <w:rsid w:val="009C1508"/>
    <w:rsid w:val="009D159B"/>
    <w:rsid w:val="009D4B9A"/>
    <w:rsid w:val="009D551E"/>
    <w:rsid w:val="009D615A"/>
    <w:rsid w:val="009D7833"/>
    <w:rsid w:val="009E33A8"/>
    <w:rsid w:val="009E46AF"/>
    <w:rsid w:val="009F0487"/>
    <w:rsid w:val="009F0F84"/>
    <w:rsid w:val="009F2521"/>
    <w:rsid w:val="00A0037E"/>
    <w:rsid w:val="00A02C7A"/>
    <w:rsid w:val="00A119F6"/>
    <w:rsid w:val="00A16ECE"/>
    <w:rsid w:val="00A212F7"/>
    <w:rsid w:val="00A2179A"/>
    <w:rsid w:val="00A21C1B"/>
    <w:rsid w:val="00A21D64"/>
    <w:rsid w:val="00A24ED7"/>
    <w:rsid w:val="00A24EF4"/>
    <w:rsid w:val="00A40370"/>
    <w:rsid w:val="00A41C71"/>
    <w:rsid w:val="00A562A6"/>
    <w:rsid w:val="00A56328"/>
    <w:rsid w:val="00A56549"/>
    <w:rsid w:val="00A62891"/>
    <w:rsid w:val="00A7688E"/>
    <w:rsid w:val="00A826A7"/>
    <w:rsid w:val="00A9348A"/>
    <w:rsid w:val="00A9511A"/>
    <w:rsid w:val="00A977FB"/>
    <w:rsid w:val="00AA2D11"/>
    <w:rsid w:val="00AA3A31"/>
    <w:rsid w:val="00AA6265"/>
    <w:rsid w:val="00AB5461"/>
    <w:rsid w:val="00AB6415"/>
    <w:rsid w:val="00AB6FDB"/>
    <w:rsid w:val="00AC6D06"/>
    <w:rsid w:val="00AD0F6E"/>
    <w:rsid w:val="00AD165D"/>
    <w:rsid w:val="00AD4548"/>
    <w:rsid w:val="00AD49E0"/>
    <w:rsid w:val="00AF002E"/>
    <w:rsid w:val="00AF073A"/>
    <w:rsid w:val="00AF3443"/>
    <w:rsid w:val="00B06114"/>
    <w:rsid w:val="00B10BDD"/>
    <w:rsid w:val="00B10F78"/>
    <w:rsid w:val="00B110DD"/>
    <w:rsid w:val="00B11AB4"/>
    <w:rsid w:val="00B13116"/>
    <w:rsid w:val="00B163A2"/>
    <w:rsid w:val="00B23C08"/>
    <w:rsid w:val="00B26568"/>
    <w:rsid w:val="00B31311"/>
    <w:rsid w:val="00B36D52"/>
    <w:rsid w:val="00B4741D"/>
    <w:rsid w:val="00B522BB"/>
    <w:rsid w:val="00B736E8"/>
    <w:rsid w:val="00B75D06"/>
    <w:rsid w:val="00B75E4B"/>
    <w:rsid w:val="00B769FA"/>
    <w:rsid w:val="00B811F2"/>
    <w:rsid w:val="00BA0219"/>
    <w:rsid w:val="00BB499C"/>
    <w:rsid w:val="00BB5785"/>
    <w:rsid w:val="00BB7290"/>
    <w:rsid w:val="00BC084E"/>
    <w:rsid w:val="00BC1D60"/>
    <w:rsid w:val="00BD2FFF"/>
    <w:rsid w:val="00BD6099"/>
    <w:rsid w:val="00BD6C36"/>
    <w:rsid w:val="00BE136D"/>
    <w:rsid w:val="00BE22F2"/>
    <w:rsid w:val="00BE65A5"/>
    <w:rsid w:val="00BE7C76"/>
    <w:rsid w:val="00C214CB"/>
    <w:rsid w:val="00C2597B"/>
    <w:rsid w:val="00C25B13"/>
    <w:rsid w:val="00C27C5A"/>
    <w:rsid w:val="00C32C30"/>
    <w:rsid w:val="00C34F97"/>
    <w:rsid w:val="00C41096"/>
    <w:rsid w:val="00C429B0"/>
    <w:rsid w:val="00C43419"/>
    <w:rsid w:val="00C4526C"/>
    <w:rsid w:val="00C523BD"/>
    <w:rsid w:val="00C52EBF"/>
    <w:rsid w:val="00C53C5A"/>
    <w:rsid w:val="00C6273A"/>
    <w:rsid w:val="00C62E7B"/>
    <w:rsid w:val="00C70081"/>
    <w:rsid w:val="00C70F8E"/>
    <w:rsid w:val="00C71E52"/>
    <w:rsid w:val="00C75F04"/>
    <w:rsid w:val="00C829DE"/>
    <w:rsid w:val="00C84226"/>
    <w:rsid w:val="00C85B6F"/>
    <w:rsid w:val="00C912CE"/>
    <w:rsid w:val="00C94818"/>
    <w:rsid w:val="00CA030F"/>
    <w:rsid w:val="00CB378C"/>
    <w:rsid w:val="00CC1E23"/>
    <w:rsid w:val="00CC607C"/>
    <w:rsid w:val="00CD18C6"/>
    <w:rsid w:val="00CE036E"/>
    <w:rsid w:val="00CE1B4B"/>
    <w:rsid w:val="00CE7D89"/>
    <w:rsid w:val="00CF0F87"/>
    <w:rsid w:val="00CF0FA1"/>
    <w:rsid w:val="00CF2772"/>
    <w:rsid w:val="00CF295F"/>
    <w:rsid w:val="00CF311D"/>
    <w:rsid w:val="00D00C9F"/>
    <w:rsid w:val="00D03E59"/>
    <w:rsid w:val="00D07CA0"/>
    <w:rsid w:val="00D07CAC"/>
    <w:rsid w:val="00D07D6E"/>
    <w:rsid w:val="00D1192E"/>
    <w:rsid w:val="00D12493"/>
    <w:rsid w:val="00D17B26"/>
    <w:rsid w:val="00D23362"/>
    <w:rsid w:val="00D2746B"/>
    <w:rsid w:val="00D27D4E"/>
    <w:rsid w:val="00D31EE7"/>
    <w:rsid w:val="00D3425F"/>
    <w:rsid w:val="00D4115B"/>
    <w:rsid w:val="00D41E69"/>
    <w:rsid w:val="00D43402"/>
    <w:rsid w:val="00D44CA8"/>
    <w:rsid w:val="00D51CAD"/>
    <w:rsid w:val="00D55AB1"/>
    <w:rsid w:val="00D563FC"/>
    <w:rsid w:val="00D6132D"/>
    <w:rsid w:val="00D614BA"/>
    <w:rsid w:val="00D61900"/>
    <w:rsid w:val="00D625A2"/>
    <w:rsid w:val="00D65E4A"/>
    <w:rsid w:val="00D66C96"/>
    <w:rsid w:val="00D67A30"/>
    <w:rsid w:val="00D71B79"/>
    <w:rsid w:val="00D73700"/>
    <w:rsid w:val="00D737BA"/>
    <w:rsid w:val="00D814D2"/>
    <w:rsid w:val="00D829DF"/>
    <w:rsid w:val="00D9058F"/>
    <w:rsid w:val="00D91ED7"/>
    <w:rsid w:val="00D94D1D"/>
    <w:rsid w:val="00D973DC"/>
    <w:rsid w:val="00DA235C"/>
    <w:rsid w:val="00DA36AA"/>
    <w:rsid w:val="00DC72A6"/>
    <w:rsid w:val="00DD6140"/>
    <w:rsid w:val="00DD7E61"/>
    <w:rsid w:val="00DE0BD9"/>
    <w:rsid w:val="00DE3226"/>
    <w:rsid w:val="00DE3B23"/>
    <w:rsid w:val="00DE7CAE"/>
    <w:rsid w:val="00DF4DA8"/>
    <w:rsid w:val="00DF53DA"/>
    <w:rsid w:val="00E00861"/>
    <w:rsid w:val="00E04288"/>
    <w:rsid w:val="00E06A1C"/>
    <w:rsid w:val="00E07CA9"/>
    <w:rsid w:val="00E15137"/>
    <w:rsid w:val="00E21C70"/>
    <w:rsid w:val="00E315BF"/>
    <w:rsid w:val="00E31871"/>
    <w:rsid w:val="00E32038"/>
    <w:rsid w:val="00E41A31"/>
    <w:rsid w:val="00E455B6"/>
    <w:rsid w:val="00E5351D"/>
    <w:rsid w:val="00E540FE"/>
    <w:rsid w:val="00E65AD8"/>
    <w:rsid w:val="00E77185"/>
    <w:rsid w:val="00E84D3C"/>
    <w:rsid w:val="00E91C61"/>
    <w:rsid w:val="00EA6151"/>
    <w:rsid w:val="00EB7A4D"/>
    <w:rsid w:val="00EC0CA5"/>
    <w:rsid w:val="00EC50BC"/>
    <w:rsid w:val="00ED38E1"/>
    <w:rsid w:val="00ED513A"/>
    <w:rsid w:val="00EE0CF9"/>
    <w:rsid w:val="00EE348A"/>
    <w:rsid w:val="00EF023E"/>
    <w:rsid w:val="00EF4827"/>
    <w:rsid w:val="00F00E32"/>
    <w:rsid w:val="00F02262"/>
    <w:rsid w:val="00F103A1"/>
    <w:rsid w:val="00F12CB9"/>
    <w:rsid w:val="00F13ECF"/>
    <w:rsid w:val="00F238AB"/>
    <w:rsid w:val="00F271F6"/>
    <w:rsid w:val="00F31406"/>
    <w:rsid w:val="00F3342B"/>
    <w:rsid w:val="00F33551"/>
    <w:rsid w:val="00F40B08"/>
    <w:rsid w:val="00F478B5"/>
    <w:rsid w:val="00F523E8"/>
    <w:rsid w:val="00F5680F"/>
    <w:rsid w:val="00F6370D"/>
    <w:rsid w:val="00F65699"/>
    <w:rsid w:val="00F73240"/>
    <w:rsid w:val="00F77BAF"/>
    <w:rsid w:val="00F825C8"/>
    <w:rsid w:val="00F835E0"/>
    <w:rsid w:val="00F846B2"/>
    <w:rsid w:val="00F907B7"/>
    <w:rsid w:val="00F97F06"/>
    <w:rsid w:val="00FA33E0"/>
    <w:rsid w:val="00FA69DE"/>
    <w:rsid w:val="00FB2B10"/>
    <w:rsid w:val="00FB5287"/>
    <w:rsid w:val="00FB76D0"/>
    <w:rsid w:val="00FC0597"/>
    <w:rsid w:val="00FD43C9"/>
    <w:rsid w:val="00FD4FF1"/>
    <w:rsid w:val="00FD5B1E"/>
    <w:rsid w:val="00FD719A"/>
    <w:rsid w:val="00FE3126"/>
    <w:rsid w:val="00FE3297"/>
    <w:rsid w:val="00FE58F6"/>
    <w:rsid w:val="00FF2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DC"/>
  </w:style>
  <w:style w:type="paragraph" w:styleId="1">
    <w:name w:val="heading 1"/>
    <w:basedOn w:val="a"/>
    <w:next w:val="a"/>
    <w:link w:val="10"/>
    <w:qFormat/>
    <w:rsid w:val="00FA33E0"/>
    <w:pPr>
      <w:keepNext/>
      <w:widowControl w:val="0"/>
      <w:autoSpaceDE w:val="0"/>
      <w:autoSpaceDN w:val="0"/>
      <w:adjustRightInd w:val="0"/>
      <w:spacing w:after="0" w:line="240" w:lineRule="auto"/>
      <w:jc w:val="both"/>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FA33E0"/>
    <w:pPr>
      <w:keepNext/>
      <w:autoSpaceDE w:val="0"/>
      <w:autoSpaceDN w:val="0"/>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FA33E0"/>
    <w:pPr>
      <w:keepNext/>
      <w:autoSpaceDE w:val="0"/>
      <w:autoSpaceDN w:val="0"/>
      <w:spacing w:after="0" w:line="240" w:lineRule="auto"/>
      <w:jc w:val="right"/>
      <w:outlineLvl w:val="2"/>
    </w:pPr>
    <w:rPr>
      <w:rFonts w:ascii="Times New Roman" w:eastAsia="Times New Roman" w:hAnsi="Times New Roman" w:cs="Times New Roman"/>
      <w:b/>
      <w:bCs/>
      <w:sz w:val="28"/>
      <w:szCs w:val="28"/>
      <w:u w:val="single"/>
    </w:rPr>
  </w:style>
  <w:style w:type="paragraph" w:styleId="4">
    <w:name w:val="heading 4"/>
    <w:basedOn w:val="a"/>
    <w:next w:val="a"/>
    <w:link w:val="40"/>
    <w:qFormat/>
    <w:rsid w:val="00FA33E0"/>
    <w:pPr>
      <w:keepNext/>
      <w:spacing w:after="0" w:line="240" w:lineRule="auto"/>
      <w:outlineLvl w:val="3"/>
    </w:pPr>
    <w:rPr>
      <w:rFonts w:ascii="Times New Roman" w:eastAsia="Times New Roman" w:hAnsi="Times New Roman" w:cs="Times New Roman"/>
      <w:sz w:val="28"/>
      <w:szCs w:val="28"/>
    </w:rPr>
  </w:style>
  <w:style w:type="paragraph" w:styleId="7">
    <w:name w:val="heading 7"/>
    <w:basedOn w:val="a"/>
    <w:next w:val="a"/>
    <w:link w:val="70"/>
    <w:qFormat/>
    <w:rsid w:val="009E46A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3E0"/>
    <w:rPr>
      <w:rFonts w:ascii="Times New Roman" w:eastAsia="Times New Roman" w:hAnsi="Times New Roman" w:cs="Times New Roman"/>
      <w:b/>
      <w:bCs/>
      <w:sz w:val="28"/>
      <w:szCs w:val="28"/>
    </w:rPr>
  </w:style>
  <w:style w:type="character" w:customStyle="1" w:styleId="20">
    <w:name w:val="Заголовок 2 Знак"/>
    <w:basedOn w:val="a0"/>
    <w:link w:val="2"/>
    <w:rsid w:val="00FA33E0"/>
    <w:rPr>
      <w:rFonts w:ascii="Times New Roman" w:eastAsia="Times New Roman" w:hAnsi="Times New Roman" w:cs="Times New Roman"/>
      <w:sz w:val="28"/>
      <w:szCs w:val="28"/>
    </w:rPr>
  </w:style>
  <w:style w:type="character" w:customStyle="1" w:styleId="30">
    <w:name w:val="Заголовок 3 Знак"/>
    <w:basedOn w:val="a0"/>
    <w:link w:val="3"/>
    <w:rsid w:val="00FA33E0"/>
    <w:rPr>
      <w:rFonts w:ascii="Times New Roman" w:eastAsia="Times New Roman" w:hAnsi="Times New Roman" w:cs="Times New Roman"/>
      <w:b/>
      <w:bCs/>
      <w:sz w:val="28"/>
      <w:szCs w:val="28"/>
      <w:u w:val="single"/>
    </w:rPr>
  </w:style>
  <w:style w:type="character" w:customStyle="1" w:styleId="40">
    <w:name w:val="Заголовок 4 Знак"/>
    <w:basedOn w:val="a0"/>
    <w:link w:val="4"/>
    <w:rsid w:val="00FA33E0"/>
    <w:rPr>
      <w:rFonts w:ascii="Times New Roman" w:eastAsia="Times New Roman" w:hAnsi="Times New Roman" w:cs="Times New Roman"/>
      <w:sz w:val="28"/>
      <w:szCs w:val="28"/>
    </w:rPr>
  </w:style>
  <w:style w:type="paragraph" w:customStyle="1" w:styleId="11">
    <w:name w:val="заголовок 1"/>
    <w:basedOn w:val="a"/>
    <w:next w:val="a"/>
    <w:uiPriority w:val="99"/>
    <w:rsid w:val="00FA33E0"/>
    <w:pPr>
      <w:keepNext/>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a3">
    <w:name w:val="Основной шрифт"/>
    <w:uiPriority w:val="99"/>
    <w:rsid w:val="00FA33E0"/>
  </w:style>
  <w:style w:type="paragraph" w:customStyle="1" w:styleId="FR1">
    <w:name w:val="FR1"/>
    <w:uiPriority w:val="99"/>
    <w:rsid w:val="00FA33E0"/>
    <w:pPr>
      <w:widowControl w:val="0"/>
      <w:autoSpaceDE w:val="0"/>
      <w:autoSpaceDN w:val="0"/>
      <w:spacing w:after="0" w:line="240" w:lineRule="auto"/>
      <w:jc w:val="center"/>
    </w:pPr>
    <w:rPr>
      <w:rFonts w:ascii="Arial" w:eastAsia="Times New Roman" w:hAnsi="Arial" w:cs="Arial"/>
      <w:b/>
      <w:bCs/>
      <w:i/>
      <w:iCs/>
      <w:sz w:val="24"/>
      <w:szCs w:val="24"/>
    </w:rPr>
  </w:style>
  <w:style w:type="paragraph" w:customStyle="1" w:styleId="FR2">
    <w:name w:val="FR2"/>
    <w:uiPriority w:val="99"/>
    <w:rsid w:val="00FA33E0"/>
    <w:pPr>
      <w:widowControl w:val="0"/>
      <w:autoSpaceDE w:val="0"/>
      <w:autoSpaceDN w:val="0"/>
      <w:spacing w:after="0" w:line="240" w:lineRule="auto"/>
      <w:jc w:val="right"/>
    </w:pPr>
    <w:rPr>
      <w:rFonts w:ascii="Times New Roman" w:eastAsia="Times New Roman" w:hAnsi="Times New Roman" w:cs="Times New Roman"/>
      <w:sz w:val="16"/>
      <w:szCs w:val="16"/>
    </w:rPr>
  </w:style>
  <w:style w:type="paragraph" w:customStyle="1" w:styleId="FR3">
    <w:name w:val="FR3"/>
    <w:uiPriority w:val="99"/>
    <w:rsid w:val="00FA33E0"/>
    <w:pPr>
      <w:widowControl w:val="0"/>
      <w:autoSpaceDE w:val="0"/>
      <w:autoSpaceDN w:val="0"/>
      <w:spacing w:before="320" w:after="0" w:line="240" w:lineRule="auto"/>
      <w:ind w:left="5560" w:right="3600"/>
      <w:jc w:val="both"/>
    </w:pPr>
    <w:rPr>
      <w:rFonts w:ascii="Arial" w:eastAsia="Times New Roman" w:hAnsi="Arial" w:cs="Arial"/>
      <w:noProof/>
      <w:sz w:val="28"/>
      <w:szCs w:val="28"/>
      <w:lang w:val="en-US"/>
    </w:rPr>
  </w:style>
  <w:style w:type="paragraph" w:customStyle="1" w:styleId="FR4">
    <w:name w:val="FR4"/>
    <w:uiPriority w:val="99"/>
    <w:rsid w:val="00FA33E0"/>
    <w:pPr>
      <w:widowControl w:val="0"/>
      <w:autoSpaceDE w:val="0"/>
      <w:autoSpaceDN w:val="0"/>
      <w:spacing w:before="20" w:after="0" w:line="240" w:lineRule="auto"/>
    </w:pPr>
    <w:rPr>
      <w:rFonts w:ascii="Arial" w:eastAsia="Times New Roman" w:hAnsi="Arial" w:cs="Arial"/>
      <w:b/>
      <w:bCs/>
      <w:sz w:val="12"/>
      <w:szCs w:val="12"/>
    </w:rPr>
  </w:style>
  <w:style w:type="paragraph" w:styleId="21">
    <w:name w:val="Body Text 2"/>
    <w:basedOn w:val="a"/>
    <w:link w:val="22"/>
    <w:rsid w:val="00FA33E0"/>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A33E0"/>
    <w:rPr>
      <w:rFonts w:ascii="Times New Roman" w:eastAsia="Times New Roman" w:hAnsi="Times New Roman" w:cs="Times New Roman"/>
      <w:sz w:val="28"/>
      <w:szCs w:val="28"/>
    </w:rPr>
  </w:style>
  <w:style w:type="paragraph" w:styleId="a4">
    <w:name w:val="header"/>
    <w:basedOn w:val="a"/>
    <w:link w:val="a5"/>
    <w:rsid w:val="00FA33E0"/>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5">
    <w:name w:val="Верхний колонтитул Знак"/>
    <w:basedOn w:val="a0"/>
    <w:link w:val="a4"/>
    <w:rsid w:val="00FA33E0"/>
    <w:rPr>
      <w:rFonts w:ascii="Times New Roman" w:eastAsia="Times New Roman" w:hAnsi="Times New Roman" w:cs="Times New Roman"/>
      <w:sz w:val="28"/>
      <w:szCs w:val="28"/>
    </w:rPr>
  </w:style>
  <w:style w:type="character" w:customStyle="1" w:styleId="a6">
    <w:name w:val="номер страницы"/>
    <w:basedOn w:val="a3"/>
    <w:uiPriority w:val="99"/>
    <w:rsid w:val="00FA33E0"/>
    <w:rPr>
      <w:rFonts w:cs="Times New Roman"/>
    </w:rPr>
  </w:style>
  <w:style w:type="paragraph" w:styleId="a7">
    <w:name w:val="Body Text"/>
    <w:basedOn w:val="a"/>
    <w:link w:val="a8"/>
    <w:rsid w:val="00FA33E0"/>
    <w:pPr>
      <w:autoSpaceDE w:val="0"/>
      <w:autoSpaceDN w:val="0"/>
      <w:spacing w:after="0" w:line="18" w:lineRule="atLeast"/>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FA33E0"/>
    <w:rPr>
      <w:rFonts w:ascii="Times New Roman" w:eastAsia="Times New Roman" w:hAnsi="Times New Roman" w:cs="Times New Roman"/>
      <w:sz w:val="28"/>
      <w:szCs w:val="28"/>
    </w:rPr>
  </w:style>
  <w:style w:type="paragraph" w:styleId="23">
    <w:name w:val="Body Text Indent 2"/>
    <w:basedOn w:val="a"/>
    <w:link w:val="24"/>
    <w:rsid w:val="00FA33E0"/>
    <w:pPr>
      <w:autoSpaceDE w:val="0"/>
      <w:autoSpaceDN w:val="0"/>
      <w:spacing w:after="0" w:line="18" w:lineRule="atLeast"/>
      <w:ind w:firstLine="709"/>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FA33E0"/>
    <w:rPr>
      <w:rFonts w:ascii="Times New Roman" w:eastAsia="Times New Roman" w:hAnsi="Times New Roman" w:cs="Times New Roman"/>
      <w:sz w:val="28"/>
      <w:szCs w:val="28"/>
    </w:rPr>
  </w:style>
  <w:style w:type="paragraph" w:styleId="31">
    <w:name w:val="Body Text Indent 3"/>
    <w:basedOn w:val="a"/>
    <w:link w:val="32"/>
    <w:rsid w:val="00FA33E0"/>
    <w:pPr>
      <w:autoSpaceDE w:val="0"/>
      <w:autoSpaceDN w:val="0"/>
      <w:spacing w:after="0" w:line="14" w:lineRule="atLeast"/>
      <w:ind w:left="709" w:hanging="709"/>
    </w:pPr>
    <w:rPr>
      <w:rFonts w:ascii="Times New Roman" w:eastAsia="Times New Roman" w:hAnsi="Times New Roman" w:cs="Times New Roman"/>
      <w:spacing w:val="-20"/>
      <w:sz w:val="28"/>
      <w:szCs w:val="28"/>
    </w:rPr>
  </w:style>
  <w:style w:type="character" w:customStyle="1" w:styleId="32">
    <w:name w:val="Основной текст с отступом 3 Знак"/>
    <w:basedOn w:val="a0"/>
    <w:link w:val="31"/>
    <w:rsid w:val="00FA33E0"/>
    <w:rPr>
      <w:rFonts w:ascii="Times New Roman" w:eastAsia="Times New Roman" w:hAnsi="Times New Roman" w:cs="Times New Roman"/>
      <w:spacing w:val="-20"/>
      <w:sz w:val="28"/>
      <w:szCs w:val="28"/>
    </w:rPr>
  </w:style>
  <w:style w:type="paragraph" w:styleId="33">
    <w:name w:val="Body Text 3"/>
    <w:basedOn w:val="a"/>
    <w:link w:val="34"/>
    <w:rsid w:val="00FA33E0"/>
    <w:pPr>
      <w:widowControl w:val="0"/>
      <w:autoSpaceDE w:val="0"/>
      <w:autoSpaceDN w:val="0"/>
      <w:adjustRightInd w:val="0"/>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0"/>
    <w:link w:val="33"/>
    <w:rsid w:val="00FA33E0"/>
    <w:rPr>
      <w:rFonts w:ascii="Times New Roman" w:eastAsia="Times New Roman" w:hAnsi="Times New Roman" w:cs="Times New Roman"/>
      <w:b/>
      <w:bCs/>
      <w:sz w:val="28"/>
      <w:szCs w:val="28"/>
    </w:rPr>
  </w:style>
  <w:style w:type="paragraph" w:customStyle="1" w:styleId="ConsNormal">
    <w:name w:val="ConsNormal"/>
    <w:rsid w:val="00FA33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footer"/>
    <w:basedOn w:val="a"/>
    <w:link w:val="aa"/>
    <w:uiPriority w:val="99"/>
    <w:rsid w:val="00FA33E0"/>
    <w:pPr>
      <w:widowControl w:val="0"/>
      <w:tabs>
        <w:tab w:val="center" w:pos="4677"/>
        <w:tab w:val="right" w:pos="9355"/>
      </w:tabs>
      <w:autoSpaceDE w:val="0"/>
      <w:autoSpaceDN w:val="0"/>
      <w:spacing w:after="0" w:line="300" w:lineRule="auto"/>
      <w:ind w:firstLine="680"/>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A33E0"/>
    <w:rPr>
      <w:rFonts w:ascii="Times New Roman" w:eastAsia="Times New Roman" w:hAnsi="Times New Roman" w:cs="Times New Roman"/>
      <w:sz w:val="24"/>
      <w:szCs w:val="24"/>
    </w:rPr>
  </w:style>
  <w:style w:type="table" w:styleId="ab">
    <w:name w:val="Table Grid"/>
    <w:basedOn w:val="a1"/>
    <w:uiPriority w:val="39"/>
    <w:rsid w:val="00FA33E0"/>
    <w:pPr>
      <w:widowControl w:val="0"/>
      <w:autoSpaceDE w:val="0"/>
      <w:autoSpaceDN w:val="0"/>
      <w:spacing w:after="0" w:line="300" w:lineRule="auto"/>
      <w:ind w:firstLine="6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9E46AF"/>
    <w:rPr>
      <w:rFonts w:ascii="Times New Roman" w:eastAsia="Times New Roman" w:hAnsi="Times New Roman" w:cs="Times New Roman"/>
      <w:sz w:val="24"/>
      <w:szCs w:val="24"/>
    </w:rPr>
  </w:style>
  <w:style w:type="paragraph" w:styleId="ac">
    <w:name w:val="caption"/>
    <w:basedOn w:val="a"/>
    <w:next w:val="a"/>
    <w:qFormat/>
    <w:rsid w:val="009E46AF"/>
    <w:pPr>
      <w:spacing w:after="0" w:line="240" w:lineRule="auto"/>
      <w:jc w:val="center"/>
    </w:pPr>
    <w:rPr>
      <w:rFonts w:ascii="Times New Roman" w:eastAsia="Times New Roman" w:hAnsi="Times New Roman" w:cs="Times New Roman"/>
      <w:b/>
      <w:sz w:val="40"/>
      <w:szCs w:val="20"/>
    </w:rPr>
  </w:style>
  <w:style w:type="paragraph" w:customStyle="1" w:styleId="ConsNonformat">
    <w:name w:val="ConsNonformat"/>
    <w:rsid w:val="009E46AF"/>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Title">
    <w:name w:val="ConsTitle"/>
    <w:rsid w:val="009E46AF"/>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styleId="ad">
    <w:name w:val="Balloon Text"/>
    <w:basedOn w:val="a"/>
    <w:link w:val="ae"/>
    <w:semiHidden/>
    <w:rsid w:val="009E46AF"/>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9E46AF"/>
    <w:rPr>
      <w:rFonts w:ascii="Tahoma" w:eastAsia="Times New Roman" w:hAnsi="Tahoma" w:cs="Tahoma"/>
      <w:sz w:val="16"/>
      <w:szCs w:val="16"/>
    </w:rPr>
  </w:style>
  <w:style w:type="paragraph" w:styleId="af">
    <w:name w:val="Body Text Indent"/>
    <w:basedOn w:val="a"/>
    <w:link w:val="af0"/>
    <w:rsid w:val="009E46AF"/>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9E46AF"/>
    <w:rPr>
      <w:rFonts w:ascii="Times New Roman" w:eastAsia="Times New Roman" w:hAnsi="Times New Roman" w:cs="Times New Roman"/>
      <w:sz w:val="20"/>
      <w:szCs w:val="20"/>
    </w:rPr>
  </w:style>
  <w:style w:type="paragraph" w:styleId="af1">
    <w:name w:val="Title"/>
    <w:basedOn w:val="a"/>
    <w:link w:val="af2"/>
    <w:qFormat/>
    <w:rsid w:val="009E46AF"/>
    <w:pPr>
      <w:spacing w:after="0" w:line="240" w:lineRule="auto"/>
      <w:jc w:val="center"/>
    </w:pPr>
    <w:rPr>
      <w:rFonts w:ascii="Times New Roman" w:eastAsia="Times New Roman" w:hAnsi="Times New Roman" w:cs="Times New Roman"/>
      <w:b/>
      <w:bCs/>
      <w:sz w:val="40"/>
      <w:szCs w:val="40"/>
    </w:rPr>
  </w:style>
  <w:style w:type="character" w:customStyle="1" w:styleId="af2">
    <w:name w:val="Название Знак"/>
    <w:basedOn w:val="a0"/>
    <w:link w:val="af1"/>
    <w:rsid w:val="009E46AF"/>
    <w:rPr>
      <w:rFonts w:ascii="Times New Roman" w:eastAsia="Times New Roman" w:hAnsi="Times New Roman" w:cs="Times New Roman"/>
      <w:b/>
      <w:bCs/>
      <w:sz w:val="40"/>
      <w:szCs w:val="40"/>
    </w:rPr>
  </w:style>
  <w:style w:type="paragraph" w:customStyle="1" w:styleId="ConsPlusNormal">
    <w:name w:val="ConsPlusNormal"/>
    <w:rsid w:val="009E46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E46A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E46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3">
    <w:name w:val="Знак Знак Знак Знак Знак Знак"/>
    <w:basedOn w:val="a"/>
    <w:rsid w:val="009E46AF"/>
    <w:pPr>
      <w:spacing w:after="0" w:line="240" w:lineRule="auto"/>
    </w:pPr>
    <w:rPr>
      <w:rFonts w:ascii="Verdana" w:eastAsia="Times New Roman" w:hAnsi="Verdana" w:cs="Verdana"/>
      <w:sz w:val="20"/>
      <w:szCs w:val="20"/>
      <w:lang w:val="en-US" w:eastAsia="en-US"/>
    </w:rPr>
  </w:style>
  <w:style w:type="paragraph" w:customStyle="1" w:styleId="12">
    <w:name w:val="Без интервала1"/>
    <w:link w:val="NoSpacingChar"/>
    <w:rsid w:val="009E46AF"/>
    <w:pPr>
      <w:spacing w:after="0" w:line="240" w:lineRule="auto"/>
    </w:pPr>
    <w:rPr>
      <w:rFonts w:ascii="Calibri" w:eastAsia="Times New Roman" w:hAnsi="Calibri" w:cs="Times New Roman"/>
    </w:rPr>
  </w:style>
  <w:style w:type="paragraph" w:customStyle="1" w:styleId="13">
    <w:name w:val="Абзац списка1"/>
    <w:basedOn w:val="a"/>
    <w:rsid w:val="009E46AF"/>
    <w:pPr>
      <w:ind w:left="720"/>
    </w:pPr>
    <w:rPr>
      <w:rFonts w:ascii="Calibri" w:eastAsia="Times New Roman" w:hAnsi="Calibri" w:cs="Times New Roman"/>
    </w:rPr>
  </w:style>
  <w:style w:type="character" w:styleId="af4">
    <w:name w:val="page number"/>
    <w:basedOn w:val="a0"/>
    <w:rsid w:val="009E46AF"/>
    <w:rPr>
      <w:rFonts w:cs="Times New Roman"/>
    </w:rPr>
  </w:style>
  <w:style w:type="paragraph" w:customStyle="1" w:styleId="210">
    <w:name w:val="Основной текст с отступом 21"/>
    <w:basedOn w:val="a"/>
    <w:rsid w:val="009E46A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f5">
    <w:name w:val="Normal (Web)"/>
    <w:basedOn w:val="a"/>
    <w:uiPriority w:val="99"/>
    <w:rsid w:val="009E4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E46AF"/>
    <w:pPr>
      <w:autoSpaceDE w:val="0"/>
      <w:autoSpaceDN w:val="0"/>
      <w:adjustRightInd w:val="0"/>
      <w:spacing w:after="0" w:line="240" w:lineRule="auto"/>
    </w:pPr>
    <w:rPr>
      <w:rFonts w:ascii="Arial" w:eastAsia="Times New Roman" w:hAnsi="Arial" w:cs="Arial"/>
      <w:sz w:val="20"/>
      <w:szCs w:val="20"/>
    </w:rPr>
  </w:style>
  <w:style w:type="paragraph" w:styleId="af6">
    <w:name w:val="Plain Text"/>
    <w:basedOn w:val="a"/>
    <w:link w:val="af7"/>
    <w:rsid w:val="009E46AF"/>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9E46AF"/>
    <w:rPr>
      <w:rFonts w:ascii="Courier New" w:eastAsia="Times New Roman" w:hAnsi="Courier New" w:cs="Courier New"/>
      <w:sz w:val="20"/>
      <w:szCs w:val="20"/>
    </w:rPr>
  </w:style>
  <w:style w:type="paragraph" w:styleId="af8">
    <w:name w:val="footnote text"/>
    <w:basedOn w:val="a"/>
    <w:link w:val="af9"/>
    <w:semiHidden/>
    <w:rsid w:val="009E46AF"/>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9E46AF"/>
    <w:rPr>
      <w:rFonts w:ascii="Times New Roman" w:eastAsia="Times New Roman" w:hAnsi="Times New Roman" w:cs="Times New Roman"/>
      <w:sz w:val="20"/>
      <w:szCs w:val="20"/>
    </w:rPr>
  </w:style>
  <w:style w:type="character" w:styleId="afa">
    <w:name w:val="footnote reference"/>
    <w:basedOn w:val="a0"/>
    <w:semiHidden/>
    <w:rsid w:val="009E46AF"/>
    <w:rPr>
      <w:rFonts w:cs="Times New Roman"/>
      <w:vertAlign w:val="superscript"/>
    </w:rPr>
  </w:style>
  <w:style w:type="paragraph" w:styleId="afb">
    <w:name w:val="endnote text"/>
    <w:basedOn w:val="a"/>
    <w:link w:val="afc"/>
    <w:semiHidden/>
    <w:rsid w:val="009E46AF"/>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semiHidden/>
    <w:rsid w:val="009E46AF"/>
    <w:rPr>
      <w:rFonts w:ascii="Times New Roman" w:eastAsia="Times New Roman" w:hAnsi="Times New Roman" w:cs="Times New Roman"/>
      <w:sz w:val="20"/>
      <w:szCs w:val="20"/>
    </w:rPr>
  </w:style>
  <w:style w:type="character" w:styleId="afd">
    <w:name w:val="endnote reference"/>
    <w:basedOn w:val="a0"/>
    <w:semiHidden/>
    <w:rsid w:val="009E46AF"/>
    <w:rPr>
      <w:rFonts w:cs="Times New Roman"/>
      <w:vertAlign w:val="superscript"/>
    </w:rPr>
  </w:style>
  <w:style w:type="paragraph" w:styleId="afe">
    <w:name w:val="Block Text"/>
    <w:basedOn w:val="a"/>
    <w:rsid w:val="009E46AF"/>
    <w:pPr>
      <w:widowControl w:val="0"/>
      <w:shd w:val="clear" w:color="auto" w:fill="FFFFFF"/>
      <w:autoSpaceDE w:val="0"/>
      <w:autoSpaceDN w:val="0"/>
      <w:adjustRightInd w:val="0"/>
      <w:spacing w:before="10" w:after="0" w:line="485" w:lineRule="atLeast"/>
      <w:ind w:left="115" w:right="43" w:firstLine="691"/>
      <w:jc w:val="both"/>
    </w:pPr>
    <w:rPr>
      <w:rFonts w:ascii="Times New Roman" w:eastAsia="Times New Roman" w:hAnsi="Times New Roman" w:cs="Times New Roman"/>
      <w:i/>
      <w:iCs/>
      <w:color w:val="000000"/>
      <w:spacing w:val="-12"/>
      <w:sz w:val="30"/>
      <w:szCs w:val="30"/>
    </w:rPr>
  </w:style>
  <w:style w:type="paragraph" w:customStyle="1" w:styleId="msonormalcxspmiddle">
    <w:name w:val="msonormalcxspmiddle"/>
    <w:basedOn w:val="a"/>
    <w:rsid w:val="009E46AF"/>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Hyperlink"/>
    <w:basedOn w:val="a0"/>
    <w:rsid w:val="009E46AF"/>
    <w:rPr>
      <w:rFonts w:cs="Times New Roman"/>
      <w:color w:val="0000FF"/>
      <w:u w:val="single"/>
    </w:rPr>
  </w:style>
  <w:style w:type="paragraph" w:styleId="25">
    <w:name w:val="toc 2"/>
    <w:basedOn w:val="a"/>
    <w:next w:val="a"/>
    <w:autoRedefine/>
    <w:semiHidden/>
    <w:rsid w:val="009E46AF"/>
    <w:pPr>
      <w:tabs>
        <w:tab w:val="right" w:leader="dot" w:pos="9741"/>
      </w:tabs>
      <w:spacing w:after="0" w:line="240" w:lineRule="auto"/>
      <w:ind w:left="240"/>
      <w:jc w:val="both"/>
    </w:pPr>
    <w:rPr>
      <w:rFonts w:ascii="Times New Roman" w:eastAsia="Times New Roman" w:hAnsi="Times New Roman" w:cs="Times New Roman"/>
      <w:sz w:val="24"/>
      <w:szCs w:val="24"/>
    </w:rPr>
  </w:style>
  <w:style w:type="paragraph" w:styleId="14">
    <w:name w:val="toc 1"/>
    <w:basedOn w:val="a"/>
    <w:next w:val="a"/>
    <w:autoRedefine/>
    <w:semiHidden/>
    <w:rsid w:val="009E46AF"/>
    <w:pPr>
      <w:spacing w:after="0" w:line="240" w:lineRule="auto"/>
    </w:pPr>
    <w:rPr>
      <w:rFonts w:ascii="Times New Roman" w:eastAsia="Times New Roman" w:hAnsi="Times New Roman" w:cs="Times New Roman"/>
      <w:sz w:val="24"/>
      <w:szCs w:val="24"/>
    </w:rPr>
  </w:style>
  <w:style w:type="paragraph" w:styleId="35">
    <w:name w:val="toc 3"/>
    <w:basedOn w:val="a"/>
    <w:next w:val="a"/>
    <w:autoRedefine/>
    <w:semiHidden/>
    <w:rsid w:val="009E46AF"/>
    <w:pPr>
      <w:tabs>
        <w:tab w:val="right" w:leader="dot" w:pos="9741"/>
      </w:tabs>
      <w:spacing w:after="0" w:line="240" w:lineRule="auto"/>
      <w:ind w:left="480"/>
      <w:jc w:val="both"/>
    </w:pPr>
    <w:rPr>
      <w:rFonts w:ascii="Times New Roman" w:eastAsia="Times New Roman" w:hAnsi="Times New Roman" w:cs="Times New Roman"/>
      <w:sz w:val="24"/>
      <w:szCs w:val="24"/>
    </w:rPr>
  </w:style>
  <w:style w:type="paragraph" w:styleId="aff0">
    <w:name w:val="Document Map"/>
    <w:basedOn w:val="a"/>
    <w:link w:val="aff1"/>
    <w:semiHidden/>
    <w:rsid w:val="009E46AF"/>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semiHidden/>
    <w:rsid w:val="009E46AF"/>
    <w:rPr>
      <w:rFonts w:ascii="Tahoma" w:eastAsia="Times New Roman" w:hAnsi="Tahoma" w:cs="Tahoma"/>
      <w:sz w:val="20"/>
      <w:szCs w:val="20"/>
      <w:shd w:val="clear" w:color="auto" w:fill="000080"/>
    </w:rPr>
  </w:style>
  <w:style w:type="paragraph" w:customStyle="1" w:styleId="15">
    <w:name w:val="Îáû÷íûé1"/>
    <w:rsid w:val="009E46AF"/>
    <w:pPr>
      <w:spacing w:after="0" w:line="240" w:lineRule="auto"/>
    </w:pPr>
    <w:rPr>
      <w:rFonts w:ascii="Times New Roman" w:eastAsia="Times New Roman" w:hAnsi="Times New Roman" w:cs="Times New Roman"/>
      <w:sz w:val="20"/>
      <w:szCs w:val="20"/>
    </w:rPr>
  </w:style>
  <w:style w:type="paragraph" w:customStyle="1" w:styleId="220">
    <w:name w:val="Основной текст с отступом 22"/>
    <w:basedOn w:val="a"/>
    <w:rsid w:val="009E46A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NoSpacingChar">
    <w:name w:val="No Spacing Char"/>
    <w:basedOn w:val="a0"/>
    <w:link w:val="12"/>
    <w:locked/>
    <w:rsid w:val="009E46AF"/>
    <w:rPr>
      <w:rFonts w:ascii="Calibri" w:eastAsia="Times New Roman" w:hAnsi="Calibri" w:cs="Times New Roman"/>
    </w:rPr>
  </w:style>
  <w:style w:type="numbering" w:customStyle="1" w:styleId="6">
    <w:name w:val="Стиль6"/>
    <w:rsid w:val="009E46AF"/>
    <w:pPr>
      <w:numPr>
        <w:numId w:val="4"/>
      </w:numPr>
    </w:pPr>
  </w:style>
  <w:style w:type="character" w:styleId="aff2">
    <w:name w:val="annotation reference"/>
    <w:basedOn w:val="a0"/>
    <w:rsid w:val="009E46AF"/>
    <w:rPr>
      <w:sz w:val="16"/>
      <w:szCs w:val="16"/>
    </w:rPr>
  </w:style>
  <w:style w:type="paragraph" w:styleId="aff3">
    <w:name w:val="annotation text"/>
    <w:basedOn w:val="a"/>
    <w:link w:val="aff4"/>
    <w:rsid w:val="009E46AF"/>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9E46AF"/>
    <w:rPr>
      <w:rFonts w:ascii="Times New Roman" w:eastAsia="Times New Roman" w:hAnsi="Times New Roman" w:cs="Times New Roman"/>
      <w:sz w:val="20"/>
      <w:szCs w:val="20"/>
    </w:rPr>
  </w:style>
  <w:style w:type="paragraph" w:styleId="aff5">
    <w:name w:val="annotation subject"/>
    <w:basedOn w:val="aff3"/>
    <w:next w:val="aff3"/>
    <w:link w:val="aff6"/>
    <w:rsid w:val="009E46AF"/>
    <w:rPr>
      <w:b/>
      <w:bCs/>
    </w:rPr>
  </w:style>
  <w:style w:type="character" w:customStyle="1" w:styleId="aff6">
    <w:name w:val="Тема примечания Знак"/>
    <w:basedOn w:val="aff4"/>
    <w:link w:val="aff5"/>
    <w:rsid w:val="009E46AF"/>
    <w:rPr>
      <w:rFonts w:ascii="Times New Roman" w:eastAsia="Times New Roman" w:hAnsi="Times New Roman" w:cs="Times New Roman"/>
      <w:b/>
      <w:bCs/>
      <w:sz w:val="20"/>
      <w:szCs w:val="20"/>
    </w:rPr>
  </w:style>
  <w:style w:type="paragraph" w:styleId="aff7">
    <w:name w:val="Revision"/>
    <w:hidden/>
    <w:uiPriority w:val="99"/>
    <w:semiHidden/>
    <w:rsid w:val="009E46AF"/>
    <w:pPr>
      <w:spacing w:after="0" w:line="240" w:lineRule="auto"/>
    </w:pPr>
    <w:rPr>
      <w:rFonts w:ascii="Times New Roman" w:eastAsia="Times New Roman" w:hAnsi="Times New Roman" w:cs="Times New Roman"/>
      <w:sz w:val="20"/>
      <w:szCs w:val="20"/>
    </w:rPr>
  </w:style>
  <w:style w:type="paragraph" w:styleId="aff8">
    <w:name w:val="No Spacing"/>
    <w:uiPriority w:val="1"/>
    <w:qFormat/>
    <w:rsid w:val="009E46AF"/>
    <w:pPr>
      <w:spacing w:after="0" w:line="240" w:lineRule="auto"/>
    </w:pPr>
    <w:rPr>
      <w:rFonts w:ascii="Times New Roman" w:eastAsia="Times New Roman" w:hAnsi="Times New Roman" w:cs="Times New Roman"/>
      <w:sz w:val="20"/>
      <w:szCs w:val="20"/>
    </w:rPr>
  </w:style>
  <w:style w:type="paragraph" w:styleId="aff9">
    <w:name w:val="List Paragraph"/>
    <w:basedOn w:val="a"/>
    <w:uiPriority w:val="34"/>
    <w:qFormat/>
    <w:rsid w:val="00D1192E"/>
    <w:pPr>
      <w:ind w:left="720"/>
      <w:contextualSpacing/>
    </w:pPr>
  </w:style>
  <w:style w:type="paragraph" w:styleId="HTML">
    <w:name w:val="HTML Preformatted"/>
    <w:basedOn w:val="a"/>
    <w:link w:val="HTML0"/>
    <w:rsid w:val="00CF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F0FA1"/>
    <w:rPr>
      <w:rFonts w:ascii="Courier New" w:eastAsia="Times New Roman" w:hAnsi="Courier New" w:cs="Courier New"/>
      <w:sz w:val="20"/>
      <w:szCs w:val="20"/>
    </w:rPr>
  </w:style>
  <w:style w:type="character" w:customStyle="1" w:styleId="affa">
    <w:name w:val="Гипертекстовая ссылка"/>
    <w:basedOn w:val="a0"/>
    <w:uiPriority w:val="99"/>
    <w:rsid w:val="00E455B6"/>
    <w:rPr>
      <w:rFonts w:cs="Times New Roman"/>
      <w:b w:val="0"/>
      <w:color w:val="106BBE"/>
      <w:sz w:val="26"/>
    </w:rPr>
  </w:style>
  <w:style w:type="character" w:customStyle="1" w:styleId="affb">
    <w:name w:val="Цветовое выделение"/>
    <w:uiPriority w:val="99"/>
    <w:rsid w:val="00E455B6"/>
    <w:rPr>
      <w:b/>
      <w:color w:val="26282F"/>
      <w:sz w:val="26"/>
    </w:rPr>
  </w:style>
  <w:style w:type="paragraph" w:customStyle="1" w:styleId="affc">
    <w:name w:val="Нормальный (таблица)"/>
    <w:basedOn w:val="a"/>
    <w:next w:val="a"/>
    <w:uiPriority w:val="99"/>
    <w:rsid w:val="00E455B6"/>
    <w:pPr>
      <w:widowControl w:val="0"/>
      <w:autoSpaceDE w:val="0"/>
      <w:autoSpaceDN w:val="0"/>
      <w:adjustRightInd w:val="0"/>
      <w:spacing w:after="0" w:line="240" w:lineRule="auto"/>
      <w:jc w:val="both"/>
    </w:pPr>
    <w:rPr>
      <w:rFonts w:ascii="Arial" w:hAnsi="Arial" w:cs="Arial"/>
      <w:sz w:val="24"/>
      <w:szCs w:val="24"/>
    </w:rPr>
  </w:style>
  <w:style w:type="paragraph" w:customStyle="1" w:styleId="affd">
    <w:name w:val="Прижатый влево"/>
    <w:basedOn w:val="a"/>
    <w:next w:val="a"/>
    <w:uiPriority w:val="99"/>
    <w:rsid w:val="00E455B6"/>
    <w:pPr>
      <w:widowControl w:val="0"/>
      <w:autoSpaceDE w:val="0"/>
      <w:autoSpaceDN w:val="0"/>
      <w:adjustRightInd w:val="0"/>
      <w:spacing w:after="0" w:line="240" w:lineRule="auto"/>
    </w:pPr>
    <w:rPr>
      <w:rFonts w:ascii="Arial" w:hAnsi="Arial" w:cs="Arial"/>
      <w:sz w:val="24"/>
      <w:szCs w:val="24"/>
    </w:rPr>
  </w:style>
  <w:style w:type="paragraph" w:customStyle="1" w:styleId="doktekstj">
    <w:name w:val="doktekstj"/>
    <w:basedOn w:val="a"/>
    <w:rsid w:val="00695C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6FFC2E741C5913770081E6323385F7A27615DD8389346ADBA5AA9720AFB0A91C8580CB54A693FBw2zFM" TargetMode="External"/><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hyperlink" Target="consultantplus://offline/ref=E49C6BF63A9DA14897C7C74E63C513DDBBB91DC45BC5670868752A27BF264E1F12F3744755C84C956FF80568hCn5M"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consultantplus://offline/ref=1F6FFC2E741C591377009FEB245FDBFDA27B4ED88A8B3D3E8FF0ACC07FFFB6FC5CC5869E17E297F22CAE1CB0wEz6M"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5E44-BD26-4E03-8FFF-48A8328F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139</Pages>
  <Words>37715</Words>
  <Characters>214981</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dc:creator>
  <cp:lastModifiedBy>urist</cp:lastModifiedBy>
  <cp:revision>49</cp:revision>
  <cp:lastPrinted>2018-10-30T05:44:00Z</cp:lastPrinted>
  <dcterms:created xsi:type="dcterms:W3CDTF">2015-08-27T04:12:00Z</dcterms:created>
  <dcterms:modified xsi:type="dcterms:W3CDTF">2018-10-30T05:45:00Z</dcterms:modified>
</cp:coreProperties>
</file>